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9C24" w14:textId="77777777" w:rsidR="00C400A2" w:rsidRPr="00362271" w:rsidRDefault="00C400A2" w:rsidP="008F3959">
      <w:pPr>
        <w:spacing w:line="276" w:lineRule="auto"/>
        <w:rPr>
          <w:rFonts w:cs="Times New Roman"/>
          <w:b/>
          <w:lang w:val="sq-AL"/>
        </w:rPr>
      </w:pPr>
    </w:p>
    <w:p w14:paraId="305A04D8" w14:textId="08D69299" w:rsidR="00810083" w:rsidRPr="00362271" w:rsidRDefault="00BD4734" w:rsidP="008F3959">
      <w:pPr>
        <w:tabs>
          <w:tab w:val="center" w:pos="4680"/>
        </w:tabs>
        <w:spacing w:after="0" w:line="276" w:lineRule="auto"/>
        <w:rPr>
          <w:rFonts w:cs="Times New Roman"/>
          <w:b/>
          <w:color w:val="5B9BD5" w:themeColor="accent1"/>
          <w:sz w:val="32"/>
          <w:lang w:val="sq-AL"/>
        </w:rPr>
      </w:pPr>
      <w:r>
        <w:rPr>
          <w:rFonts w:cs="Times New Roman"/>
          <w:b/>
          <w:noProof/>
          <w:color w:val="4472C4" w:themeColor="accent5"/>
          <w:sz w:val="28"/>
        </w:rPr>
        <mc:AlternateContent>
          <mc:Choice Requires="wps">
            <w:drawing>
              <wp:anchor distT="45720" distB="45720" distL="114300" distR="114300" simplePos="0" relativeHeight="251659264" behindDoc="0" locked="0" layoutInCell="1" allowOverlap="1" wp14:anchorId="6A932063" wp14:editId="28776E7E">
                <wp:simplePos x="0" y="0"/>
                <wp:positionH relativeFrom="margin">
                  <wp:posOffset>371475</wp:posOffset>
                </wp:positionH>
                <wp:positionV relativeFrom="paragraph">
                  <wp:posOffset>1726565</wp:posOffset>
                </wp:positionV>
                <wp:extent cx="5286375" cy="1390650"/>
                <wp:effectExtent l="0" t="1270" r="0" b="0"/>
                <wp:wrapNone/>
                <wp:docPr id="1262207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68D72" w14:textId="77777777" w:rsidR="004D7A34" w:rsidRPr="004F40B5" w:rsidRDefault="004D7A34" w:rsidP="00E44135">
                            <w:pPr>
                              <w:tabs>
                                <w:tab w:val="center" w:pos="4680"/>
                              </w:tabs>
                              <w:spacing w:after="0"/>
                              <w:jc w:val="center"/>
                              <w:rPr>
                                <w:b/>
                                <w:sz w:val="32"/>
                                <w:lang w:val="sq-AL"/>
                              </w:rPr>
                            </w:pPr>
                          </w:p>
                          <w:p w14:paraId="477D19B8" w14:textId="77777777" w:rsidR="004D7A34" w:rsidRDefault="004D7A34" w:rsidP="00E44135">
                            <w:pPr>
                              <w:tabs>
                                <w:tab w:val="center" w:pos="4680"/>
                              </w:tabs>
                              <w:spacing w:after="0"/>
                              <w:jc w:val="center"/>
                              <w:rPr>
                                <w:b/>
                                <w:color w:val="5B9BD5" w:themeColor="accent1"/>
                                <w:sz w:val="32"/>
                                <w:lang w:val="sq-AL"/>
                              </w:rPr>
                            </w:pPr>
                            <w:r>
                              <w:rPr>
                                <w:b/>
                                <w:color w:val="5B9BD5" w:themeColor="accent1"/>
                                <w:sz w:val="32"/>
                                <w:lang w:val="sq-AL"/>
                              </w:rPr>
                              <w:t>PLANI I PËRMIRËSIMIT TË SHËRBIMIT PËR ARSIMIN PARASHKOLLOR</w:t>
                            </w:r>
                          </w:p>
                          <w:p w14:paraId="25507060" w14:textId="77777777" w:rsidR="004D7A34" w:rsidRPr="00362271" w:rsidRDefault="004D7A34" w:rsidP="00E44135">
                            <w:pPr>
                              <w:tabs>
                                <w:tab w:val="center" w:pos="4680"/>
                              </w:tabs>
                              <w:spacing w:after="0"/>
                              <w:jc w:val="center"/>
                              <w:rPr>
                                <w:b/>
                                <w:i/>
                                <w:color w:val="5B9BD5" w:themeColor="accent1"/>
                                <w:sz w:val="32"/>
                                <w:lang w:val="sq-AL"/>
                              </w:rPr>
                            </w:pPr>
                            <w:r>
                              <w:rPr>
                                <w:b/>
                                <w:i/>
                                <w:color w:val="5B9BD5" w:themeColor="accent1"/>
                                <w:sz w:val="32"/>
                                <w:lang w:val="sq-AL"/>
                              </w:rPr>
                              <w:t>BASHKIA DIBËR</w:t>
                            </w:r>
                          </w:p>
                          <w:p w14:paraId="19F3E61F" w14:textId="77777777" w:rsidR="004D7A34" w:rsidRDefault="004D7A3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932063" id="_x0000_t202" coordsize="21600,21600" o:spt="202" path="m,l,21600r21600,l21600,xe">
                <v:stroke joinstyle="miter"/>
                <v:path gradientshapeok="t" o:connecttype="rect"/>
              </v:shapetype>
              <v:shape id="Text Box 2" o:spid="_x0000_s1026" type="#_x0000_t202" style="position:absolute;left:0;text-align:left;margin-left:29.25pt;margin-top:135.95pt;width:416.25pt;height:10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" filled="f" stroked="f">
                <v:textbox style="mso-fit-shape-to-text:t">
                  <w:txbxContent>
                    <w:p w14:paraId="44568D72" w14:textId="77777777" w:rsidR="004D7A34" w:rsidRPr="004F40B5" w:rsidRDefault="004D7A34" w:rsidP="00E44135">
                      <w:pPr>
                        <w:tabs>
                          <w:tab w:val="center" w:pos="4680"/>
                        </w:tabs>
                        <w:spacing w:after="0"/>
                        <w:jc w:val="center"/>
                        <w:rPr>
                          <w:b/>
                          <w:sz w:val="32"/>
                          <w:lang w:val="sq-AL"/>
                        </w:rPr>
                      </w:pPr>
                    </w:p>
                    <w:p w14:paraId="477D19B8" w14:textId="77777777" w:rsidR="004D7A34" w:rsidRDefault="004D7A34" w:rsidP="00E44135">
                      <w:pPr>
                        <w:tabs>
                          <w:tab w:val="center" w:pos="4680"/>
                        </w:tabs>
                        <w:spacing w:after="0"/>
                        <w:jc w:val="center"/>
                        <w:rPr>
                          <w:b/>
                          <w:color w:val="5B9BD5" w:themeColor="accent1"/>
                          <w:sz w:val="32"/>
                          <w:lang w:val="sq-AL"/>
                        </w:rPr>
                      </w:pPr>
                      <w:r>
                        <w:rPr>
                          <w:b/>
                          <w:color w:val="5B9BD5" w:themeColor="accent1"/>
                          <w:sz w:val="32"/>
                          <w:lang w:val="sq-AL"/>
                        </w:rPr>
                        <w:t>PLANI I PËRMIRËSIMIT TË SHËRBIMIT PËR ARSIMIN PARASHKOLLOR</w:t>
                      </w:r>
                    </w:p>
                    <w:p w14:paraId="25507060" w14:textId="77777777" w:rsidR="004D7A34" w:rsidRPr="00362271" w:rsidRDefault="004D7A34" w:rsidP="00E44135">
                      <w:pPr>
                        <w:tabs>
                          <w:tab w:val="center" w:pos="4680"/>
                        </w:tabs>
                        <w:spacing w:after="0"/>
                        <w:jc w:val="center"/>
                        <w:rPr>
                          <w:b/>
                          <w:i/>
                          <w:color w:val="5B9BD5" w:themeColor="accent1"/>
                          <w:sz w:val="32"/>
                          <w:lang w:val="sq-AL"/>
                        </w:rPr>
                      </w:pPr>
                      <w:r>
                        <w:rPr>
                          <w:b/>
                          <w:i/>
                          <w:color w:val="5B9BD5" w:themeColor="accent1"/>
                          <w:sz w:val="32"/>
                          <w:lang w:val="sq-AL"/>
                        </w:rPr>
                        <w:t>BASHKIA DIBËR</w:t>
                      </w:r>
                    </w:p>
                    <w:p w14:paraId="19F3E61F" w14:textId="77777777" w:rsidR="004D7A34" w:rsidRDefault="004D7A34"/>
                  </w:txbxContent>
                </v:textbox>
                <w10:wrap anchorx="margin"/>
              </v:shape>
            </w:pict>
          </mc:Fallback>
        </mc:AlternateContent>
      </w:r>
      <w:r w:rsidR="00E44135" w:rsidRPr="00362271">
        <w:rPr>
          <w:rFonts w:cs="Times New Roman"/>
          <w:b/>
          <w:noProof/>
          <w:color w:val="5B9BD5" w:themeColor="accent1"/>
          <w:sz w:val="32"/>
        </w:rPr>
        <w:drawing>
          <wp:inline distT="0" distB="0" distL="0" distR="0" wp14:anchorId="294E69E1" wp14:editId="4040B681">
            <wp:extent cx="5943600" cy="4457700"/>
            <wp:effectExtent l="0" t="0" r="0" b="0"/>
            <wp:docPr id="1" name="Picture 1" descr="C:\Users\Adelina\Desktop\foto cover kopsh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lina\Desktop\foto cover kopsh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8789E4D" w14:textId="77777777" w:rsidR="000C7356" w:rsidRPr="00362271" w:rsidRDefault="000C7356" w:rsidP="008F3959">
      <w:pPr>
        <w:spacing w:line="276" w:lineRule="auto"/>
        <w:rPr>
          <w:rFonts w:cs="Times New Roman"/>
          <w:b/>
          <w:lang w:val="sq-AL"/>
        </w:rPr>
      </w:pPr>
      <w:r w:rsidRPr="00362271">
        <w:rPr>
          <w:rFonts w:cs="Times New Roman"/>
          <w:b/>
          <w:lang w:val="sq-AL"/>
        </w:rPr>
        <w:br w:type="page"/>
      </w:r>
    </w:p>
    <w:sdt>
      <w:sdtPr>
        <w:rPr>
          <w:rFonts w:ascii="Times New Roman" w:eastAsia="Calibri" w:hAnsi="Times New Roman" w:cs="Times New Roman"/>
          <w:color w:val="auto"/>
          <w:sz w:val="24"/>
          <w:szCs w:val="22"/>
        </w:rPr>
        <w:id w:val="-511145157"/>
        <w:docPartObj>
          <w:docPartGallery w:val="Table of Contents"/>
          <w:docPartUnique/>
        </w:docPartObj>
      </w:sdtPr>
      <w:sdtEndPr>
        <w:rPr>
          <w:b/>
          <w:bCs/>
          <w:noProof/>
        </w:rPr>
      </w:sdtEndPr>
      <w:sdtContent>
        <w:p w14:paraId="165D9C8F" w14:textId="77777777" w:rsidR="000C7356" w:rsidRPr="00362271" w:rsidRDefault="006B6BFB" w:rsidP="008F3959">
          <w:pPr>
            <w:pStyle w:val="TOCHeading"/>
            <w:spacing w:line="276" w:lineRule="auto"/>
            <w:jc w:val="both"/>
            <w:rPr>
              <w:rFonts w:ascii="Times New Roman" w:hAnsi="Times New Roman" w:cs="Times New Roman"/>
            </w:rPr>
          </w:pPr>
          <w:r>
            <w:rPr>
              <w:rFonts w:ascii="Times New Roman" w:hAnsi="Times New Roman" w:cs="Times New Roman"/>
            </w:rPr>
            <w:t>Përmbajtja</w:t>
          </w:r>
        </w:p>
        <w:p w14:paraId="204BD059" w14:textId="77777777" w:rsidR="006E14BE" w:rsidRDefault="00A24D3C">
          <w:pPr>
            <w:pStyle w:val="TOC1"/>
            <w:tabs>
              <w:tab w:val="left" w:pos="480"/>
              <w:tab w:val="right" w:leader="dot" w:pos="9350"/>
            </w:tabs>
            <w:rPr>
              <w:rFonts w:asciiTheme="minorHAnsi" w:eastAsiaTheme="minorEastAsia" w:hAnsiTheme="minorHAnsi" w:cstheme="minorBidi"/>
              <w:noProof/>
              <w:sz w:val="22"/>
            </w:rPr>
          </w:pPr>
          <w:r w:rsidRPr="00362271">
            <w:rPr>
              <w:rFonts w:cs="Times New Roman"/>
            </w:rPr>
            <w:fldChar w:fldCharType="begin"/>
          </w:r>
          <w:r w:rsidR="000C7356" w:rsidRPr="00362271">
            <w:rPr>
              <w:rFonts w:cs="Times New Roman"/>
            </w:rPr>
            <w:instrText xml:space="preserve"> TOC \o "1-3" \h \z \u </w:instrText>
          </w:r>
          <w:r w:rsidRPr="00362271">
            <w:rPr>
              <w:rFonts w:cs="Times New Roman"/>
            </w:rPr>
            <w:fldChar w:fldCharType="separate"/>
          </w:r>
          <w:hyperlink w:anchor="_Toc156820392" w:history="1">
            <w:r w:rsidR="006E14BE" w:rsidRPr="0085152B">
              <w:rPr>
                <w:rStyle w:val="Hyperlink"/>
                <w:rFonts w:cs="Times New Roman"/>
                <w:noProof/>
                <w:lang w:val="sq-AL"/>
              </w:rPr>
              <w:t>1.</w:t>
            </w:r>
            <w:r w:rsidR="006E14BE">
              <w:rPr>
                <w:rFonts w:asciiTheme="minorHAnsi" w:eastAsiaTheme="minorEastAsia" w:hAnsiTheme="minorHAnsi" w:cstheme="minorBidi"/>
                <w:noProof/>
                <w:sz w:val="22"/>
              </w:rPr>
              <w:tab/>
            </w:r>
            <w:r w:rsidR="006E14BE" w:rsidRPr="0085152B">
              <w:rPr>
                <w:rStyle w:val="Hyperlink"/>
                <w:rFonts w:cs="Times New Roman"/>
                <w:noProof/>
                <w:lang w:val="sq-AL"/>
              </w:rPr>
              <w:t>Hyrje</w:t>
            </w:r>
            <w:r w:rsidR="006E14BE">
              <w:rPr>
                <w:noProof/>
                <w:webHidden/>
              </w:rPr>
              <w:tab/>
            </w:r>
            <w:r>
              <w:rPr>
                <w:noProof/>
                <w:webHidden/>
              </w:rPr>
              <w:fldChar w:fldCharType="begin"/>
            </w:r>
            <w:r w:rsidR="006E14BE">
              <w:rPr>
                <w:noProof/>
                <w:webHidden/>
              </w:rPr>
              <w:instrText xml:space="preserve"> PAGEREF _Toc156820392 \h </w:instrText>
            </w:r>
            <w:r>
              <w:rPr>
                <w:noProof/>
                <w:webHidden/>
              </w:rPr>
            </w:r>
            <w:r>
              <w:rPr>
                <w:noProof/>
                <w:webHidden/>
              </w:rPr>
              <w:fldChar w:fldCharType="separate"/>
            </w:r>
            <w:r w:rsidR="006E14BE">
              <w:rPr>
                <w:noProof/>
                <w:webHidden/>
              </w:rPr>
              <w:t>4</w:t>
            </w:r>
            <w:r>
              <w:rPr>
                <w:noProof/>
                <w:webHidden/>
              </w:rPr>
              <w:fldChar w:fldCharType="end"/>
            </w:r>
          </w:hyperlink>
        </w:p>
        <w:p w14:paraId="1784BB3B"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393" w:history="1">
            <w:r w:rsidR="006E14BE" w:rsidRPr="0085152B">
              <w:rPr>
                <w:rStyle w:val="Hyperlink"/>
                <w:rFonts w:cs="Times New Roman"/>
                <w:noProof/>
                <w:lang w:val="sq-AL"/>
              </w:rPr>
              <w:t>1.1 Qëllimi</w:t>
            </w:r>
            <w:r w:rsidR="006E14BE">
              <w:rPr>
                <w:noProof/>
                <w:webHidden/>
              </w:rPr>
              <w:tab/>
            </w:r>
            <w:r w:rsidR="00A24D3C">
              <w:rPr>
                <w:noProof/>
                <w:webHidden/>
              </w:rPr>
              <w:fldChar w:fldCharType="begin"/>
            </w:r>
            <w:r w:rsidR="006E14BE">
              <w:rPr>
                <w:noProof/>
                <w:webHidden/>
              </w:rPr>
              <w:instrText xml:space="preserve"> PAGEREF _Toc156820393 \h </w:instrText>
            </w:r>
            <w:r w:rsidR="00A24D3C">
              <w:rPr>
                <w:noProof/>
                <w:webHidden/>
              </w:rPr>
            </w:r>
            <w:r w:rsidR="00A24D3C">
              <w:rPr>
                <w:noProof/>
                <w:webHidden/>
              </w:rPr>
              <w:fldChar w:fldCharType="separate"/>
            </w:r>
            <w:r w:rsidR="006E14BE">
              <w:rPr>
                <w:noProof/>
                <w:webHidden/>
              </w:rPr>
              <w:t>5</w:t>
            </w:r>
            <w:r w:rsidR="00A24D3C">
              <w:rPr>
                <w:noProof/>
                <w:webHidden/>
              </w:rPr>
              <w:fldChar w:fldCharType="end"/>
            </w:r>
          </w:hyperlink>
        </w:p>
        <w:p w14:paraId="5A0F7231"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394" w:history="1">
            <w:r w:rsidR="006E14BE" w:rsidRPr="0085152B">
              <w:rPr>
                <w:rStyle w:val="Hyperlink"/>
                <w:rFonts w:cs="Times New Roman"/>
                <w:noProof/>
                <w:lang w:val="sq-AL"/>
              </w:rPr>
              <w:t>1.3 Shtrirja</w:t>
            </w:r>
            <w:r w:rsidR="006E14BE">
              <w:rPr>
                <w:noProof/>
                <w:webHidden/>
              </w:rPr>
              <w:tab/>
            </w:r>
            <w:r w:rsidR="00A24D3C">
              <w:rPr>
                <w:noProof/>
                <w:webHidden/>
              </w:rPr>
              <w:fldChar w:fldCharType="begin"/>
            </w:r>
            <w:r w:rsidR="006E14BE">
              <w:rPr>
                <w:noProof/>
                <w:webHidden/>
              </w:rPr>
              <w:instrText xml:space="preserve"> PAGEREF _Toc156820394 \h </w:instrText>
            </w:r>
            <w:r w:rsidR="00A24D3C">
              <w:rPr>
                <w:noProof/>
                <w:webHidden/>
              </w:rPr>
            </w:r>
            <w:r w:rsidR="00A24D3C">
              <w:rPr>
                <w:noProof/>
                <w:webHidden/>
              </w:rPr>
              <w:fldChar w:fldCharType="separate"/>
            </w:r>
            <w:r w:rsidR="006E14BE">
              <w:rPr>
                <w:noProof/>
                <w:webHidden/>
              </w:rPr>
              <w:t>5</w:t>
            </w:r>
            <w:r w:rsidR="00A24D3C">
              <w:rPr>
                <w:noProof/>
                <w:webHidden/>
              </w:rPr>
              <w:fldChar w:fldCharType="end"/>
            </w:r>
          </w:hyperlink>
        </w:p>
        <w:p w14:paraId="1D9C9EA4"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395" w:history="1">
            <w:r w:rsidR="006E14BE" w:rsidRPr="0085152B">
              <w:rPr>
                <w:rStyle w:val="Hyperlink"/>
                <w:rFonts w:cs="Times New Roman"/>
                <w:noProof/>
                <w:lang w:val="sq-AL"/>
              </w:rPr>
              <w:t>1.4 Vizioni</w:t>
            </w:r>
            <w:r w:rsidR="006E14BE">
              <w:rPr>
                <w:noProof/>
                <w:webHidden/>
              </w:rPr>
              <w:tab/>
            </w:r>
            <w:r w:rsidR="00A24D3C">
              <w:rPr>
                <w:noProof/>
                <w:webHidden/>
              </w:rPr>
              <w:fldChar w:fldCharType="begin"/>
            </w:r>
            <w:r w:rsidR="006E14BE">
              <w:rPr>
                <w:noProof/>
                <w:webHidden/>
              </w:rPr>
              <w:instrText xml:space="preserve"> PAGEREF _Toc156820395 \h </w:instrText>
            </w:r>
            <w:r w:rsidR="00A24D3C">
              <w:rPr>
                <w:noProof/>
                <w:webHidden/>
              </w:rPr>
            </w:r>
            <w:r w:rsidR="00A24D3C">
              <w:rPr>
                <w:noProof/>
                <w:webHidden/>
              </w:rPr>
              <w:fldChar w:fldCharType="separate"/>
            </w:r>
            <w:r w:rsidR="006E14BE">
              <w:rPr>
                <w:noProof/>
                <w:webHidden/>
              </w:rPr>
              <w:t>6</w:t>
            </w:r>
            <w:r w:rsidR="00A24D3C">
              <w:rPr>
                <w:noProof/>
                <w:webHidden/>
              </w:rPr>
              <w:fldChar w:fldCharType="end"/>
            </w:r>
          </w:hyperlink>
        </w:p>
        <w:p w14:paraId="1C7EAF14"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396" w:history="1">
            <w:r w:rsidR="006E14BE" w:rsidRPr="0085152B">
              <w:rPr>
                <w:rStyle w:val="Hyperlink"/>
                <w:rFonts w:cs="Times New Roman"/>
                <w:noProof/>
                <w:lang w:val="sq-AL"/>
              </w:rPr>
              <w:t>1.5 Misioni</w:t>
            </w:r>
            <w:r w:rsidR="006E14BE">
              <w:rPr>
                <w:noProof/>
                <w:webHidden/>
              </w:rPr>
              <w:tab/>
            </w:r>
            <w:r w:rsidR="00A24D3C">
              <w:rPr>
                <w:noProof/>
                <w:webHidden/>
              </w:rPr>
              <w:fldChar w:fldCharType="begin"/>
            </w:r>
            <w:r w:rsidR="006E14BE">
              <w:rPr>
                <w:noProof/>
                <w:webHidden/>
              </w:rPr>
              <w:instrText xml:space="preserve"> PAGEREF _Toc156820396 \h </w:instrText>
            </w:r>
            <w:r w:rsidR="00A24D3C">
              <w:rPr>
                <w:noProof/>
                <w:webHidden/>
              </w:rPr>
            </w:r>
            <w:r w:rsidR="00A24D3C">
              <w:rPr>
                <w:noProof/>
                <w:webHidden/>
              </w:rPr>
              <w:fldChar w:fldCharType="separate"/>
            </w:r>
            <w:r w:rsidR="006E14BE">
              <w:rPr>
                <w:noProof/>
                <w:webHidden/>
              </w:rPr>
              <w:t>6</w:t>
            </w:r>
            <w:r w:rsidR="00A24D3C">
              <w:rPr>
                <w:noProof/>
                <w:webHidden/>
              </w:rPr>
              <w:fldChar w:fldCharType="end"/>
            </w:r>
          </w:hyperlink>
        </w:p>
        <w:p w14:paraId="430F6044"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397" w:history="1">
            <w:r w:rsidR="006E14BE" w:rsidRPr="0085152B">
              <w:rPr>
                <w:rStyle w:val="Hyperlink"/>
                <w:rFonts w:cs="Times New Roman"/>
                <w:noProof/>
                <w:lang w:val="sq-AL"/>
              </w:rPr>
              <w:t>1.6 Objektivat</w:t>
            </w:r>
            <w:r w:rsidR="006E14BE">
              <w:rPr>
                <w:noProof/>
                <w:webHidden/>
              </w:rPr>
              <w:tab/>
            </w:r>
            <w:r w:rsidR="00A24D3C">
              <w:rPr>
                <w:noProof/>
                <w:webHidden/>
              </w:rPr>
              <w:fldChar w:fldCharType="begin"/>
            </w:r>
            <w:r w:rsidR="006E14BE">
              <w:rPr>
                <w:noProof/>
                <w:webHidden/>
              </w:rPr>
              <w:instrText xml:space="preserve"> PAGEREF _Toc156820397 \h </w:instrText>
            </w:r>
            <w:r w:rsidR="00A24D3C">
              <w:rPr>
                <w:noProof/>
                <w:webHidden/>
              </w:rPr>
            </w:r>
            <w:r w:rsidR="00A24D3C">
              <w:rPr>
                <w:noProof/>
                <w:webHidden/>
              </w:rPr>
              <w:fldChar w:fldCharType="separate"/>
            </w:r>
            <w:r w:rsidR="006E14BE">
              <w:rPr>
                <w:noProof/>
                <w:webHidden/>
              </w:rPr>
              <w:t>6</w:t>
            </w:r>
            <w:r w:rsidR="00A24D3C">
              <w:rPr>
                <w:noProof/>
                <w:webHidden/>
              </w:rPr>
              <w:fldChar w:fldCharType="end"/>
            </w:r>
          </w:hyperlink>
        </w:p>
        <w:p w14:paraId="3FECEDEA"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398" w:history="1">
            <w:r w:rsidR="006E14BE" w:rsidRPr="0085152B">
              <w:rPr>
                <w:rStyle w:val="Hyperlink"/>
                <w:rFonts w:cs="Times New Roman"/>
                <w:noProof/>
                <w:lang w:val="sq-AL"/>
              </w:rPr>
              <w:t>1.7 Përgjegjësitë</w:t>
            </w:r>
            <w:r w:rsidR="006E14BE">
              <w:rPr>
                <w:noProof/>
                <w:webHidden/>
              </w:rPr>
              <w:tab/>
            </w:r>
            <w:r w:rsidR="00A24D3C">
              <w:rPr>
                <w:noProof/>
                <w:webHidden/>
              </w:rPr>
              <w:fldChar w:fldCharType="begin"/>
            </w:r>
            <w:r w:rsidR="006E14BE">
              <w:rPr>
                <w:noProof/>
                <w:webHidden/>
              </w:rPr>
              <w:instrText xml:space="preserve"> PAGEREF _Toc156820398 \h </w:instrText>
            </w:r>
            <w:r w:rsidR="00A24D3C">
              <w:rPr>
                <w:noProof/>
                <w:webHidden/>
              </w:rPr>
            </w:r>
            <w:r w:rsidR="00A24D3C">
              <w:rPr>
                <w:noProof/>
                <w:webHidden/>
              </w:rPr>
              <w:fldChar w:fldCharType="separate"/>
            </w:r>
            <w:r w:rsidR="006E14BE">
              <w:rPr>
                <w:noProof/>
                <w:webHidden/>
              </w:rPr>
              <w:t>6</w:t>
            </w:r>
            <w:r w:rsidR="00A24D3C">
              <w:rPr>
                <w:noProof/>
                <w:webHidden/>
              </w:rPr>
              <w:fldChar w:fldCharType="end"/>
            </w:r>
          </w:hyperlink>
        </w:p>
        <w:p w14:paraId="7F700258" w14:textId="77777777" w:rsidR="006E14BE" w:rsidRDefault="00EF120D">
          <w:pPr>
            <w:pStyle w:val="TOC1"/>
            <w:tabs>
              <w:tab w:val="right" w:leader="dot" w:pos="9350"/>
            </w:tabs>
            <w:rPr>
              <w:rFonts w:asciiTheme="minorHAnsi" w:eastAsiaTheme="minorEastAsia" w:hAnsiTheme="minorHAnsi" w:cstheme="minorBidi"/>
              <w:noProof/>
              <w:sz w:val="22"/>
            </w:rPr>
          </w:pPr>
          <w:hyperlink w:anchor="_Toc156820399" w:history="1">
            <w:r w:rsidR="006E14BE" w:rsidRPr="0085152B">
              <w:rPr>
                <w:rStyle w:val="Hyperlink"/>
                <w:rFonts w:cs="Times New Roman"/>
                <w:noProof/>
                <w:lang w:val="sq-AL"/>
              </w:rPr>
              <w:t xml:space="preserve">2. </w:t>
            </w:r>
            <w:r w:rsidR="006E14BE" w:rsidRPr="0085152B">
              <w:rPr>
                <w:rStyle w:val="Hyperlink"/>
                <w:rFonts w:cs="Times New Roman"/>
                <w:noProof/>
              </w:rPr>
              <w:t>Procesi i Menaxhimit</w:t>
            </w:r>
            <w:r w:rsidR="006E14BE" w:rsidRPr="0085152B">
              <w:rPr>
                <w:rStyle w:val="Hyperlink"/>
                <w:rFonts w:cs="Times New Roman"/>
                <w:noProof/>
                <w:lang w:val="sq-AL"/>
              </w:rPr>
              <w:t xml:space="preserve"> - Veprimet e Planit të Përmirësimit të Shërbimit</w:t>
            </w:r>
            <w:r w:rsidR="006E14BE">
              <w:rPr>
                <w:noProof/>
                <w:webHidden/>
              </w:rPr>
              <w:tab/>
            </w:r>
            <w:r w:rsidR="00A24D3C">
              <w:rPr>
                <w:noProof/>
                <w:webHidden/>
              </w:rPr>
              <w:fldChar w:fldCharType="begin"/>
            </w:r>
            <w:r w:rsidR="006E14BE">
              <w:rPr>
                <w:noProof/>
                <w:webHidden/>
              </w:rPr>
              <w:instrText xml:space="preserve"> PAGEREF _Toc156820399 \h </w:instrText>
            </w:r>
            <w:r w:rsidR="00A24D3C">
              <w:rPr>
                <w:noProof/>
                <w:webHidden/>
              </w:rPr>
            </w:r>
            <w:r w:rsidR="00A24D3C">
              <w:rPr>
                <w:noProof/>
                <w:webHidden/>
              </w:rPr>
              <w:fldChar w:fldCharType="separate"/>
            </w:r>
            <w:r w:rsidR="006E14BE">
              <w:rPr>
                <w:noProof/>
                <w:webHidden/>
              </w:rPr>
              <w:t>7</w:t>
            </w:r>
            <w:r w:rsidR="00A24D3C">
              <w:rPr>
                <w:noProof/>
                <w:webHidden/>
              </w:rPr>
              <w:fldChar w:fldCharType="end"/>
            </w:r>
          </w:hyperlink>
        </w:p>
        <w:p w14:paraId="0716F018"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00" w:history="1">
            <w:r w:rsidR="006E14BE" w:rsidRPr="0085152B">
              <w:rPr>
                <w:rStyle w:val="Hyperlink"/>
                <w:i/>
                <w:noProof/>
                <w:lang w:val="sq-AL"/>
              </w:rPr>
              <w:t>2.1 Qëllimi</w:t>
            </w:r>
            <w:r w:rsidR="006E14BE">
              <w:rPr>
                <w:noProof/>
                <w:webHidden/>
              </w:rPr>
              <w:tab/>
            </w:r>
            <w:r w:rsidR="00A24D3C">
              <w:rPr>
                <w:noProof/>
                <w:webHidden/>
              </w:rPr>
              <w:fldChar w:fldCharType="begin"/>
            </w:r>
            <w:r w:rsidR="006E14BE">
              <w:rPr>
                <w:noProof/>
                <w:webHidden/>
              </w:rPr>
              <w:instrText xml:space="preserve"> PAGEREF _Toc156820400 \h </w:instrText>
            </w:r>
            <w:r w:rsidR="00A24D3C">
              <w:rPr>
                <w:noProof/>
                <w:webHidden/>
              </w:rPr>
            </w:r>
            <w:r w:rsidR="00A24D3C">
              <w:rPr>
                <w:noProof/>
                <w:webHidden/>
              </w:rPr>
              <w:fldChar w:fldCharType="separate"/>
            </w:r>
            <w:r w:rsidR="006E14BE">
              <w:rPr>
                <w:noProof/>
                <w:webHidden/>
              </w:rPr>
              <w:t>7</w:t>
            </w:r>
            <w:r w:rsidR="00A24D3C">
              <w:rPr>
                <w:noProof/>
                <w:webHidden/>
              </w:rPr>
              <w:fldChar w:fldCharType="end"/>
            </w:r>
          </w:hyperlink>
        </w:p>
        <w:p w14:paraId="16058198"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01" w:history="1">
            <w:r w:rsidR="006E14BE" w:rsidRPr="0085152B">
              <w:rPr>
                <w:rStyle w:val="Hyperlink"/>
                <w:rFonts w:cs="Times New Roman"/>
                <w:i/>
                <w:noProof/>
                <w:lang w:val="sq-AL"/>
              </w:rPr>
              <w:t>2.2 Objektiva të përgjithshëm</w:t>
            </w:r>
            <w:r w:rsidR="006E14BE">
              <w:rPr>
                <w:noProof/>
                <w:webHidden/>
              </w:rPr>
              <w:tab/>
            </w:r>
            <w:r w:rsidR="00A24D3C">
              <w:rPr>
                <w:noProof/>
                <w:webHidden/>
              </w:rPr>
              <w:fldChar w:fldCharType="begin"/>
            </w:r>
            <w:r w:rsidR="006E14BE">
              <w:rPr>
                <w:noProof/>
                <w:webHidden/>
              </w:rPr>
              <w:instrText xml:space="preserve"> PAGEREF _Toc156820401 \h </w:instrText>
            </w:r>
            <w:r w:rsidR="00A24D3C">
              <w:rPr>
                <w:noProof/>
                <w:webHidden/>
              </w:rPr>
            </w:r>
            <w:r w:rsidR="00A24D3C">
              <w:rPr>
                <w:noProof/>
                <w:webHidden/>
              </w:rPr>
              <w:fldChar w:fldCharType="separate"/>
            </w:r>
            <w:r w:rsidR="006E14BE">
              <w:rPr>
                <w:noProof/>
                <w:webHidden/>
              </w:rPr>
              <w:t>7</w:t>
            </w:r>
            <w:r w:rsidR="00A24D3C">
              <w:rPr>
                <w:noProof/>
                <w:webHidden/>
              </w:rPr>
              <w:fldChar w:fldCharType="end"/>
            </w:r>
          </w:hyperlink>
        </w:p>
        <w:p w14:paraId="6C495286"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02" w:history="1">
            <w:r w:rsidR="006E14BE" w:rsidRPr="0085152B">
              <w:rPr>
                <w:rStyle w:val="Hyperlink"/>
                <w:rFonts w:cs="Times New Roman"/>
                <w:noProof/>
                <w:lang w:val="sq-AL"/>
              </w:rPr>
              <w:t xml:space="preserve">2.3 </w:t>
            </w:r>
            <w:r w:rsidR="006E14BE" w:rsidRPr="0085152B">
              <w:rPr>
                <w:rStyle w:val="Hyperlink"/>
                <w:rFonts w:cs="Times New Roman"/>
                <w:noProof/>
              </w:rPr>
              <w:t>Regjistrimi i fëmijëve</w:t>
            </w:r>
            <w:r w:rsidR="006E14BE">
              <w:rPr>
                <w:noProof/>
                <w:webHidden/>
              </w:rPr>
              <w:tab/>
            </w:r>
            <w:r w:rsidR="00A24D3C">
              <w:rPr>
                <w:noProof/>
                <w:webHidden/>
              </w:rPr>
              <w:fldChar w:fldCharType="begin"/>
            </w:r>
            <w:r w:rsidR="006E14BE">
              <w:rPr>
                <w:noProof/>
                <w:webHidden/>
              </w:rPr>
              <w:instrText xml:space="preserve"> PAGEREF _Toc156820402 \h </w:instrText>
            </w:r>
            <w:r w:rsidR="00A24D3C">
              <w:rPr>
                <w:noProof/>
                <w:webHidden/>
              </w:rPr>
            </w:r>
            <w:r w:rsidR="00A24D3C">
              <w:rPr>
                <w:noProof/>
                <w:webHidden/>
              </w:rPr>
              <w:fldChar w:fldCharType="separate"/>
            </w:r>
            <w:r w:rsidR="006E14BE">
              <w:rPr>
                <w:noProof/>
                <w:webHidden/>
              </w:rPr>
              <w:t>8</w:t>
            </w:r>
            <w:r w:rsidR="00A24D3C">
              <w:rPr>
                <w:noProof/>
                <w:webHidden/>
              </w:rPr>
              <w:fldChar w:fldCharType="end"/>
            </w:r>
          </w:hyperlink>
        </w:p>
        <w:p w14:paraId="53EFC242" w14:textId="77777777" w:rsidR="006E14BE" w:rsidRDefault="00EF120D" w:rsidP="006E14BE">
          <w:pPr>
            <w:pStyle w:val="TOC3"/>
            <w:rPr>
              <w:rFonts w:asciiTheme="minorHAnsi" w:eastAsiaTheme="minorEastAsia" w:hAnsiTheme="minorHAnsi" w:cstheme="minorBidi"/>
              <w:noProof/>
              <w:sz w:val="22"/>
            </w:rPr>
          </w:pPr>
          <w:hyperlink w:anchor="_Toc156820403" w:history="1">
            <w:r w:rsidR="006E14BE" w:rsidRPr="0085152B">
              <w:rPr>
                <w:rStyle w:val="Hyperlink"/>
                <w:noProof/>
              </w:rPr>
              <w:t>2.3.1 Regjistrimi i fëmijëve në kopsht</w:t>
            </w:r>
            <w:r w:rsidR="006E14BE">
              <w:rPr>
                <w:noProof/>
                <w:webHidden/>
              </w:rPr>
              <w:tab/>
            </w:r>
            <w:r w:rsidR="00A24D3C">
              <w:rPr>
                <w:noProof/>
                <w:webHidden/>
              </w:rPr>
              <w:fldChar w:fldCharType="begin"/>
            </w:r>
            <w:r w:rsidR="006E14BE">
              <w:rPr>
                <w:noProof/>
                <w:webHidden/>
              </w:rPr>
              <w:instrText xml:space="preserve"> PAGEREF _Toc156820403 \h </w:instrText>
            </w:r>
            <w:r w:rsidR="00A24D3C">
              <w:rPr>
                <w:noProof/>
                <w:webHidden/>
              </w:rPr>
            </w:r>
            <w:r w:rsidR="00A24D3C">
              <w:rPr>
                <w:noProof/>
                <w:webHidden/>
              </w:rPr>
              <w:fldChar w:fldCharType="separate"/>
            </w:r>
            <w:r w:rsidR="006E14BE">
              <w:rPr>
                <w:noProof/>
                <w:webHidden/>
              </w:rPr>
              <w:t>8</w:t>
            </w:r>
            <w:r w:rsidR="00A24D3C">
              <w:rPr>
                <w:noProof/>
                <w:webHidden/>
              </w:rPr>
              <w:fldChar w:fldCharType="end"/>
            </w:r>
          </w:hyperlink>
        </w:p>
        <w:p w14:paraId="2FFC4741"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04" w:history="1">
            <w:r w:rsidR="006E14BE" w:rsidRPr="0085152B">
              <w:rPr>
                <w:rStyle w:val="Hyperlink"/>
                <w:noProof/>
              </w:rPr>
              <w:t>2.4</w:t>
            </w:r>
            <w:r w:rsidR="006E14BE" w:rsidRPr="0085152B">
              <w:rPr>
                <w:rStyle w:val="Hyperlink"/>
                <w:rFonts w:cs="Times New Roman"/>
                <w:noProof/>
              </w:rPr>
              <w:t>Organizmat e Institucionit Arsimor</w:t>
            </w:r>
            <w:r w:rsidR="006E14BE">
              <w:rPr>
                <w:noProof/>
                <w:webHidden/>
              </w:rPr>
              <w:tab/>
            </w:r>
            <w:r w:rsidR="00A24D3C">
              <w:rPr>
                <w:noProof/>
                <w:webHidden/>
              </w:rPr>
              <w:fldChar w:fldCharType="begin"/>
            </w:r>
            <w:r w:rsidR="006E14BE">
              <w:rPr>
                <w:noProof/>
                <w:webHidden/>
              </w:rPr>
              <w:instrText xml:space="preserve"> PAGEREF _Toc156820404 \h </w:instrText>
            </w:r>
            <w:r w:rsidR="00A24D3C">
              <w:rPr>
                <w:noProof/>
                <w:webHidden/>
              </w:rPr>
            </w:r>
            <w:r w:rsidR="00A24D3C">
              <w:rPr>
                <w:noProof/>
                <w:webHidden/>
              </w:rPr>
              <w:fldChar w:fldCharType="separate"/>
            </w:r>
            <w:r w:rsidR="006E14BE">
              <w:rPr>
                <w:noProof/>
                <w:webHidden/>
              </w:rPr>
              <w:t>30</w:t>
            </w:r>
            <w:r w:rsidR="00A24D3C">
              <w:rPr>
                <w:noProof/>
                <w:webHidden/>
              </w:rPr>
              <w:fldChar w:fldCharType="end"/>
            </w:r>
          </w:hyperlink>
        </w:p>
        <w:p w14:paraId="7C4643F4" w14:textId="77777777" w:rsidR="006E14BE" w:rsidRDefault="00EF120D" w:rsidP="006E14BE">
          <w:pPr>
            <w:pStyle w:val="TOC3"/>
            <w:rPr>
              <w:rFonts w:asciiTheme="minorHAnsi" w:eastAsiaTheme="minorEastAsia" w:hAnsiTheme="minorHAnsi" w:cstheme="minorBidi"/>
              <w:noProof/>
              <w:sz w:val="22"/>
            </w:rPr>
          </w:pPr>
          <w:hyperlink w:anchor="_Toc156820405" w:history="1">
            <w:r w:rsidR="006E14BE" w:rsidRPr="0085152B">
              <w:rPr>
                <w:rStyle w:val="Hyperlink"/>
                <w:noProof/>
              </w:rPr>
              <w:t>2.4.1 Këshilli i Prindërve</w:t>
            </w:r>
            <w:r w:rsidR="006E14BE">
              <w:rPr>
                <w:noProof/>
                <w:webHidden/>
              </w:rPr>
              <w:tab/>
            </w:r>
            <w:r w:rsidR="00A24D3C">
              <w:rPr>
                <w:noProof/>
                <w:webHidden/>
              </w:rPr>
              <w:fldChar w:fldCharType="begin"/>
            </w:r>
            <w:r w:rsidR="006E14BE">
              <w:rPr>
                <w:noProof/>
                <w:webHidden/>
              </w:rPr>
              <w:instrText xml:space="preserve"> PAGEREF _Toc156820405 \h </w:instrText>
            </w:r>
            <w:r w:rsidR="00A24D3C">
              <w:rPr>
                <w:noProof/>
                <w:webHidden/>
              </w:rPr>
            </w:r>
            <w:r w:rsidR="00A24D3C">
              <w:rPr>
                <w:noProof/>
                <w:webHidden/>
              </w:rPr>
              <w:fldChar w:fldCharType="separate"/>
            </w:r>
            <w:r w:rsidR="006E14BE">
              <w:rPr>
                <w:noProof/>
                <w:webHidden/>
              </w:rPr>
              <w:t>30</w:t>
            </w:r>
            <w:r w:rsidR="00A24D3C">
              <w:rPr>
                <w:noProof/>
                <w:webHidden/>
              </w:rPr>
              <w:fldChar w:fldCharType="end"/>
            </w:r>
          </w:hyperlink>
        </w:p>
        <w:p w14:paraId="2EA9E273" w14:textId="77777777" w:rsidR="006E14BE" w:rsidRDefault="00EF120D" w:rsidP="006E14BE">
          <w:pPr>
            <w:pStyle w:val="TOC3"/>
            <w:rPr>
              <w:rFonts w:asciiTheme="minorHAnsi" w:eastAsiaTheme="minorEastAsia" w:hAnsiTheme="minorHAnsi" w:cstheme="minorBidi"/>
              <w:noProof/>
              <w:sz w:val="22"/>
            </w:rPr>
          </w:pPr>
          <w:hyperlink w:anchor="_Toc156820406" w:history="1">
            <w:r w:rsidR="006E14BE" w:rsidRPr="0085152B">
              <w:rPr>
                <w:rStyle w:val="Hyperlink"/>
                <w:noProof/>
              </w:rPr>
              <w:t>2.4.2 Bordi i Kopshtit</w:t>
            </w:r>
            <w:r w:rsidR="006E14BE">
              <w:rPr>
                <w:noProof/>
                <w:webHidden/>
              </w:rPr>
              <w:tab/>
            </w:r>
            <w:r w:rsidR="00A24D3C">
              <w:rPr>
                <w:noProof/>
                <w:webHidden/>
              </w:rPr>
              <w:fldChar w:fldCharType="begin"/>
            </w:r>
            <w:r w:rsidR="006E14BE">
              <w:rPr>
                <w:noProof/>
                <w:webHidden/>
              </w:rPr>
              <w:instrText xml:space="preserve"> PAGEREF _Toc156820406 \h </w:instrText>
            </w:r>
            <w:r w:rsidR="00A24D3C">
              <w:rPr>
                <w:noProof/>
                <w:webHidden/>
              </w:rPr>
            </w:r>
            <w:r w:rsidR="00A24D3C">
              <w:rPr>
                <w:noProof/>
                <w:webHidden/>
              </w:rPr>
              <w:fldChar w:fldCharType="separate"/>
            </w:r>
            <w:r w:rsidR="006E14BE">
              <w:rPr>
                <w:noProof/>
                <w:webHidden/>
              </w:rPr>
              <w:t>38</w:t>
            </w:r>
            <w:r w:rsidR="00A24D3C">
              <w:rPr>
                <w:noProof/>
                <w:webHidden/>
              </w:rPr>
              <w:fldChar w:fldCharType="end"/>
            </w:r>
          </w:hyperlink>
        </w:p>
        <w:p w14:paraId="46612487" w14:textId="77777777" w:rsidR="006E14BE" w:rsidRDefault="00EF120D" w:rsidP="006E14BE">
          <w:pPr>
            <w:pStyle w:val="TOC3"/>
            <w:rPr>
              <w:rFonts w:asciiTheme="minorHAnsi" w:eastAsiaTheme="minorEastAsia" w:hAnsiTheme="minorHAnsi" w:cstheme="minorBidi"/>
              <w:noProof/>
              <w:sz w:val="22"/>
            </w:rPr>
          </w:pPr>
          <w:hyperlink w:anchor="_Toc156820407" w:history="1">
            <w:r w:rsidR="006E14BE" w:rsidRPr="0085152B">
              <w:rPr>
                <w:rStyle w:val="Hyperlink"/>
                <w:noProof/>
              </w:rPr>
              <w:t>2.4.3 Komisioni i Shëndetit, Sigurisë, Mirëmbajtjes dhe Mjedisit</w:t>
            </w:r>
            <w:r w:rsidR="006E14BE">
              <w:rPr>
                <w:noProof/>
                <w:webHidden/>
              </w:rPr>
              <w:tab/>
            </w:r>
            <w:r w:rsidR="00A24D3C">
              <w:rPr>
                <w:noProof/>
                <w:webHidden/>
              </w:rPr>
              <w:fldChar w:fldCharType="begin"/>
            </w:r>
            <w:r w:rsidR="006E14BE">
              <w:rPr>
                <w:noProof/>
                <w:webHidden/>
              </w:rPr>
              <w:instrText xml:space="preserve"> PAGEREF _Toc156820407 \h </w:instrText>
            </w:r>
            <w:r w:rsidR="00A24D3C">
              <w:rPr>
                <w:noProof/>
                <w:webHidden/>
              </w:rPr>
            </w:r>
            <w:r w:rsidR="00A24D3C">
              <w:rPr>
                <w:noProof/>
                <w:webHidden/>
              </w:rPr>
              <w:fldChar w:fldCharType="separate"/>
            </w:r>
            <w:r w:rsidR="006E14BE">
              <w:rPr>
                <w:noProof/>
                <w:webHidden/>
              </w:rPr>
              <w:t>50</w:t>
            </w:r>
            <w:r w:rsidR="00A24D3C">
              <w:rPr>
                <w:noProof/>
                <w:webHidden/>
              </w:rPr>
              <w:fldChar w:fldCharType="end"/>
            </w:r>
          </w:hyperlink>
        </w:p>
        <w:p w14:paraId="17C32537" w14:textId="77777777" w:rsidR="006E14BE" w:rsidRDefault="00EF120D">
          <w:pPr>
            <w:pStyle w:val="TOC1"/>
            <w:tabs>
              <w:tab w:val="right" w:leader="dot" w:pos="9350"/>
            </w:tabs>
            <w:rPr>
              <w:rFonts w:asciiTheme="minorHAnsi" w:eastAsiaTheme="minorEastAsia" w:hAnsiTheme="minorHAnsi" w:cstheme="minorBidi"/>
              <w:noProof/>
              <w:sz w:val="22"/>
            </w:rPr>
          </w:pPr>
          <w:hyperlink w:anchor="_Toc156820408" w:history="1">
            <w:r w:rsidR="006E14BE" w:rsidRPr="0085152B">
              <w:rPr>
                <w:rStyle w:val="Hyperlink"/>
                <w:rFonts w:cs="Times New Roman"/>
                <w:noProof/>
                <w:lang w:val="sq-AL"/>
              </w:rPr>
              <w:t xml:space="preserve">3. </w:t>
            </w:r>
            <w:r w:rsidR="006E14BE" w:rsidRPr="0085152B">
              <w:rPr>
                <w:rStyle w:val="Hyperlink"/>
                <w:rFonts w:cs="Times New Roman"/>
                <w:noProof/>
              </w:rPr>
              <w:t>Proceset Kryesore</w:t>
            </w:r>
            <w:r w:rsidR="006E14BE" w:rsidRPr="0085152B">
              <w:rPr>
                <w:rStyle w:val="Hyperlink"/>
                <w:rFonts w:cs="Times New Roman"/>
                <w:noProof/>
                <w:lang w:val="sq-AL"/>
              </w:rPr>
              <w:t xml:space="preserve"> - Veprimet e Planit të Përmirësimit të Shërbimit</w:t>
            </w:r>
            <w:r w:rsidR="006E14BE">
              <w:rPr>
                <w:noProof/>
                <w:webHidden/>
              </w:rPr>
              <w:tab/>
            </w:r>
            <w:r w:rsidR="00A24D3C">
              <w:rPr>
                <w:noProof/>
                <w:webHidden/>
              </w:rPr>
              <w:fldChar w:fldCharType="begin"/>
            </w:r>
            <w:r w:rsidR="006E14BE">
              <w:rPr>
                <w:noProof/>
                <w:webHidden/>
              </w:rPr>
              <w:instrText xml:space="preserve"> PAGEREF _Toc156820408 \h </w:instrText>
            </w:r>
            <w:r w:rsidR="00A24D3C">
              <w:rPr>
                <w:noProof/>
                <w:webHidden/>
              </w:rPr>
            </w:r>
            <w:r w:rsidR="00A24D3C">
              <w:rPr>
                <w:noProof/>
                <w:webHidden/>
              </w:rPr>
              <w:fldChar w:fldCharType="separate"/>
            </w:r>
            <w:r w:rsidR="006E14BE">
              <w:rPr>
                <w:noProof/>
                <w:webHidden/>
              </w:rPr>
              <w:t>58</w:t>
            </w:r>
            <w:r w:rsidR="00A24D3C">
              <w:rPr>
                <w:noProof/>
                <w:webHidden/>
              </w:rPr>
              <w:fldChar w:fldCharType="end"/>
            </w:r>
          </w:hyperlink>
        </w:p>
        <w:p w14:paraId="34775E1D"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09" w:history="1">
            <w:r w:rsidR="006E14BE" w:rsidRPr="0085152B">
              <w:rPr>
                <w:rStyle w:val="Hyperlink"/>
                <w:i/>
                <w:noProof/>
                <w:lang w:val="sq-AL"/>
              </w:rPr>
              <w:t>3.1 Qëllimi</w:t>
            </w:r>
            <w:r w:rsidR="006E14BE">
              <w:rPr>
                <w:noProof/>
                <w:webHidden/>
              </w:rPr>
              <w:tab/>
            </w:r>
            <w:r w:rsidR="00A24D3C">
              <w:rPr>
                <w:noProof/>
                <w:webHidden/>
              </w:rPr>
              <w:fldChar w:fldCharType="begin"/>
            </w:r>
            <w:r w:rsidR="006E14BE">
              <w:rPr>
                <w:noProof/>
                <w:webHidden/>
              </w:rPr>
              <w:instrText xml:space="preserve"> PAGEREF _Toc156820409 \h </w:instrText>
            </w:r>
            <w:r w:rsidR="00A24D3C">
              <w:rPr>
                <w:noProof/>
                <w:webHidden/>
              </w:rPr>
            </w:r>
            <w:r w:rsidR="00A24D3C">
              <w:rPr>
                <w:noProof/>
                <w:webHidden/>
              </w:rPr>
              <w:fldChar w:fldCharType="separate"/>
            </w:r>
            <w:r w:rsidR="006E14BE">
              <w:rPr>
                <w:noProof/>
                <w:webHidden/>
              </w:rPr>
              <w:t>58</w:t>
            </w:r>
            <w:r w:rsidR="00A24D3C">
              <w:rPr>
                <w:noProof/>
                <w:webHidden/>
              </w:rPr>
              <w:fldChar w:fldCharType="end"/>
            </w:r>
          </w:hyperlink>
        </w:p>
        <w:p w14:paraId="62623BAD"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10" w:history="1">
            <w:r w:rsidR="006E14BE" w:rsidRPr="0085152B">
              <w:rPr>
                <w:rStyle w:val="Hyperlink"/>
                <w:rFonts w:cs="Times New Roman"/>
                <w:i/>
                <w:noProof/>
                <w:lang w:val="sq-AL"/>
              </w:rPr>
              <w:t>3.2 Objektiva të përgjithshëm</w:t>
            </w:r>
            <w:r w:rsidR="006E14BE">
              <w:rPr>
                <w:noProof/>
                <w:webHidden/>
              </w:rPr>
              <w:tab/>
            </w:r>
            <w:r w:rsidR="00A24D3C">
              <w:rPr>
                <w:noProof/>
                <w:webHidden/>
              </w:rPr>
              <w:fldChar w:fldCharType="begin"/>
            </w:r>
            <w:r w:rsidR="006E14BE">
              <w:rPr>
                <w:noProof/>
                <w:webHidden/>
              </w:rPr>
              <w:instrText xml:space="preserve"> PAGEREF _Toc156820410 \h </w:instrText>
            </w:r>
            <w:r w:rsidR="00A24D3C">
              <w:rPr>
                <w:noProof/>
                <w:webHidden/>
              </w:rPr>
            </w:r>
            <w:r w:rsidR="00A24D3C">
              <w:rPr>
                <w:noProof/>
                <w:webHidden/>
              </w:rPr>
              <w:fldChar w:fldCharType="separate"/>
            </w:r>
            <w:r w:rsidR="006E14BE">
              <w:rPr>
                <w:noProof/>
                <w:webHidden/>
              </w:rPr>
              <w:t>59</w:t>
            </w:r>
            <w:r w:rsidR="00A24D3C">
              <w:rPr>
                <w:noProof/>
                <w:webHidden/>
              </w:rPr>
              <w:fldChar w:fldCharType="end"/>
            </w:r>
          </w:hyperlink>
        </w:p>
        <w:p w14:paraId="6D983E14"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11" w:history="1">
            <w:r w:rsidR="006E14BE" w:rsidRPr="0085152B">
              <w:rPr>
                <w:rStyle w:val="Hyperlink"/>
                <w:rFonts w:cs="Times New Roman"/>
                <w:noProof/>
                <w:lang w:val="sq-AL"/>
              </w:rPr>
              <w:t>3.4 Mbrojtja e fëmijëve</w:t>
            </w:r>
            <w:r w:rsidR="006E14BE">
              <w:rPr>
                <w:noProof/>
                <w:webHidden/>
              </w:rPr>
              <w:tab/>
            </w:r>
            <w:r w:rsidR="00A24D3C">
              <w:rPr>
                <w:noProof/>
                <w:webHidden/>
              </w:rPr>
              <w:fldChar w:fldCharType="begin"/>
            </w:r>
            <w:r w:rsidR="006E14BE">
              <w:rPr>
                <w:noProof/>
                <w:webHidden/>
              </w:rPr>
              <w:instrText xml:space="preserve"> PAGEREF _Toc156820411 \h </w:instrText>
            </w:r>
            <w:r w:rsidR="00A24D3C">
              <w:rPr>
                <w:noProof/>
                <w:webHidden/>
              </w:rPr>
            </w:r>
            <w:r w:rsidR="00A24D3C">
              <w:rPr>
                <w:noProof/>
                <w:webHidden/>
              </w:rPr>
              <w:fldChar w:fldCharType="separate"/>
            </w:r>
            <w:r w:rsidR="006E14BE">
              <w:rPr>
                <w:noProof/>
                <w:webHidden/>
              </w:rPr>
              <w:t>59</w:t>
            </w:r>
            <w:r w:rsidR="00A24D3C">
              <w:rPr>
                <w:noProof/>
                <w:webHidden/>
              </w:rPr>
              <w:fldChar w:fldCharType="end"/>
            </w:r>
          </w:hyperlink>
        </w:p>
        <w:p w14:paraId="04926421" w14:textId="77777777" w:rsidR="006E14BE" w:rsidRDefault="00EF120D" w:rsidP="006E14BE">
          <w:pPr>
            <w:pStyle w:val="TOC3"/>
            <w:rPr>
              <w:rFonts w:asciiTheme="minorHAnsi" w:eastAsiaTheme="minorEastAsia" w:hAnsiTheme="minorHAnsi" w:cstheme="minorBidi"/>
              <w:noProof/>
              <w:sz w:val="22"/>
            </w:rPr>
          </w:pPr>
          <w:hyperlink w:anchor="_Toc156820412" w:history="1">
            <w:r w:rsidR="006E14BE" w:rsidRPr="0085152B">
              <w:rPr>
                <w:rStyle w:val="Hyperlink"/>
                <w:noProof/>
              </w:rPr>
              <w:t>3.4.1 Identifikimi i abuzimit dhe neglizhimit të fëmijës</w:t>
            </w:r>
            <w:r w:rsidR="006E14BE">
              <w:rPr>
                <w:noProof/>
                <w:webHidden/>
              </w:rPr>
              <w:tab/>
            </w:r>
            <w:r w:rsidR="00A24D3C">
              <w:rPr>
                <w:noProof/>
                <w:webHidden/>
              </w:rPr>
              <w:fldChar w:fldCharType="begin"/>
            </w:r>
            <w:r w:rsidR="006E14BE">
              <w:rPr>
                <w:noProof/>
                <w:webHidden/>
              </w:rPr>
              <w:instrText xml:space="preserve"> PAGEREF _Toc156820412 \h </w:instrText>
            </w:r>
            <w:r w:rsidR="00A24D3C">
              <w:rPr>
                <w:noProof/>
                <w:webHidden/>
              </w:rPr>
            </w:r>
            <w:r w:rsidR="00A24D3C">
              <w:rPr>
                <w:noProof/>
                <w:webHidden/>
              </w:rPr>
              <w:fldChar w:fldCharType="separate"/>
            </w:r>
            <w:r w:rsidR="006E14BE">
              <w:rPr>
                <w:noProof/>
                <w:webHidden/>
              </w:rPr>
              <w:t>59</w:t>
            </w:r>
            <w:r w:rsidR="00A24D3C">
              <w:rPr>
                <w:noProof/>
                <w:webHidden/>
              </w:rPr>
              <w:fldChar w:fldCharType="end"/>
            </w:r>
          </w:hyperlink>
        </w:p>
        <w:p w14:paraId="7F17F7F6" w14:textId="77777777" w:rsidR="006E14BE" w:rsidRDefault="00EF120D" w:rsidP="006E14BE">
          <w:pPr>
            <w:pStyle w:val="TOC3"/>
            <w:rPr>
              <w:rFonts w:asciiTheme="minorHAnsi" w:eastAsiaTheme="minorEastAsia" w:hAnsiTheme="minorHAnsi" w:cstheme="minorBidi"/>
              <w:noProof/>
              <w:sz w:val="22"/>
            </w:rPr>
          </w:pPr>
          <w:hyperlink w:anchor="_Toc156820413" w:history="1">
            <w:r w:rsidR="006E14BE" w:rsidRPr="0085152B">
              <w:rPr>
                <w:rStyle w:val="Hyperlink"/>
                <w:noProof/>
              </w:rPr>
              <w:t>3.4.2 Shërbimi bashkiak i mbrojtjes së fëmijës</w:t>
            </w:r>
            <w:r w:rsidR="006E14BE">
              <w:rPr>
                <w:noProof/>
                <w:webHidden/>
              </w:rPr>
              <w:tab/>
            </w:r>
            <w:r w:rsidR="00A24D3C">
              <w:rPr>
                <w:noProof/>
                <w:webHidden/>
              </w:rPr>
              <w:fldChar w:fldCharType="begin"/>
            </w:r>
            <w:r w:rsidR="006E14BE">
              <w:rPr>
                <w:noProof/>
                <w:webHidden/>
              </w:rPr>
              <w:instrText xml:space="preserve"> PAGEREF _Toc156820413 \h </w:instrText>
            </w:r>
            <w:r w:rsidR="00A24D3C">
              <w:rPr>
                <w:noProof/>
                <w:webHidden/>
              </w:rPr>
            </w:r>
            <w:r w:rsidR="00A24D3C">
              <w:rPr>
                <w:noProof/>
                <w:webHidden/>
              </w:rPr>
              <w:fldChar w:fldCharType="separate"/>
            </w:r>
            <w:r w:rsidR="006E14BE">
              <w:rPr>
                <w:noProof/>
                <w:webHidden/>
              </w:rPr>
              <w:t>73</w:t>
            </w:r>
            <w:r w:rsidR="00A24D3C">
              <w:rPr>
                <w:noProof/>
                <w:webHidden/>
              </w:rPr>
              <w:fldChar w:fldCharType="end"/>
            </w:r>
          </w:hyperlink>
        </w:p>
        <w:p w14:paraId="55909E7D"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14" w:history="1">
            <w:r w:rsidR="006E14BE" w:rsidRPr="0085152B">
              <w:rPr>
                <w:rStyle w:val="Hyperlink"/>
                <w:rFonts w:cs="Times New Roman"/>
                <w:noProof/>
                <w:lang w:val="sq-AL"/>
              </w:rPr>
              <w:t xml:space="preserve">3.5 </w:t>
            </w:r>
            <w:r w:rsidR="006E14BE" w:rsidRPr="0085152B">
              <w:rPr>
                <w:rStyle w:val="Hyperlink"/>
                <w:rFonts w:cs="Times New Roman"/>
                <w:noProof/>
              </w:rPr>
              <w:t>Fëmijët me aftësi të kufizuar</w:t>
            </w:r>
            <w:r w:rsidR="006E14BE">
              <w:rPr>
                <w:noProof/>
                <w:webHidden/>
              </w:rPr>
              <w:tab/>
            </w:r>
            <w:r w:rsidR="00A24D3C">
              <w:rPr>
                <w:noProof/>
                <w:webHidden/>
              </w:rPr>
              <w:fldChar w:fldCharType="begin"/>
            </w:r>
            <w:r w:rsidR="006E14BE">
              <w:rPr>
                <w:noProof/>
                <w:webHidden/>
              </w:rPr>
              <w:instrText xml:space="preserve"> PAGEREF _Toc156820414 \h </w:instrText>
            </w:r>
            <w:r w:rsidR="00A24D3C">
              <w:rPr>
                <w:noProof/>
                <w:webHidden/>
              </w:rPr>
            </w:r>
            <w:r w:rsidR="00A24D3C">
              <w:rPr>
                <w:noProof/>
                <w:webHidden/>
              </w:rPr>
              <w:fldChar w:fldCharType="separate"/>
            </w:r>
            <w:r w:rsidR="006E14BE">
              <w:rPr>
                <w:noProof/>
                <w:webHidden/>
              </w:rPr>
              <w:t>85</w:t>
            </w:r>
            <w:r w:rsidR="00A24D3C">
              <w:rPr>
                <w:noProof/>
                <w:webHidden/>
              </w:rPr>
              <w:fldChar w:fldCharType="end"/>
            </w:r>
          </w:hyperlink>
        </w:p>
        <w:p w14:paraId="281D00A5" w14:textId="77777777" w:rsidR="006E14BE" w:rsidRDefault="00EF120D" w:rsidP="006E14BE">
          <w:pPr>
            <w:pStyle w:val="TOC3"/>
            <w:rPr>
              <w:rFonts w:asciiTheme="minorHAnsi" w:eastAsiaTheme="minorEastAsia" w:hAnsiTheme="minorHAnsi" w:cstheme="minorBidi"/>
              <w:noProof/>
              <w:sz w:val="22"/>
            </w:rPr>
          </w:pPr>
          <w:hyperlink w:anchor="_Toc156820415" w:history="1">
            <w:r w:rsidR="006E14BE" w:rsidRPr="0085152B">
              <w:rPr>
                <w:rStyle w:val="Hyperlink"/>
                <w:noProof/>
              </w:rPr>
              <w:t>3.5.1 Adresimi i prindërve</w:t>
            </w:r>
            <w:r w:rsidR="006E14BE">
              <w:rPr>
                <w:noProof/>
                <w:webHidden/>
              </w:rPr>
              <w:tab/>
            </w:r>
            <w:r w:rsidR="00A24D3C">
              <w:rPr>
                <w:noProof/>
                <w:webHidden/>
              </w:rPr>
              <w:fldChar w:fldCharType="begin"/>
            </w:r>
            <w:r w:rsidR="006E14BE">
              <w:rPr>
                <w:noProof/>
                <w:webHidden/>
              </w:rPr>
              <w:instrText xml:space="preserve"> PAGEREF _Toc156820415 \h </w:instrText>
            </w:r>
            <w:r w:rsidR="00A24D3C">
              <w:rPr>
                <w:noProof/>
                <w:webHidden/>
              </w:rPr>
            </w:r>
            <w:r w:rsidR="00A24D3C">
              <w:rPr>
                <w:noProof/>
                <w:webHidden/>
              </w:rPr>
              <w:fldChar w:fldCharType="separate"/>
            </w:r>
            <w:r w:rsidR="006E14BE">
              <w:rPr>
                <w:noProof/>
                <w:webHidden/>
              </w:rPr>
              <w:t>85</w:t>
            </w:r>
            <w:r w:rsidR="00A24D3C">
              <w:rPr>
                <w:noProof/>
                <w:webHidden/>
              </w:rPr>
              <w:fldChar w:fldCharType="end"/>
            </w:r>
          </w:hyperlink>
        </w:p>
        <w:p w14:paraId="7BAE8E9B" w14:textId="77777777" w:rsidR="006E14BE" w:rsidRDefault="00EF120D" w:rsidP="006E14BE">
          <w:pPr>
            <w:pStyle w:val="TOC3"/>
            <w:rPr>
              <w:rFonts w:asciiTheme="minorHAnsi" w:eastAsiaTheme="minorEastAsia" w:hAnsiTheme="minorHAnsi" w:cstheme="minorBidi"/>
              <w:noProof/>
              <w:sz w:val="22"/>
            </w:rPr>
          </w:pPr>
          <w:hyperlink w:anchor="_Toc156820416" w:history="1">
            <w:r w:rsidR="006E14BE" w:rsidRPr="0085152B">
              <w:rPr>
                <w:rStyle w:val="Hyperlink"/>
                <w:noProof/>
              </w:rPr>
              <w:t>3.5.2 Kërkesa për fonde shtesë</w:t>
            </w:r>
            <w:r w:rsidR="006E14BE">
              <w:rPr>
                <w:noProof/>
                <w:webHidden/>
              </w:rPr>
              <w:tab/>
            </w:r>
            <w:r w:rsidR="00A24D3C">
              <w:rPr>
                <w:noProof/>
                <w:webHidden/>
              </w:rPr>
              <w:fldChar w:fldCharType="begin"/>
            </w:r>
            <w:r w:rsidR="006E14BE">
              <w:rPr>
                <w:noProof/>
                <w:webHidden/>
              </w:rPr>
              <w:instrText xml:space="preserve"> PAGEREF _Toc156820416 \h </w:instrText>
            </w:r>
            <w:r w:rsidR="00A24D3C">
              <w:rPr>
                <w:noProof/>
                <w:webHidden/>
              </w:rPr>
            </w:r>
            <w:r w:rsidR="00A24D3C">
              <w:rPr>
                <w:noProof/>
                <w:webHidden/>
              </w:rPr>
              <w:fldChar w:fldCharType="separate"/>
            </w:r>
            <w:r w:rsidR="006E14BE">
              <w:rPr>
                <w:noProof/>
                <w:webHidden/>
              </w:rPr>
              <w:t>90</w:t>
            </w:r>
            <w:r w:rsidR="00A24D3C">
              <w:rPr>
                <w:noProof/>
                <w:webHidden/>
              </w:rPr>
              <w:fldChar w:fldCharType="end"/>
            </w:r>
          </w:hyperlink>
        </w:p>
        <w:p w14:paraId="72A1DA40" w14:textId="77777777" w:rsidR="006E14BE" w:rsidRDefault="00EF120D" w:rsidP="006E14BE">
          <w:pPr>
            <w:pStyle w:val="TOC3"/>
            <w:rPr>
              <w:rFonts w:asciiTheme="minorHAnsi" w:eastAsiaTheme="minorEastAsia" w:hAnsiTheme="minorHAnsi" w:cstheme="minorBidi"/>
              <w:noProof/>
              <w:sz w:val="22"/>
            </w:rPr>
          </w:pPr>
          <w:hyperlink w:anchor="_Toc156820417" w:history="1">
            <w:r w:rsidR="006E14BE" w:rsidRPr="0085152B">
              <w:rPr>
                <w:rStyle w:val="Hyperlink"/>
                <w:noProof/>
              </w:rPr>
              <w:t>3.5.3 Ndihma e përditshme</w:t>
            </w:r>
            <w:r w:rsidR="006E14BE">
              <w:rPr>
                <w:noProof/>
                <w:webHidden/>
              </w:rPr>
              <w:tab/>
            </w:r>
            <w:r w:rsidR="00A24D3C">
              <w:rPr>
                <w:noProof/>
                <w:webHidden/>
              </w:rPr>
              <w:fldChar w:fldCharType="begin"/>
            </w:r>
            <w:r w:rsidR="006E14BE">
              <w:rPr>
                <w:noProof/>
                <w:webHidden/>
              </w:rPr>
              <w:instrText xml:space="preserve"> PAGEREF _Toc156820417 \h </w:instrText>
            </w:r>
            <w:r w:rsidR="00A24D3C">
              <w:rPr>
                <w:noProof/>
                <w:webHidden/>
              </w:rPr>
            </w:r>
            <w:r w:rsidR="00A24D3C">
              <w:rPr>
                <w:noProof/>
                <w:webHidden/>
              </w:rPr>
              <w:fldChar w:fldCharType="separate"/>
            </w:r>
            <w:r w:rsidR="006E14BE">
              <w:rPr>
                <w:noProof/>
                <w:webHidden/>
              </w:rPr>
              <w:t>94</w:t>
            </w:r>
            <w:r w:rsidR="00A24D3C">
              <w:rPr>
                <w:noProof/>
                <w:webHidden/>
              </w:rPr>
              <w:fldChar w:fldCharType="end"/>
            </w:r>
          </w:hyperlink>
        </w:p>
        <w:p w14:paraId="463EB286" w14:textId="77777777" w:rsidR="006E14BE" w:rsidRDefault="00EF120D">
          <w:pPr>
            <w:pStyle w:val="TOC1"/>
            <w:tabs>
              <w:tab w:val="right" w:leader="dot" w:pos="9350"/>
            </w:tabs>
            <w:rPr>
              <w:rFonts w:asciiTheme="minorHAnsi" w:eastAsiaTheme="minorEastAsia" w:hAnsiTheme="minorHAnsi" w:cstheme="minorBidi"/>
              <w:noProof/>
              <w:sz w:val="22"/>
            </w:rPr>
          </w:pPr>
          <w:hyperlink w:anchor="_Toc156820418" w:history="1">
            <w:r w:rsidR="006E14BE" w:rsidRPr="0085152B">
              <w:rPr>
                <w:rStyle w:val="Hyperlink"/>
                <w:rFonts w:cs="Times New Roman"/>
                <w:noProof/>
              </w:rPr>
              <w:t>4. Proceset Mbështetëse</w:t>
            </w:r>
            <w:r w:rsidR="006E14BE" w:rsidRPr="0085152B">
              <w:rPr>
                <w:rStyle w:val="Hyperlink"/>
                <w:rFonts w:cs="Times New Roman"/>
                <w:noProof/>
                <w:lang w:val="sq-AL"/>
              </w:rPr>
              <w:t xml:space="preserve"> - Veprimet e Planit të Përmirësimit të Shërbimit</w:t>
            </w:r>
            <w:r w:rsidR="006E14BE">
              <w:rPr>
                <w:noProof/>
                <w:webHidden/>
              </w:rPr>
              <w:tab/>
            </w:r>
            <w:r w:rsidR="00A24D3C">
              <w:rPr>
                <w:noProof/>
                <w:webHidden/>
              </w:rPr>
              <w:fldChar w:fldCharType="begin"/>
            </w:r>
            <w:r w:rsidR="006E14BE">
              <w:rPr>
                <w:noProof/>
                <w:webHidden/>
              </w:rPr>
              <w:instrText xml:space="preserve"> PAGEREF _Toc156820418 \h </w:instrText>
            </w:r>
            <w:r w:rsidR="00A24D3C">
              <w:rPr>
                <w:noProof/>
                <w:webHidden/>
              </w:rPr>
            </w:r>
            <w:r w:rsidR="00A24D3C">
              <w:rPr>
                <w:noProof/>
                <w:webHidden/>
              </w:rPr>
              <w:fldChar w:fldCharType="separate"/>
            </w:r>
            <w:r w:rsidR="006E14BE">
              <w:rPr>
                <w:noProof/>
                <w:webHidden/>
              </w:rPr>
              <w:t>98</w:t>
            </w:r>
            <w:r w:rsidR="00A24D3C">
              <w:rPr>
                <w:noProof/>
                <w:webHidden/>
              </w:rPr>
              <w:fldChar w:fldCharType="end"/>
            </w:r>
          </w:hyperlink>
        </w:p>
        <w:p w14:paraId="6E53A075"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19" w:history="1">
            <w:r w:rsidR="006E14BE" w:rsidRPr="0085152B">
              <w:rPr>
                <w:rStyle w:val="Hyperlink"/>
                <w:rFonts w:cs="Times New Roman"/>
                <w:i/>
                <w:noProof/>
                <w:lang w:val="sq-AL"/>
              </w:rPr>
              <w:t>4.1 Qëllimi</w:t>
            </w:r>
            <w:r w:rsidR="006E14BE">
              <w:rPr>
                <w:noProof/>
                <w:webHidden/>
              </w:rPr>
              <w:tab/>
            </w:r>
            <w:r w:rsidR="00A24D3C">
              <w:rPr>
                <w:noProof/>
                <w:webHidden/>
              </w:rPr>
              <w:fldChar w:fldCharType="begin"/>
            </w:r>
            <w:r w:rsidR="006E14BE">
              <w:rPr>
                <w:noProof/>
                <w:webHidden/>
              </w:rPr>
              <w:instrText xml:space="preserve"> PAGEREF _Toc156820419 \h </w:instrText>
            </w:r>
            <w:r w:rsidR="00A24D3C">
              <w:rPr>
                <w:noProof/>
                <w:webHidden/>
              </w:rPr>
            </w:r>
            <w:r w:rsidR="00A24D3C">
              <w:rPr>
                <w:noProof/>
                <w:webHidden/>
              </w:rPr>
              <w:fldChar w:fldCharType="separate"/>
            </w:r>
            <w:r w:rsidR="006E14BE">
              <w:rPr>
                <w:noProof/>
                <w:webHidden/>
              </w:rPr>
              <w:t>98</w:t>
            </w:r>
            <w:r w:rsidR="00A24D3C">
              <w:rPr>
                <w:noProof/>
                <w:webHidden/>
              </w:rPr>
              <w:fldChar w:fldCharType="end"/>
            </w:r>
          </w:hyperlink>
        </w:p>
        <w:p w14:paraId="193FAA48"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20" w:history="1">
            <w:r w:rsidR="006E14BE" w:rsidRPr="0085152B">
              <w:rPr>
                <w:rStyle w:val="Hyperlink"/>
                <w:rFonts w:cs="Times New Roman"/>
                <w:i/>
                <w:noProof/>
                <w:lang w:val="sq-AL"/>
              </w:rPr>
              <w:t>4.2 Objektiva të përgjithshëm</w:t>
            </w:r>
            <w:r w:rsidR="006E14BE">
              <w:rPr>
                <w:noProof/>
                <w:webHidden/>
              </w:rPr>
              <w:tab/>
            </w:r>
            <w:r w:rsidR="00A24D3C">
              <w:rPr>
                <w:noProof/>
                <w:webHidden/>
              </w:rPr>
              <w:fldChar w:fldCharType="begin"/>
            </w:r>
            <w:r w:rsidR="006E14BE">
              <w:rPr>
                <w:noProof/>
                <w:webHidden/>
              </w:rPr>
              <w:instrText xml:space="preserve"> PAGEREF _Toc156820420 \h </w:instrText>
            </w:r>
            <w:r w:rsidR="00A24D3C">
              <w:rPr>
                <w:noProof/>
                <w:webHidden/>
              </w:rPr>
            </w:r>
            <w:r w:rsidR="00A24D3C">
              <w:rPr>
                <w:noProof/>
                <w:webHidden/>
              </w:rPr>
              <w:fldChar w:fldCharType="separate"/>
            </w:r>
            <w:r w:rsidR="006E14BE">
              <w:rPr>
                <w:noProof/>
                <w:webHidden/>
              </w:rPr>
              <w:t>98</w:t>
            </w:r>
            <w:r w:rsidR="00A24D3C">
              <w:rPr>
                <w:noProof/>
                <w:webHidden/>
              </w:rPr>
              <w:fldChar w:fldCharType="end"/>
            </w:r>
          </w:hyperlink>
        </w:p>
        <w:p w14:paraId="3A7456B6"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21" w:history="1">
            <w:r w:rsidR="006E14BE" w:rsidRPr="0085152B">
              <w:rPr>
                <w:rStyle w:val="Hyperlink"/>
                <w:rFonts w:cs="Times New Roman"/>
                <w:noProof/>
                <w:lang w:val="sq-AL"/>
              </w:rPr>
              <w:t xml:space="preserve">4.3 </w:t>
            </w:r>
            <w:r w:rsidR="006E14BE" w:rsidRPr="0085152B">
              <w:rPr>
                <w:rStyle w:val="Hyperlink"/>
                <w:rFonts w:cs="Times New Roman"/>
                <w:noProof/>
              </w:rPr>
              <w:t>Burimet Njerëzore</w:t>
            </w:r>
            <w:r w:rsidR="006E14BE">
              <w:rPr>
                <w:noProof/>
                <w:webHidden/>
              </w:rPr>
              <w:tab/>
            </w:r>
            <w:r w:rsidR="00A24D3C">
              <w:rPr>
                <w:noProof/>
                <w:webHidden/>
              </w:rPr>
              <w:fldChar w:fldCharType="begin"/>
            </w:r>
            <w:r w:rsidR="006E14BE">
              <w:rPr>
                <w:noProof/>
                <w:webHidden/>
              </w:rPr>
              <w:instrText xml:space="preserve"> PAGEREF _Toc156820421 \h </w:instrText>
            </w:r>
            <w:r w:rsidR="00A24D3C">
              <w:rPr>
                <w:noProof/>
                <w:webHidden/>
              </w:rPr>
            </w:r>
            <w:r w:rsidR="00A24D3C">
              <w:rPr>
                <w:noProof/>
                <w:webHidden/>
              </w:rPr>
              <w:fldChar w:fldCharType="separate"/>
            </w:r>
            <w:r w:rsidR="006E14BE">
              <w:rPr>
                <w:noProof/>
                <w:webHidden/>
              </w:rPr>
              <w:t>98</w:t>
            </w:r>
            <w:r w:rsidR="00A24D3C">
              <w:rPr>
                <w:noProof/>
                <w:webHidden/>
              </w:rPr>
              <w:fldChar w:fldCharType="end"/>
            </w:r>
          </w:hyperlink>
        </w:p>
        <w:p w14:paraId="1C2F53B2" w14:textId="77777777" w:rsidR="006E14BE" w:rsidRDefault="00EF120D" w:rsidP="006E14BE">
          <w:pPr>
            <w:pStyle w:val="TOC3"/>
            <w:rPr>
              <w:rFonts w:asciiTheme="minorHAnsi" w:eastAsiaTheme="minorEastAsia" w:hAnsiTheme="minorHAnsi" w:cstheme="minorBidi"/>
              <w:noProof/>
              <w:sz w:val="22"/>
            </w:rPr>
          </w:pPr>
          <w:hyperlink w:anchor="_Toc156820422" w:history="1">
            <w:r w:rsidR="006E14BE" w:rsidRPr="0085152B">
              <w:rPr>
                <w:rStyle w:val="Hyperlink"/>
                <w:noProof/>
              </w:rPr>
              <w:t>4.3.1 Rekrutimi i stafit</w:t>
            </w:r>
            <w:r w:rsidR="006E14BE">
              <w:rPr>
                <w:noProof/>
                <w:webHidden/>
              </w:rPr>
              <w:tab/>
            </w:r>
            <w:r w:rsidR="00A24D3C">
              <w:rPr>
                <w:noProof/>
                <w:webHidden/>
              </w:rPr>
              <w:fldChar w:fldCharType="begin"/>
            </w:r>
            <w:r w:rsidR="006E14BE">
              <w:rPr>
                <w:noProof/>
                <w:webHidden/>
              </w:rPr>
              <w:instrText xml:space="preserve"> PAGEREF _Toc156820422 \h </w:instrText>
            </w:r>
            <w:r w:rsidR="00A24D3C">
              <w:rPr>
                <w:noProof/>
                <w:webHidden/>
              </w:rPr>
            </w:r>
            <w:r w:rsidR="00A24D3C">
              <w:rPr>
                <w:noProof/>
                <w:webHidden/>
              </w:rPr>
              <w:fldChar w:fldCharType="separate"/>
            </w:r>
            <w:r w:rsidR="006E14BE">
              <w:rPr>
                <w:noProof/>
                <w:webHidden/>
              </w:rPr>
              <w:t>98</w:t>
            </w:r>
            <w:r w:rsidR="00A24D3C">
              <w:rPr>
                <w:noProof/>
                <w:webHidden/>
              </w:rPr>
              <w:fldChar w:fldCharType="end"/>
            </w:r>
          </w:hyperlink>
        </w:p>
        <w:p w14:paraId="5EAA8364" w14:textId="77777777" w:rsidR="006E14BE" w:rsidRDefault="00EF120D" w:rsidP="006E14BE">
          <w:pPr>
            <w:pStyle w:val="TOC3"/>
            <w:rPr>
              <w:rFonts w:asciiTheme="minorHAnsi" w:eastAsiaTheme="minorEastAsia" w:hAnsiTheme="minorHAnsi" w:cstheme="minorBidi"/>
              <w:noProof/>
              <w:sz w:val="22"/>
            </w:rPr>
          </w:pPr>
          <w:hyperlink w:anchor="_Toc156820423" w:history="1">
            <w:r w:rsidR="006E14BE" w:rsidRPr="0085152B">
              <w:rPr>
                <w:rStyle w:val="Hyperlink"/>
                <w:noProof/>
              </w:rPr>
              <w:t>4.3.2 Trajnimi i stafit</w:t>
            </w:r>
            <w:r w:rsidR="006E14BE">
              <w:rPr>
                <w:noProof/>
                <w:webHidden/>
              </w:rPr>
              <w:tab/>
            </w:r>
            <w:r w:rsidR="00A24D3C">
              <w:rPr>
                <w:noProof/>
                <w:webHidden/>
              </w:rPr>
              <w:fldChar w:fldCharType="begin"/>
            </w:r>
            <w:r w:rsidR="006E14BE">
              <w:rPr>
                <w:noProof/>
                <w:webHidden/>
              </w:rPr>
              <w:instrText xml:space="preserve"> PAGEREF _Toc156820423 \h </w:instrText>
            </w:r>
            <w:r w:rsidR="00A24D3C">
              <w:rPr>
                <w:noProof/>
                <w:webHidden/>
              </w:rPr>
            </w:r>
            <w:r w:rsidR="00A24D3C">
              <w:rPr>
                <w:noProof/>
                <w:webHidden/>
              </w:rPr>
              <w:fldChar w:fldCharType="separate"/>
            </w:r>
            <w:r w:rsidR="006E14BE">
              <w:rPr>
                <w:noProof/>
                <w:webHidden/>
              </w:rPr>
              <w:t>104</w:t>
            </w:r>
            <w:r w:rsidR="00A24D3C">
              <w:rPr>
                <w:noProof/>
                <w:webHidden/>
              </w:rPr>
              <w:fldChar w:fldCharType="end"/>
            </w:r>
          </w:hyperlink>
        </w:p>
        <w:p w14:paraId="4E7F8837"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24" w:history="1">
            <w:r w:rsidR="006E14BE" w:rsidRPr="0085152B">
              <w:rPr>
                <w:rStyle w:val="Hyperlink"/>
                <w:rFonts w:cs="Times New Roman"/>
                <w:noProof/>
                <w:lang w:val="sq-AL"/>
              </w:rPr>
              <w:t xml:space="preserve">4.4 </w:t>
            </w:r>
            <w:r w:rsidR="006E14BE" w:rsidRPr="0085152B">
              <w:rPr>
                <w:rStyle w:val="Hyperlink"/>
                <w:rFonts w:cs="Times New Roman"/>
                <w:noProof/>
              </w:rPr>
              <w:t>Menaxhimi i godinave</w:t>
            </w:r>
            <w:r w:rsidR="006E14BE">
              <w:rPr>
                <w:noProof/>
                <w:webHidden/>
              </w:rPr>
              <w:tab/>
            </w:r>
            <w:r w:rsidR="00A24D3C">
              <w:rPr>
                <w:noProof/>
                <w:webHidden/>
              </w:rPr>
              <w:fldChar w:fldCharType="begin"/>
            </w:r>
            <w:r w:rsidR="006E14BE">
              <w:rPr>
                <w:noProof/>
                <w:webHidden/>
              </w:rPr>
              <w:instrText xml:space="preserve"> PAGEREF _Toc156820424 \h </w:instrText>
            </w:r>
            <w:r w:rsidR="00A24D3C">
              <w:rPr>
                <w:noProof/>
                <w:webHidden/>
              </w:rPr>
            </w:r>
            <w:r w:rsidR="00A24D3C">
              <w:rPr>
                <w:noProof/>
                <w:webHidden/>
              </w:rPr>
              <w:fldChar w:fldCharType="separate"/>
            </w:r>
            <w:r w:rsidR="006E14BE">
              <w:rPr>
                <w:noProof/>
                <w:webHidden/>
              </w:rPr>
              <w:t>113</w:t>
            </w:r>
            <w:r w:rsidR="00A24D3C">
              <w:rPr>
                <w:noProof/>
                <w:webHidden/>
              </w:rPr>
              <w:fldChar w:fldCharType="end"/>
            </w:r>
          </w:hyperlink>
        </w:p>
        <w:p w14:paraId="0D998D9C" w14:textId="77777777" w:rsidR="006E14BE" w:rsidRDefault="00EF120D" w:rsidP="006E14BE">
          <w:pPr>
            <w:pStyle w:val="TOC3"/>
            <w:rPr>
              <w:rFonts w:asciiTheme="minorHAnsi" w:eastAsiaTheme="minorEastAsia" w:hAnsiTheme="minorHAnsi" w:cstheme="minorBidi"/>
              <w:noProof/>
              <w:sz w:val="22"/>
            </w:rPr>
          </w:pPr>
          <w:hyperlink w:anchor="_Toc156820425" w:history="1">
            <w:r w:rsidR="006E14BE" w:rsidRPr="0085152B">
              <w:rPr>
                <w:rStyle w:val="Hyperlink"/>
                <w:noProof/>
              </w:rPr>
              <w:t>Rikonstruksioni i objekteve</w:t>
            </w:r>
            <w:r w:rsidR="006E14BE">
              <w:rPr>
                <w:noProof/>
                <w:webHidden/>
              </w:rPr>
              <w:tab/>
            </w:r>
            <w:r w:rsidR="00A24D3C">
              <w:rPr>
                <w:noProof/>
                <w:webHidden/>
              </w:rPr>
              <w:fldChar w:fldCharType="begin"/>
            </w:r>
            <w:r w:rsidR="006E14BE">
              <w:rPr>
                <w:noProof/>
                <w:webHidden/>
              </w:rPr>
              <w:instrText xml:space="preserve"> PAGEREF _Toc156820425 \h </w:instrText>
            </w:r>
            <w:r w:rsidR="00A24D3C">
              <w:rPr>
                <w:noProof/>
                <w:webHidden/>
              </w:rPr>
            </w:r>
            <w:r w:rsidR="00A24D3C">
              <w:rPr>
                <w:noProof/>
                <w:webHidden/>
              </w:rPr>
              <w:fldChar w:fldCharType="separate"/>
            </w:r>
            <w:r w:rsidR="006E14BE">
              <w:rPr>
                <w:noProof/>
                <w:webHidden/>
              </w:rPr>
              <w:t>113</w:t>
            </w:r>
            <w:r w:rsidR="00A24D3C">
              <w:rPr>
                <w:noProof/>
                <w:webHidden/>
              </w:rPr>
              <w:fldChar w:fldCharType="end"/>
            </w:r>
          </w:hyperlink>
        </w:p>
        <w:p w14:paraId="56DA552A"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26" w:history="1">
            <w:r w:rsidR="006E14BE" w:rsidRPr="0085152B">
              <w:rPr>
                <w:rStyle w:val="Hyperlink"/>
                <w:rFonts w:cs="Times New Roman"/>
                <w:noProof/>
              </w:rPr>
              <w:t>4.5 Materialet</w:t>
            </w:r>
            <w:r w:rsidR="006E14BE">
              <w:rPr>
                <w:noProof/>
                <w:webHidden/>
              </w:rPr>
              <w:tab/>
            </w:r>
            <w:r w:rsidR="00A24D3C">
              <w:rPr>
                <w:noProof/>
                <w:webHidden/>
              </w:rPr>
              <w:fldChar w:fldCharType="begin"/>
            </w:r>
            <w:r w:rsidR="006E14BE">
              <w:rPr>
                <w:noProof/>
                <w:webHidden/>
              </w:rPr>
              <w:instrText xml:space="preserve"> PAGEREF _Toc156820426 \h </w:instrText>
            </w:r>
            <w:r w:rsidR="00A24D3C">
              <w:rPr>
                <w:noProof/>
                <w:webHidden/>
              </w:rPr>
            </w:r>
            <w:r w:rsidR="00A24D3C">
              <w:rPr>
                <w:noProof/>
                <w:webHidden/>
              </w:rPr>
              <w:fldChar w:fldCharType="separate"/>
            </w:r>
            <w:r w:rsidR="006E14BE">
              <w:rPr>
                <w:noProof/>
                <w:webHidden/>
              </w:rPr>
              <w:t>121</w:t>
            </w:r>
            <w:r w:rsidR="00A24D3C">
              <w:rPr>
                <w:noProof/>
                <w:webHidden/>
              </w:rPr>
              <w:fldChar w:fldCharType="end"/>
            </w:r>
          </w:hyperlink>
        </w:p>
        <w:p w14:paraId="11020EA4" w14:textId="77777777" w:rsidR="006E14BE" w:rsidRDefault="00EF120D" w:rsidP="006E14BE">
          <w:pPr>
            <w:pStyle w:val="TOC3"/>
            <w:rPr>
              <w:rFonts w:asciiTheme="minorHAnsi" w:eastAsiaTheme="minorEastAsia" w:hAnsiTheme="minorHAnsi" w:cstheme="minorBidi"/>
              <w:noProof/>
              <w:sz w:val="22"/>
            </w:rPr>
          </w:pPr>
          <w:hyperlink w:anchor="_Toc156820427" w:history="1">
            <w:r w:rsidR="006E14BE" w:rsidRPr="0085152B">
              <w:rPr>
                <w:rStyle w:val="Hyperlink"/>
                <w:noProof/>
              </w:rPr>
              <w:t>4.5.1 Planifikimi i nevojës për materiale</w:t>
            </w:r>
            <w:r w:rsidR="006E14BE">
              <w:rPr>
                <w:noProof/>
                <w:webHidden/>
              </w:rPr>
              <w:tab/>
            </w:r>
            <w:r w:rsidR="00A24D3C">
              <w:rPr>
                <w:noProof/>
                <w:webHidden/>
              </w:rPr>
              <w:fldChar w:fldCharType="begin"/>
            </w:r>
            <w:r w:rsidR="006E14BE">
              <w:rPr>
                <w:noProof/>
                <w:webHidden/>
              </w:rPr>
              <w:instrText xml:space="preserve"> PAGEREF _Toc156820427 \h </w:instrText>
            </w:r>
            <w:r w:rsidR="00A24D3C">
              <w:rPr>
                <w:noProof/>
                <w:webHidden/>
              </w:rPr>
            </w:r>
            <w:r w:rsidR="00A24D3C">
              <w:rPr>
                <w:noProof/>
                <w:webHidden/>
              </w:rPr>
              <w:fldChar w:fldCharType="separate"/>
            </w:r>
            <w:r w:rsidR="006E14BE">
              <w:rPr>
                <w:noProof/>
                <w:webHidden/>
              </w:rPr>
              <w:t>121</w:t>
            </w:r>
            <w:r w:rsidR="00A24D3C">
              <w:rPr>
                <w:noProof/>
                <w:webHidden/>
              </w:rPr>
              <w:fldChar w:fldCharType="end"/>
            </w:r>
          </w:hyperlink>
        </w:p>
        <w:p w14:paraId="16F87003" w14:textId="77777777" w:rsidR="006E14BE" w:rsidRDefault="00EF120D">
          <w:pPr>
            <w:pStyle w:val="TOC2"/>
            <w:tabs>
              <w:tab w:val="right" w:leader="dot" w:pos="9350"/>
            </w:tabs>
            <w:rPr>
              <w:rFonts w:asciiTheme="minorHAnsi" w:eastAsiaTheme="minorEastAsia" w:hAnsiTheme="minorHAnsi" w:cstheme="minorBidi"/>
              <w:noProof/>
              <w:sz w:val="22"/>
            </w:rPr>
          </w:pPr>
          <w:hyperlink w:anchor="_Toc156820428" w:history="1">
            <w:r w:rsidR="006E14BE" w:rsidRPr="0085152B">
              <w:rPr>
                <w:rStyle w:val="Hyperlink"/>
                <w:rFonts w:cs="Times New Roman"/>
                <w:noProof/>
              </w:rPr>
              <w:t>4.6 Ushqimi</w:t>
            </w:r>
            <w:r w:rsidR="006E14BE">
              <w:rPr>
                <w:noProof/>
                <w:webHidden/>
              </w:rPr>
              <w:tab/>
            </w:r>
            <w:r w:rsidR="00A24D3C">
              <w:rPr>
                <w:noProof/>
                <w:webHidden/>
              </w:rPr>
              <w:fldChar w:fldCharType="begin"/>
            </w:r>
            <w:r w:rsidR="006E14BE">
              <w:rPr>
                <w:noProof/>
                <w:webHidden/>
              </w:rPr>
              <w:instrText xml:space="preserve"> PAGEREF _Toc156820428 \h </w:instrText>
            </w:r>
            <w:r w:rsidR="00A24D3C">
              <w:rPr>
                <w:noProof/>
                <w:webHidden/>
              </w:rPr>
            </w:r>
            <w:r w:rsidR="00A24D3C">
              <w:rPr>
                <w:noProof/>
                <w:webHidden/>
              </w:rPr>
              <w:fldChar w:fldCharType="separate"/>
            </w:r>
            <w:r w:rsidR="006E14BE">
              <w:rPr>
                <w:noProof/>
                <w:webHidden/>
              </w:rPr>
              <w:t>122</w:t>
            </w:r>
            <w:r w:rsidR="00A24D3C">
              <w:rPr>
                <w:noProof/>
                <w:webHidden/>
              </w:rPr>
              <w:fldChar w:fldCharType="end"/>
            </w:r>
          </w:hyperlink>
        </w:p>
        <w:p w14:paraId="53EDF30A" w14:textId="77777777" w:rsidR="006E14BE" w:rsidRDefault="00EF120D" w:rsidP="006E14BE">
          <w:pPr>
            <w:pStyle w:val="TOC3"/>
            <w:rPr>
              <w:rFonts w:asciiTheme="minorHAnsi" w:eastAsiaTheme="minorEastAsia" w:hAnsiTheme="minorHAnsi" w:cstheme="minorBidi"/>
              <w:noProof/>
              <w:sz w:val="22"/>
            </w:rPr>
          </w:pPr>
          <w:hyperlink w:anchor="_Toc156820429" w:history="1">
            <w:r w:rsidR="006E14BE" w:rsidRPr="0085152B">
              <w:rPr>
                <w:rStyle w:val="Hyperlink"/>
                <w:noProof/>
              </w:rPr>
              <w:t>4.6.1 Planifikimi i dietës dhe menysë</w:t>
            </w:r>
            <w:r w:rsidR="006E14BE">
              <w:rPr>
                <w:noProof/>
                <w:webHidden/>
              </w:rPr>
              <w:tab/>
            </w:r>
            <w:r w:rsidR="00A24D3C">
              <w:rPr>
                <w:noProof/>
                <w:webHidden/>
              </w:rPr>
              <w:fldChar w:fldCharType="begin"/>
            </w:r>
            <w:r w:rsidR="006E14BE">
              <w:rPr>
                <w:noProof/>
                <w:webHidden/>
              </w:rPr>
              <w:instrText xml:space="preserve"> PAGEREF _Toc156820429 \h </w:instrText>
            </w:r>
            <w:r w:rsidR="00A24D3C">
              <w:rPr>
                <w:noProof/>
                <w:webHidden/>
              </w:rPr>
            </w:r>
            <w:r w:rsidR="00A24D3C">
              <w:rPr>
                <w:noProof/>
                <w:webHidden/>
              </w:rPr>
              <w:fldChar w:fldCharType="separate"/>
            </w:r>
            <w:r w:rsidR="006E14BE">
              <w:rPr>
                <w:noProof/>
                <w:webHidden/>
              </w:rPr>
              <w:t>122</w:t>
            </w:r>
            <w:r w:rsidR="00A24D3C">
              <w:rPr>
                <w:noProof/>
                <w:webHidden/>
              </w:rPr>
              <w:fldChar w:fldCharType="end"/>
            </w:r>
          </w:hyperlink>
        </w:p>
        <w:p w14:paraId="6A919934" w14:textId="77777777" w:rsidR="006E14BE" w:rsidRDefault="00EF120D">
          <w:pPr>
            <w:pStyle w:val="TOC1"/>
            <w:tabs>
              <w:tab w:val="right" w:leader="dot" w:pos="9350"/>
            </w:tabs>
            <w:rPr>
              <w:rFonts w:asciiTheme="minorHAnsi" w:eastAsiaTheme="minorEastAsia" w:hAnsiTheme="minorHAnsi" w:cstheme="minorBidi"/>
              <w:noProof/>
              <w:sz w:val="22"/>
            </w:rPr>
          </w:pPr>
          <w:hyperlink w:anchor="_Toc156820430" w:history="1">
            <w:r w:rsidR="006E14BE" w:rsidRPr="0085152B">
              <w:rPr>
                <w:rStyle w:val="Hyperlink"/>
                <w:rFonts w:cs="Times New Roman"/>
                <w:noProof/>
                <w:lang w:val="sq-AL"/>
              </w:rPr>
              <w:t>5. Buxheti</w:t>
            </w:r>
            <w:r w:rsidR="006E14BE">
              <w:rPr>
                <w:noProof/>
                <w:webHidden/>
              </w:rPr>
              <w:tab/>
            </w:r>
            <w:r w:rsidR="00A24D3C">
              <w:rPr>
                <w:noProof/>
                <w:webHidden/>
              </w:rPr>
              <w:fldChar w:fldCharType="begin"/>
            </w:r>
            <w:r w:rsidR="006E14BE">
              <w:rPr>
                <w:noProof/>
                <w:webHidden/>
              </w:rPr>
              <w:instrText xml:space="preserve"> PAGEREF _Toc156820430 \h </w:instrText>
            </w:r>
            <w:r w:rsidR="00A24D3C">
              <w:rPr>
                <w:noProof/>
                <w:webHidden/>
              </w:rPr>
            </w:r>
            <w:r w:rsidR="00A24D3C">
              <w:rPr>
                <w:noProof/>
                <w:webHidden/>
              </w:rPr>
              <w:fldChar w:fldCharType="separate"/>
            </w:r>
            <w:r w:rsidR="006E14BE">
              <w:rPr>
                <w:noProof/>
                <w:webHidden/>
              </w:rPr>
              <w:t>128</w:t>
            </w:r>
            <w:r w:rsidR="00A24D3C">
              <w:rPr>
                <w:noProof/>
                <w:webHidden/>
              </w:rPr>
              <w:fldChar w:fldCharType="end"/>
            </w:r>
          </w:hyperlink>
        </w:p>
        <w:p w14:paraId="6EAF402C" w14:textId="77777777" w:rsidR="000C7356" w:rsidRPr="00362271" w:rsidRDefault="00A24D3C" w:rsidP="008F3959">
          <w:pPr>
            <w:spacing w:line="276" w:lineRule="auto"/>
            <w:rPr>
              <w:rFonts w:cs="Times New Roman"/>
            </w:rPr>
          </w:pPr>
          <w:r w:rsidRPr="00362271">
            <w:rPr>
              <w:rFonts w:cs="Times New Roman"/>
              <w:b/>
              <w:bCs/>
              <w:noProof/>
            </w:rPr>
            <w:fldChar w:fldCharType="end"/>
          </w:r>
        </w:p>
      </w:sdtContent>
    </w:sdt>
    <w:p w14:paraId="543DC17C" w14:textId="77777777" w:rsidR="000C7356" w:rsidRPr="00362271" w:rsidRDefault="000C7356" w:rsidP="008F3959">
      <w:pPr>
        <w:spacing w:line="276" w:lineRule="auto"/>
        <w:rPr>
          <w:rFonts w:cs="Times New Roman"/>
          <w:b/>
          <w:lang w:val="sq-AL"/>
        </w:rPr>
      </w:pPr>
      <w:r w:rsidRPr="00362271">
        <w:rPr>
          <w:rFonts w:cs="Times New Roman"/>
          <w:b/>
          <w:lang w:val="sq-AL"/>
        </w:rPr>
        <w:br w:type="page"/>
      </w:r>
    </w:p>
    <w:p w14:paraId="6034824B" w14:textId="77777777" w:rsidR="00810083" w:rsidRPr="00362271" w:rsidRDefault="00E27EB2" w:rsidP="008F3959">
      <w:pPr>
        <w:pStyle w:val="Heading1"/>
        <w:numPr>
          <w:ilvl w:val="0"/>
          <w:numId w:val="1"/>
        </w:numPr>
        <w:spacing w:line="276" w:lineRule="auto"/>
        <w:rPr>
          <w:rFonts w:cs="Times New Roman"/>
          <w:lang w:val="sq-AL"/>
        </w:rPr>
      </w:pPr>
      <w:bookmarkStart w:id="0" w:name="_Toc156820392"/>
      <w:r w:rsidRPr="00362271">
        <w:rPr>
          <w:rFonts w:cs="Times New Roman"/>
          <w:lang w:val="sq-AL"/>
        </w:rPr>
        <w:lastRenderedPageBreak/>
        <w:t>Hyrje</w:t>
      </w:r>
      <w:bookmarkEnd w:id="0"/>
    </w:p>
    <w:p w14:paraId="597765B0" w14:textId="77777777" w:rsidR="00362271" w:rsidRDefault="00362271" w:rsidP="008F3959">
      <w:pPr>
        <w:spacing w:line="276" w:lineRule="auto"/>
        <w:rPr>
          <w:rFonts w:cs="Times New Roman"/>
          <w:lang w:val="sq-AL"/>
        </w:rPr>
      </w:pPr>
    </w:p>
    <w:p w14:paraId="54850719" w14:textId="77777777" w:rsidR="00362271" w:rsidRPr="00362271" w:rsidRDefault="00362271" w:rsidP="008F3959">
      <w:pPr>
        <w:spacing w:line="276" w:lineRule="auto"/>
        <w:rPr>
          <w:rFonts w:cs="Times New Roman"/>
          <w:lang w:val="sq-AL"/>
        </w:rPr>
      </w:pPr>
      <w:r w:rsidRPr="00362271">
        <w:rPr>
          <w:rFonts w:cs="Times New Roman"/>
          <w:lang w:val="sq-AL"/>
        </w:rPr>
        <w:t>Qëllimi i këtij plani është hartimi i një platforme strategjike dhe gjithëpërfshirëse që do të hedhë bazat për një zhvillim të qëndrueshëm dhe cilësor për të gjitha strukturat e Arsimit parshkollor. Arsimi, konsiderohet si një nga sektorët me impakt të drejtpërdrejtë në mirëqënien sociale d</w:t>
      </w:r>
      <w:r w:rsidR="00255A82">
        <w:rPr>
          <w:rFonts w:cs="Times New Roman"/>
          <w:lang w:val="sq-AL"/>
        </w:rPr>
        <w:t xml:space="preserve">he ekonomike të Bashkisë </w:t>
      </w:r>
      <w:r w:rsidR="00401B82">
        <w:rPr>
          <w:rFonts w:cs="Times New Roman"/>
          <w:lang w:val="sq-AL"/>
        </w:rPr>
        <w:t>Dibër</w:t>
      </w:r>
      <w:r w:rsidR="00255A82">
        <w:rPr>
          <w:rFonts w:cs="Times New Roman"/>
          <w:lang w:val="sq-AL"/>
        </w:rPr>
        <w:t xml:space="preserve">. Bashkia </w:t>
      </w:r>
      <w:r w:rsidR="00401B82">
        <w:rPr>
          <w:rFonts w:cs="Times New Roman"/>
          <w:lang w:val="sq-AL"/>
        </w:rPr>
        <w:t>Dibër</w:t>
      </w:r>
      <w:r w:rsidRPr="00362271">
        <w:rPr>
          <w:rFonts w:cs="Times New Roman"/>
          <w:lang w:val="sq-AL"/>
        </w:rPr>
        <w:t xml:space="preserve"> ka nevojë të përmirësojë infrastukturën e kopshteve, për të ofruar shërbim cilësor në Arsimin Parashkollor. Plani i përmirësimit synon të përmbushë nevojën për të harmonizuar të gjitha aktivitetet zbatuese në një vizion të përbashkët dhe koherent të fokusuar në disa objektiva strategjik.</w:t>
      </w:r>
    </w:p>
    <w:p w14:paraId="0E6E3515" w14:textId="1E33A21E" w:rsidR="00362271" w:rsidRPr="00362271" w:rsidRDefault="00362271" w:rsidP="008F3959">
      <w:pPr>
        <w:spacing w:line="276" w:lineRule="auto"/>
        <w:rPr>
          <w:rFonts w:cs="Times New Roman"/>
          <w:lang w:val="sq-AL"/>
        </w:rPr>
      </w:pPr>
      <w:r w:rsidRPr="00362271">
        <w:rPr>
          <w:rFonts w:cs="Times New Roman"/>
          <w:lang w:val="sq-AL"/>
        </w:rPr>
        <w:t xml:space="preserve">Gjatë analizimit të të dhënave, vihet re qartë që një nga problematikat </w:t>
      </w:r>
      <w:r w:rsidR="00255A82">
        <w:rPr>
          <w:rFonts w:cs="Times New Roman"/>
          <w:lang w:val="sq-AL"/>
        </w:rPr>
        <w:t xml:space="preserve">kryesore të Bashkisë </w:t>
      </w:r>
      <w:r w:rsidR="00401B82">
        <w:rPr>
          <w:rFonts w:cs="Times New Roman"/>
          <w:lang w:val="sq-AL"/>
        </w:rPr>
        <w:t>Dibër</w:t>
      </w:r>
      <w:r w:rsidRPr="00362271">
        <w:rPr>
          <w:rFonts w:cs="Times New Roman"/>
          <w:lang w:val="sq-AL"/>
        </w:rPr>
        <w:t>, është mungesa e infrastrukturës së përshtatshme për fëmijët përsa i përket godinave të kopshtit. Mungesa e infrastrukturës sjell shpesh herë probleme të mirëfunksionimit të kopshtit.</w:t>
      </w:r>
      <w:r w:rsidR="008F3959" w:rsidRPr="00914751">
        <w:rPr>
          <w:lang w:val="it-IT"/>
        </w:rPr>
        <w:t>Gji</w:t>
      </w:r>
      <w:r w:rsidR="008F3959">
        <w:rPr>
          <w:lang w:val="it-IT"/>
        </w:rPr>
        <w:t xml:space="preserve">thashtu, në </w:t>
      </w:r>
      <w:r w:rsidR="008F3959" w:rsidRPr="00914751">
        <w:rPr>
          <w:lang w:val="it-IT"/>
        </w:rPr>
        <w:t>Bashki</w:t>
      </w:r>
      <w:r w:rsidR="008F3959">
        <w:rPr>
          <w:lang w:val="it-IT"/>
        </w:rPr>
        <w:t>n</w:t>
      </w:r>
      <w:r w:rsidR="008F3959" w:rsidRPr="00914751">
        <w:rPr>
          <w:lang w:val="it-IT"/>
        </w:rPr>
        <w:t>ë</w:t>
      </w:r>
      <w:r w:rsidR="00FB1A02">
        <w:rPr>
          <w:lang w:val="it-IT"/>
        </w:rPr>
        <w:t xml:space="preserve"> </w:t>
      </w:r>
      <w:r w:rsidR="00401B82">
        <w:rPr>
          <w:lang w:val="it-IT"/>
        </w:rPr>
        <w:t>Dibër</w:t>
      </w:r>
      <w:r w:rsidR="00FB1A02">
        <w:rPr>
          <w:lang w:val="it-IT"/>
        </w:rPr>
        <w:t xml:space="preserve"> </w:t>
      </w:r>
      <w:r w:rsidR="008F3959" w:rsidRPr="00914751">
        <w:rPr>
          <w:lang w:val="it-IT"/>
        </w:rPr>
        <w:t xml:space="preserve">ka kërkesa që të shtohet numri </w:t>
      </w:r>
      <w:r w:rsidR="008F3959">
        <w:rPr>
          <w:lang w:val="it-IT"/>
        </w:rPr>
        <w:t>i</w:t>
      </w:r>
      <w:r w:rsidR="008F3959" w:rsidRPr="00914751">
        <w:rPr>
          <w:lang w:val="it-IT"/>
        </w:rPr>
        <w:t xml:space="preserve"> kopshteve me drekë, pasi kopshtet që janë me drekë janë të mbingarkuar</w:t>
      </w:r>
      <w:r w:rsidR="008F3959">
        <w:rPr>
          <w:lang w:val="it-IT"/>
        </w:rPr>
        <w:t>a.</w:t>
      </w:r>
    </w:p>
    <w:p w14:paraId="34F728CB" w14:textId="3DDF28D9" w:rsidR="00362271" w:rsidRPr="00362271" w:rsidRDefault="00362271" w:rsidP="008F3959">
      <w:pPr>
        <w:spacing w:line="276" w:lineRule="auto"/>
        <w:rPr>
          <w:rFonts w:cs="Times New Roman"/>
          <w:lang w:val="sq-AL"/>
        </w:rPr>
      </w:pPr>
      <w:r w:rsidRPr="00362271">
        <w:rPr>
          <w:rFonts w:cs="Times New Roman"/>
          <w:lang w:val="sq-AL"/>
        </w:rPr>
        <w:t>Bazuar tek proceset e menaxhimit, është e rëndësishme që pranë bashkisë të ngrihet programi i ndërhyrjeve për zhvillimin e infrastrukturës së arsimit i cili ka për qëllim rritjen e cilësisë dhe standardeve të arsimi</w:t>
      </w:r>
      <w:r w:rsidR="00255A82">
        <w:rPr>
          <w:rFonts w:cs="Times New Roman"/>
          <w:lang w:val="sq-AL"/>
        </w:rPr>
        <w:t xml:space="preserve">t parashkollor në Bashkinë </w:t>
      </w:r>
      <w:r w:rsidR="00401B82">
        <w:rPr>
          <w:rFonts w:cs="Times New Roman"/>
          <w:lang w:val="sq-AL"/>
        </w:rPr>
        <w:t>Dibër</w:t>
      </w:r>
      <w:r w:rsidR="00FB1A02">
        <w:rPr>
          <w:rFonts w:cs="Times New Roman"/>
          <w:lang w:val="sq-AL"/>
        </w:rPr>
        <w:t xml:space="preserve"> </w:t>
      </w:r>
      <w:r w:rsidRPr="00362271">
        <w:rPr>
          <w:rFonts w:cs="Times New Roman"/>
          <w:lang w:val="sq-AL"/>
        </w:rPr>
        <w:t xml:space="preserve">duke përmirësuar infrastrukturën fizike arsimore. </w:t>
      </w:r>
      <w:r w:rsidR="00255A82" w:rsidRPr="00255A82">
        <w:rPr>
          <w:rFonts w:cs="Times New Roman"/>
          <w:lang w:val="sq-AL"/>
        </w:rPr>
        <w:t>Një nga sfidat kryesore që has sot arsimi parauniversitar në gjithë vendin është gjendja jo e mirë e infrastrukturës fizike të institucioneve arsimore. Në Strategjinë Kombëtare të Arsimit 2021-2026, përcaktohet si objektiv i rëndësishëm "rritja e aksesit në arsimin parashkollor, nëpërmjet krijimit të kushteve të përshtatshme infrastrukturore dh</w:t>
      </w:r>
      <w:r w:rsidR="001D3735">
        <w:rPr>
          <w:rFonts w:cs="Times New Roman"/>
          <w:lang w:val="sq-AL"/>
        </w:rPr>
        <w:t>e mjediseve shkollore miqësore"</w:t>
      </w:r>
      <w:r w:rsidR="00255A82" w:rsidRPr="00255A82">
        <w:rPr>
          <w:rFonts w:cs="Times New Roman"/>
          <w:lang w:val="sq-AL"/>
        </w:rPr>
        <w:t>.</w:t>
      </w:r>
      <w:r w:rsidRPr="00362271">
        <w:rPr>
          <w:rFonts w:cs="Times New Roman"/>
          <w:lang w:val="sq-AL"/>
        </w:rPr>
        <w:t>Gjithashtu është e rëndësishme që në Ba</w:t>
      </w:r>
      <w:r w:rsidR="00255A82">
        <w:rPr>
          <w:rFonts w:cs="Times New Roman"/>
          <w:lang w:val="sq-AL"/>
        </w:rPr>
        <w:t xml:space="preserve">shkinë </w:t>
      </w:r>
      <w:r w:rsidR="00401B82">
        <w:rPr>
          <w:rFonts w:cs="Times New Roman"/>
          <w:lang w:val="sq-AL"/>
        </w:rPr>
        <w:t>Dibër</w:t>
      </w:r>
      <w:r w:rsidRPr="00362271">
        <w:rPr>
          <w:rFonts w:cs="Times New Roman"/>
          <w:lang w:val="sq-AL"/>
        </w:rPr>
        <w:t xml:space="preserve"> të zbatohet rregulli që çdo fëmijë duhet të shkojë në kopshtin që i përket zonës së tij të banimit, duke ofruar shërbim cilësor në çdo kopsht.</w:t>
      </w:r>
    </w:p>
    <w:p w14:paraId="08E4B623" w14:textId="77777777" w:rsidR="00362271" w:rsidRPr="00362271" w:rsidRDefault="00362271" w:rsidP="008F3959">
      <w:pPr>
        <w:spacing w:line="276" w:lineRule="auto"/>
        <w:rPr>
          <w:rFonts w:cs="Times New Roman"/>
          <w:lang w:val="sq-AL"/>
        </w:rPr>
      </w:pPr>
      <w:r w:rsidRPr="00362271">
        <w:rPr>
          <w:rFonts w:cs="Times New Roman"/>
          <w:lang w:val="sq-AL"/>
        </w:rPr>
        <w:t xml:space="preserve">Ndërkohë për të rritur numrin e regjistrimeve të fëmijëve në moshë të hershme në kopsht është shumë i rëndësishëm implementimi i konceptit të kopshtit si qendër komunitare. Ky koncept mbështetet në Konventën për të Drejtat e Fëmijës, dhe paraqet një qasje gjithëpërfshirëse që ndërlidh të gjithë aspektet e reformës në arsim me vendosjen e fëmijës në qendër të vëmendjes në të gjitha veprimtaritë që organizohen dhe zbatohen në kopsht. </w:t>
      </w:r>
    </w:p>
    <w:p w14:paraId="492C0DA5" w14:textId="50E694F4" w:rsidR="00C400A2" w:rsidRPr="008F3959" w:rsidRDefault="00362271" w:rsidP="008F3959">
      <w:pPr>
        <w:spacing w:line="276" w:lineRule="auto"/>
        <w:rPr>
          <w:rFonts w:cs="Times New Roman"/>
          <w:lang w:val="sq-AL"/>
        </w:rPr>
      </w:pPr>
      <w:r w:rsidRPr="00362271">
        <w:rPr>
          <w:rFonts w:cs="Times New Roman"/>
          <w:lang w:val="sq-AL"/>
        </w:rPr>
        <w:t>Së dyti, duhet të shihet me prioritet rregullimi i proceseve mbështetëse kryesisht, ai i drejtimit të kopshteve, pasi kopshtet që janë brenda shkollave drejtohen nga drejtori i shkollës. Kopshtet e qytetit</w:t>
      </w:r>
      <w:r w:rsidR="00726C5B">
        <w:rPr>
          <w:rFonts w:cs="Times New Roman"/>
          <w:lang w:val="sq-AL"/>
        </w:rPr>
        <w:t xml:space="preserve"> varen nga Bashkia, kurse ato të</w:t>
      </w:r>
      <w:r w:rsidRPr="00362271">
        <w:rPr>
          <w:rFonts w:cs="Times New Roman"/>
          <w:lang w:val="sq-AL"/>
        </w:rPr>
        <w:t xml:space="preserve"> fshatrave varen nga drejtoret e shkollave, pasi ndodhen në brendësi të shkollave e cila është në varësi të ZVAP. Kjo sjell një mungesë totale të koordinimit me bashkinë, pasi pengon realizimin e projektimeve për tre vjet për të gjitha kopshtet, siç e thekson </w:t>
      </w:r>
      <w:r w:rsidRPr="008D768E">
        <w:rPr>
          <w:rFonts w:cs="Times New Roman"/>
          <w:lang w:val="sq-AL"/>
        </w:rPr>
        <w:t>edhe Ligji nr. 69 për</w:t>
      </w:r>
      <w:r w:rsidRPr="00362271">
        <w:rPr>
          <w:rFonts w:cs="Times New Roman"/>
          <w:lang w:val="sq-AL"/>
        </w:rPr>
        <w:t xml:space="preserve"> arsimin. Duhet të shihet me prioritet që për kopshtet brenda shkollës të ketë drejtues, i cili mund të drejtojë </w:t>
      </w:r>
      <w:r w:rsidR="008F3959">
        <w:rPr>
          <w:rFonts w:cs="Times New Roman"/>
          <w:lang w:val="sq-AL"/>
        </w:rPr>
        <w:t>5</w:t>
      </w:r>
      <w:r w:rsidR="00D0370D">
        <w:rPr>
          <w:rFonts w:cs="Times New Roman"/>
          <w:lang w:val="sq-AL"/>
        </w:rPr>
        <w:t xml:space="preserve"> </w:t>
      </w:r>
      <w:r w:rsidR="008F3959">
        <w:rPr>
          <w:rFonts w:cs="Times New Roman"/>
          <w:lang w:val="sq-AL"/>
        </w:rPr>
        <w:t xml:space="preserve">kopshte, ashtu siç e përshkruan edhe </w:t>
      </w:r>
      <w:r w:rsidR="008D768E" w:rsidRPr="00893747">
        <w:rPr>
          <w:lang w:val="sq-AL" w:eastAsia="ja-JP"/>
        </w:rPr>
        <w:t>Udhëzimit nr. 14</w:t>
      </w:r>
      <w:r w:rsidR="008F3959" w:rsidRPr="00893747">
        <w:rPr>
          <w:lang w:val="sq-AL" w:eastAsia="ja-JP"/>
        </w:rPr>
        <w:t>.</w:t>
      </w:r>
    </w:p>
    <w:p w14:paraId="3A143DDF" w14:textId="77777777" w:rsidR="00810083" w:rsidRPr="00362271" w:rsidRDefault="00810083" w:rsidP="008F3959">
      <w:pPr>
        <w:pStyle w:val="Heading2"/>
        <w:spacing w:line="276" w:lineRule="auto"/>
        <w:rPr>
          <w:rFonts w:cs="Times New Roman"/>
          <w:lang w:val="sq-AL"/>
        </w:rPr>
      </w:pPr>
      <w:bookmarkStart w:id="1" w:name="_Toc49261274"/>
      <w:bookmarkStart w:id="2" w:name="_Toc156820393"/>
      <w:r w:rsidRPr="00362271">
        <w:rPr>
          <w:rFonts w:cs="Times New Roman"/>
          <w:lang w:val="sq-AL"/>
        </w:rPr>
        <w:lastRenderedPageBreak/>
        <w:t xml:space="preserve">1.1 </w:t>
      </w:r>
      <w:bookmarkEnd w:id="1"/>
      <w:r w:rsidR="00E27EB2" w:rsidRPr="00362271">
        <w:rPr>
          <w:rFonts w:cs="Times New Roman"/>
          <w:lang w:val="sq-AL"/>
        </w:rPr>
        <w:t>Qëllimi</w:t>
      </w:r>
      <w:bookmarkEnd w:id="2"/>
    </w:p>
    <w:p w14:paraId="35966011" w14:textId="77777777" w:rsidR="00362271" w:rsidRPr="00362271" w:rsidRDefault="00362271" w:rsidP="008F3959">
      <w:pPr>
        <w:pStyle w:val="NormalWeb"/>
        <w:spacing w:line="276" w:lineRule="auto"/>
        <w:jc w:val="both"/>
        <w:divId w:val="1823617242"/>
      </w:pPr>
      <w:r w:rsidRPr="00893747">
        <w:rPr>
          <w:lang w:val="sq-AL"/>
        </w:rPr>
        <w:t xml:space="preserve">Plani do të ketë një rol shumë të rëndësishëm për Bashkinë </w:t>
      </w:r>
      <w:r w:rsidR="00401B82" w:rsidRPr="00893747">
        <w:rPr>
          <w:lang w:val="sq-AL"/>
        </w:rPr>
        <w:t>Dibër</w:t>
      </w:r>
      <w:r w:rsidRPr="00893747">
        <w:rPr>
          <w:lang w:val="sq-AL"/>
        </w:rPr>
        <w:t xml:space="preserve"> dhe ai synon të përmirësojë në mënyrë të ndjeshme të gjjitha proceset që lidhen me arsimin parashkollor. </w:t>
      </w:r>
      <w:r w:rsidRPr="00362271">
        <w:t>Konkretisht nëpërmjet planit synohet:</w:t>
      </w:r>
    </w:p>
    <w:p w14:paraId="64F02DA9" w14:textId="7777777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Përmirësimi i shërbimit në kopshtet ku mungojnë regjistrimet në mënyrë që të rriten regjistrimet;</w:t>
      </w:r>
    </w:p>
    <w:p w14:paraId="6D14A327" w14:textId="7777777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Planifikim strategjik përsa i përket riorganizimt të infrastrukturës së kopshtit, me qëllim përsimirësimin e shërbimit në kopshtet që janë brenda shkollave, ose kopshteve që kanë nevojë imediate për restaurim;</w:t>
      </w:r>
    </w:p>
    <w:p w14:paraId="4BC40B8C" w14:textId="7777777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Zhvillimi i burimeve njerëzore të bashkisë në çështje të arsimit parashkollor, përmes ndërgjegjësimit në të gjitha nivelet e drejtimit dhe administratës së bashkisë për hartimin, zbatimin dhe monitorimin e planit të përmirësimit;</w:t>
      </w:r>
    </w:p>
    <w:p w14:paraId="3AFBE7C8" w14:textId="7777777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Ngritja e një databaze efektive për menaxhimin e strukturave të Arsimit Parashkollor, sipas të cilëstë sigurohet respektimi i kërkesave ligjore dhe kuadrit të brendshëm rregullator nga zyrtarët vendorë (autoritetet dhe administrata) si edhe përmirësimin dhe forcimin e këtij kuadri për të parandaluar dhe eliminuar shkeljet;</w:t>
      </w:r>
    </w:p>
    <w:p w14:paraId="6CF7A90A" w14:textId="7777777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Bashkëpunimi i ngushtë me prindërit dhe komunitetin, për të ndërgjegjësuar për rëndësinë që ka kopshti në zhvillimin e fëmijës;</w:t>
      </w:r>
    </w:p>
    <w:p w14:paraId="741CC61D" w14:textId="77777777" w:rsidR="00362271" w:rsidRPr="00362271" w:rsidRDefault="00362271" w:rsidP="008F3959">
      <w:pPr>
        <w:pStyle w:val="NormalWeb"/>
        <w:spacing w:line="276" w:lineRule="auto"/>
        <w:jc w:val="both"/>
        <w:divId w:val="1823617242"/>
        <w:rPr>
          <w:rFonts w:eastAsiaTheme="minorEastAsia"/>
        </w:rPr>
      </w:pPr>
      <w:r w:rsidRPr="00362271">
        <w:t>Në pjesën e parë të dokumentit gjendet një analizë përmbajtësore e cila do të përmbajë Vizionin, Misionin, Objektivat Strategjik të Planit, personat përgjegjës për implementimin, monitorimin dhe zhvillimin e tij. </w:t>
      </w:r>
    </w:p>
    <w:p w14:paraId="0EE92C84" w14:textId="77777777" w:rsidR="00362271" w:rsidRPr="00362271" w:rsidRDefault="00362271" w:rsidP="008F3959">
      <w:pPr>
        <w:pStyle w:val="NormalWeb"/>
        <w:spacing w:line="276" w:lineRule="auto"/>
        <w:jc w:val="both"/>
        <w:divId w:val="1823617242"/>
      </w:pPr>
      <w:r w:rsidRPr="00362271">
        <w:t>Në pjesën e dytë dokumenti fokusohet në vendosjen e Objektivave të përgjithshëm dhe specifik për secilin proces. Për të lehtësuar procesin e implementimit të planit, janë vendosur edhe indikatorët e performancës si dhe objektivat specifik për secilin kriter të përgjithshëm dhe më pas aktivitetet që duhen ndërmarrë për të arritur objektivat e vendosur.</w:t>
      </w:r>
    </w:p>
    <w:p w14:paraId="225D7FAC" w14:textId="77777777" w:rsidR="00810083" w:rsidRPr="00362271" w:rsidRDefault="00362271" w:rsidP="008F3959">
      <w:pPr>
        <w:pStyle w:val="NormalWeb"/>
        <w:spacing w:line="276" w:lineRule="auto"/>
        <w:jc w:val="both"/>
        <w:divId w:val="1823617242"/>
      </w:pPr>
      <w:r w:rsidRPr="00362271">
        <w:t>Ndërkohë në pjesën e tretë është përmbledhur buxheti i nevojshëm për të realizuar ndërhyrjet në terren me qëllim rritjen e cilësisë në arsimin parashkollor.</w:t>
      </w:r>
      <w:bookmarkStart w:id="3" w:name="permbledhje"/>
      <w:bookmarkEnd w:id="3"/>
    </w:p>
    <w:p w14:paraId="77F7BA67" w14:textId="77777777" w:rsidR="00810083" w:rsidRPr="00362271" w:rsidRDefault="00810083" w:rsidP="008F3959">
      <w:pPr>
        <w:pStyle w:val="Heading2"/>
        <w:spacing w:line="276" w:lineRule="auto"/>
        <w:rPr>
          <w:rFonts w:cs="Times New Roman"/>
          <w:lang w:val="sq-AL"/>
        </w:rPr>
      </w:pPr>
      <w:bookmarkStart w:id="4" w:name="_Toc49261276"/>
      <w:bookmarkStart w:id="5" w:name="_Toc156820394"/>
      <w:r w:rsidRPr="00362271">
        <w:rPr>
          <w:rFonts w:cs="Times New Roman"/>
          <w:lang w:val="sq-AL"/>
        </w:rPr>
        <w:t xml:space="preserve">1.3 </w:t>
      </w:r>
      <w:r w:rsidR="00E27EB2" w:rsidRPr="00362271">
        <w:rPr>
          <w:rFonts w:cs="Times New Roman"/>
          <w:lang w:val="sq-AL"/>
        </w:rPr>
        <w:t>Shtrirja</w:t>
      </w:r>
      <w:bookmarkEnd w:id="4"/>
      <w:bookmarkEnd w:id="5"/>
    </w:p>
    <w:p w14:paraId="75B70836" w14:textId="77777777" w:rsidR="00810083" w:rsidRPr="008F3959" w:rsidRDefault="00362271" w:rsidP="008F3959">
      <w:pPr>
        <w:pStyle w:val="NormalWeb"/>
        <w:spacing w:line="276" w:lineRule="auto"/>
        <w:jc w:val="both"/>
        <w:divId w:val="767430977"/>
      </w:pPr>
      <w:r w:rsidRPr="00362271">
        <w:t>Plani synon të përmirësojë shërbimin e Arsimi</w:t>
      </w:r>
      <w:r w:rsidR="008F3959">
        <w:t xml:space="preserve">t Parashkollor në Bashkinë </w:t>
      </w:r>
      <w:r w:rsidR="00401B82">
        <w:t>Dibër</w:t>
      </w:r>
      <w:r w:rsidRPr="00362271">
        <w:t>. Plani do të implementohet në të gjitha kopshtet që k</w:t>
      </w:r>
      <w:r w:rsidR="008F3959">
        <w:t xml:space="preserve">a nën juridikson Bashkia </w:t>
      </w:r>
      <w:r w:rsidR="00401B82">
        <w:t>Dibër</w:t>
      </w:r>
      <w:r w:rsidRPr="00362271">
        <w:t xml:space="preserve">. Për mbarëvajtjen e aktiviteteve në plan dhe monitorimin e tij do të kujdeset Drejtoria e </w:t>
      </w:r>
      <w:r w:rsidR="000017C5">
        <w:t>Arsimit.</w:t>
      </w:r>
    </w:p>
    <w:p w14:paraId="09C2F722" w14:textId="77777777" w:rsidR="00810083" w:rsidRPr="00362271" w:rsidRDefault="00810083" w:rsidP="008F3959">
      <w:pPr>
        <w:pStyle w:val="Heading2"/>
        <w:spacing w:line="276" w:lineRule="auto"/>
        <w:rPr>
          <w:rFonts w:cs="Times New Roman"/>
          <w:lang w:val="sq-AL"/>
        </w:rPr>
      </w:pPr>
      <w:bookmarkStart w:id="6" w:name="_Toc49261277"/>
      <w:bookmarkStart w:id="7" w:name="_Toc156820395"/>
      <w:r w:rsidRPr="00362271">
        <w:rPr>
          <w:rFonts w:cs="Times New Roman"/>
          <w:lang w:val="sq-AL"/>
        </w:rPr>
        <w:lastRenderedPageBreak/>
        <w:t>1.4 Vi</w:t>
      </w:r>
      <w:r w:rsidR="00E27EB2" w:rsidRPr="00362271">
        <w:rPr>
          <w:rFonts w:cs="Times New Roman"/>
          <w:lang w:val="sq-AL"/>
        </w:rPr>
        <w:t>zio</w:t>
      </w:r>
      <w:r w:rsidRPr="00362271">
        <w:rPr>
          <w:rFonts w:cs="Times New Roman"/>
          <w:lang w:val="sq-AL"/>
        </w:rPr>
        <w:t>n</w:t>
      </w:r>
      <w:bookmarkEnd w:id="6"/>
      <w:r w:rsidR="00E27EB2" w:rsidRPr="00362271">
        <w:rPr>
          <w:rFonts w:cs="Times New Roman"/>
          <w:lang w:val="sq-AL"/>
        </w:rPr>
        <w:t>i</w:t>
      </w:r>
      <w:bookmarkEnd w:id="7"/>
    </w:p>
    <w:p w14:paraId="178F7C0A" w14:textId="77777777" w:rsidR="00810083" w:rsidRPr="008D768E" w:rsidRDefault="00362271" w:rsidP="008D768E">
      <w:pPr>
        <w:pStyle w:val="NormalWeb"/>
        <w:spacing w:line="276" w:lineRule="auto"/>
        <w:jc w:val="both"/>
        <w:divId w:val="1660302125"/>
      </w:pPr>
      <w:r w:rsidRPr="00362271">
        <w:t>Përmirësimi i shërbimit të Arsimit Parashkollor, nëpërmjet ngritjes së strukturave për arsimin parashkollor, dhe fuqizimin e tyre për t’ju përgjigur nevojave të fëmijëve.</w:t>
      </w:r>
    </w:p>
    <w:p w14:paraId="7696574F" w14:textId="77777777" w:rsidR="00810083" w:rsidRPr="00362271" w:rsidRDefault="00810083" w:rsidP="008F3959">
      <w:pPr>
        <w:pStyle w:val="Heading2"/>
        <w:spacing w:line="276" w:lineRule="auto"/>
        <w:rPr>
          <w:rFonts w:cs="Times New Roman"/>
          <w:lang w:val="sq-AL"/>
        </w:rPr>
      </w:pPr>
      <w:bookmarkStart w:id="8" w:name="_Toc49261278"/>
      <w:bookmarkStart w:id="9" w:name="_Toc156820396"/>
      <w:r w:rsidRPr="00362271">
        <w:rPr>
          <w:rFonts w:cs="Times New Roman"/>
          <w:lang w:val="sq-AL"/>
        </w:rPr>
        <w:t>1.5 Mision</w:t>
      </w:r>
      <w:bookmarkEnd w:id="8"/>
      <w:r w:rsidR="00E27EB2" w:rsidRPr="00362271">
        <w:rPr>
          <w:rFonts w:cs="Times New Roman"/>
          <w:lang w:val="sq-AL"/>
        </w:rPr>
        <w:t>i</w:t>
      </w:r>
      <w:bookmarkEnd w:id="9"/>
    </w:p>
    <w:p w14:paraId="00A05D13" w14:textId="77777777" w:rsidR="00C400A2" w:rsidRPr="008F3959" w:rsidRDefault="00362271" w:rsidP="008F3959">
      <w:pPr>
        <w:pStyle w:val="NormalWeb"/>
        <w:spacing w:line="276" w:lineRule="auto"/>
        <w:jc w:val="both"/>
        <w:divId w:val="679697641"/>
      </w:pPr>
      <w:r w:rsidRPr="00362271">
        <w:t>Shtimi i ambienteve arsimore për arsimin parashkollor dhe përmirësimi i cilësisë së tyre për të ofruar shërbim cilësor për çdo fëmijë të arsimit Parashkollor.</w:t>
      </w:r>
    </w:p>
    <w:p w14:paraId="231F609F" w14:textId="77777777" w:rsidR="00810083" w:rsidRPr="00362271" w:rsidRDefault="00937772" w:rsidP="008F3959">
      <w:pPr>
        <w:pStyle w:val="Heading2"/>
        <w:spacing w:line="276" w:lineRule="auto"/>
        <w:rPr>
          <w:rFonts w:cs="Times New Roman"/>
          <w:lang w:val="sq-AL"/>
        </w:rPr>
      </w:pPr>
      <w:bookmarkStart w:id="10" w:name="_Toc49261279"/>
      <w:bookmarkStart w:id="11" w:name="_Toc156820397"/>
      <w:r w:rsidRPr="00362271">
        <w:rPr>
          <w:rFonts w:cs="Times New Roman"/>
          <w:lang w:val="sq-AL"/>
        </w:rPr>
        <w:t>1.</w:t>
      </w:r>
      <w:r w:rsidR="00810083" w:rsidRPr="00362271">
        <w:rPr>
          <w:rFonts w:cs="Times New Roman"/>
          <w:lang w:val="sq-AL"/>
        </w:rPr>
        <w:t>6 Obje</w:t>
      </w:r>
      <w:r w:rsidR="00E27EB2" w:rsidRPr="00362271">
        <w:rPr>
          <w:rFonts w:cs="Times New Roman"/>
          <w:lang w:val="sq-AL"/>
        </w:rPr>
        <w:t>k</w:t>
      </w:r>
      <w:r w:rsidR="00810083" w:rsidRPr="00362271">
        <w:rPr>
          <w:rFonts w:cs="Times New Roman"/>
          <w:lang w:val="sq-AL"/>
        </w:rPr>
        <w:t>tiv</w:t>
      </w:r>
      <w:bookmarkEnd w:id="10"/>
      <w:r w:rsidR="00E27EB2" w:rsidRPr="00362271">
        <w:rPr>
          <w:rFonts w:cs="Times New Roman"/>
          <w:lang w:val="sq-AL"/>
        </w:rPr>
        <w:t>at</w:t>
      </w:r>
      <w:bookmarkEnd w:id="11"/>
    </w:p>
    <w:p w14:paraId="05CA6884"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szCs w:val="24"/>
        </w:rPr>
      </w:pPr>
      <w:r w:rsidRPr="00362271">
        <w:rPr>
          <w:rFonts w:eastAsia="Times New Roman" w:cs="Times New Roman"/>
        </w:rPr>
        <w:t>Fuqizimi i Sektorit t</w:t>
      </w:r>
      <w:r w:rsidR="008F3959">
        <w:rPr>
          <w:rFonts w:eastAsia="Times New Roman" w:cs="Times New Roman"/>
        </w:rPr>
        <w:t xml:space="preserve">ë Arsimit pranë bashkisë </w:t>
      </w:r>
      <w:r w:rsidR="00401B82">
        <w:rPr>
          <w:rFonts w:eastAsia="Times New Roman" w:cs="Times New Roman"/>
        </w:rPr>
        <w:t>Dibër</w:t>
      </w:r>
      <w:r w:rsidRPr="00362271">
        <w:rPr>
          <w:rFonts w:eastAsia="Times New Roman" w:cs="Times New Roman"/>
        </w:rPr>
        <w:t>;</w:t>
      </w:r>
    </w:p>
    <w:p w14:paraId="41184A23"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Përmirësimi i ofrimit të shërbimit në kopshte nëpërmjet organizimit të regjistrimeve sipas vendbanimeve;</w:t>
      </w:r>
    </w:p>
    <w:p w14:paraId="5BE0E90F"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Përmirësimi i infrastrukturës së kopshteve;</w:t>
      </w:r>
    </w:p>
    <w:p w14:paraId="5E59B96B"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Ulja e numrit të grupeve të përziera në kopshte nëpërmjet përmirësimit të infrastrukturës;</w:t>
      </w:r>
    </w:p>
    <w:p w14:paraId="332B16F6"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Ngritja dhe fuqizimi i strukturave mbështetëse të kopshtit (Bordi dhe KëshilliI prindër</w:t>
      </w:r>
      <w:r w:rsidR="008F3959">
        <w:rPr>
          <w:rFonts w:eastAsia="Times New Roman" w:cs="Times New Roman"/>
        </w:rPr>
        <w:t>ve, Komision</w:t>
      </w:r>
      <w:r w:rsidRPr="00362271">
        <w:rPr>
          <w:rFonts w:eastAsia="Times New Roman" w:cs="Times New Roman"/>
        </w:rPr>
        <w:t>i</w:t>
      </w:r>
      <w:r w:rsidR="008F3959">
        <w:rPr>
          <w:rFonts w:eastAsia="Times New Roman" w:cs="Times New Roman"/>
        </w:rPr>
        <w:t xml:space="preserve"> i</w:t>
      </w:r>
      <w:r w:rsidRPr="00362271">
        <w:rPr>
          <w:rFonts w:eastAsia="Times New Roman" w:cs="Times New Roman"/>
        </w:rPr>
        <w:t xml:space="preserve"> shëndetit, sigurisë, mirëmbajtjes dhe mjedisit;</w:t>
      </w:r>
    </w:p>
    <w:p w14:paraId="171CB416" w14:textId="77777777" w:rsidR="00810083" w:rsidRPr="008F3959"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Përmirësimi i procesit të identifikimit dhe shërbimit të fëmijëve në nevojë për mbrojtje, me aftësi të kufizuar dhe në nevojë për përfshirje sociale.</w:t>
      </w:r>
    </w:p>
    <w:p w14:paraId="433565DE" w14:textId="77777777" w:rsidR="00810083" w:rsidRPr="00362271" w:rsidRDefault="00810083" w:rsidP="008F3959">
      <w:pPr>
        <w:pStyle w:val="Heading2"/>
        <w:spacing w:line="276" w:lineRule="auto"/>
        <w:rPr>
          <w:rFonts w:cs="Times New Roman"/>
          <w:lang w:val="sq-AL"/>
        </w:rPr>
      </w:pPr>
      <w:bookmarkStart w:id="12" w:name="_Toc49261280"/>
      <w:bookmarkStart w:id="13" w:name="_Toc156820398"/>
      <w:r w:rsidRPr="00362271">
        <w:rPr>
          <w:rFonts w:cs="Times New Roman"/>
          <w:lang w:val="sq-AL"/>
        </w:rPr>
        <w:t xml:space="preserve">1.7 </w:t>
      </w:r>
      <w:r w:rsidR="00E27EB2" w:rsidRPr="00362271">
        <w:rPr>
          <w:rFonts w:cs="Times New Roman"/>
          <w:lang w:val="sq-AL"/>
        </w:rPr>
        <w:t>Përgjegjësitë</w:t>
      </w:r>
      <w:bookmarkEnd w:id="12"/>
      <w:bookmarkEnd w:id="13"/>
    </w:p>
    <w:p w14:paraId="7291C020" w14:textId="77777777" w:rsidR="00362271" w:rsidRPr="00362271" w:rsidRDefault="00362271" w:rsidP="008F3959">
      <w:pPr>
        <w:numPr>
          <w:ilvl w:val="0"/>
          <w:numId w:val="4"/>
        </w:numPr>
        <w:spacing w:before="100" w:beforeAutospacing="1" w:after="100" w:afterAutospacing="1" w:line="276" w:lineRule="auto"/>
        <w:divId w:val="1332414832"/>
        <w:rPr>
          <w:rFonts w:eastAsia="Times New Roman" w:cs="Times New Roman"/>
          <w:szCs w:val="24"/>
        </w:rPr>
      </w:pPr>
      <w:r w:rsidRPr="00362271">
        <w:rPr>
          <w:rFonts w:eastAsia="Times New Roman" w:cs="Times New Roman"/>
        </w:rPr>
        <w:t xml:space="preserve">Koordinator i planit: </w:t>
      </w:r>
    </w:p>
    <w:p w14:paraId="5C847A98"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Personi përgjegjës për Sektorin e Arsimit, i cili kujdeset për zbatimin e planit nga të gjithë aktorët përgjegjës;</w:t>
      </w:r>
    </w:p>
    <w:p w14:paraId="615FF381"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Personi përgjegjës për Drejtorinë e Shërbimeve Sociale.</w:t>
      </w:r>
    </w:p>
    <w:p w14:paraId="390D9759" w14:textId="77777777" w:rsidR="00362271" w:rsidRPr="00362271" w:rsidRDefault="00362271" w:rsidP="008F3959">
      <w:pPr>
        <w:numPr>
          <w:ilvl w:val="0"/>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 xml:space="preserve">Aktorët zbatues të planit: </w:t>
      </w:r>
    </w:p>
    <w:p w14:paraId="5973F1FE"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Drejtues kopshtit;</w:t>
      </w:r>
    </w:p>
    <w:p w14:paraId="5017941C"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Mësues i kopshtit;</w:t>
      </w:r>
    </w:p>
    <w:p w14:paraId="3399D329"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Komuniteti;</w:t>
      </w:r>
    </w:p>
    <w:p w14:paraId="2F468F55"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PMF;</w:t>
      </w:r>
    </w:p>
    <w:p w14:paraId="40F575A3"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Psikologu;</w:t>
      </w:r>
    </w:p>
    <w:p w14:paraId="23AECC2D"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GTN;</w:t>
      </w:r>
    </w:p>
    <w:p w14:paraId="03DBABA6"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Grupet e terrenit.</w:t>
      </w:r>
    </w:p>
    <w:p w14:paraId="1D54B5DB" w14:textId="77777777" w:rsidR="00362271" w:rsidRPr="00036CFB" w:rsidRDefault="00362271" w:rsidP="00036CFB">
      <w:pPr>
        <w:numPr>
          <w:ilvl w:val="0"/>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 xml:space="preserve"> Monitorues/vlerësues i planit: </w:t>
      </w:r>
    </w:p>
    <w:p w14:paraId="55D14F06"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Kryetari i Bashkisë;</w:t>
      </w:r>
    </w:p>
    <w:p w14:paraId="59D1896C" w14:textId="77777777" w:rsidR="00984024" w:rsidRPr="00726C5B" w:rsidRDefault="00726C5B" w:rsidP="008F3959">
      <w:pPr>
        <w:numPr>
          <w:ilvl w:val="1"/>
          <w:numId w:val="4"/>
        </w:numPr>
        <w:spacing w:before="100" w:beforeAutospacing="1" w:after="100" w:afterAutospacing="1" w:line="276" w:lineRule="auto"/>
        <w:divId w:val="1332414832"/>
        <w:rPr>
          <w:rFonts w:eastAsia="Times New Roman" w:cs="Times New Roman"/>
        </w:rPr>
      </w:pPr>
      <w:r>
        <w:rPr>
          <w:rFonts w:eastAsia="Times New Roman" w:cs="Times New Roman"/>
        </w:rPr>
        <w:t>Këshilli i Bashkisë.</w:t>
      </w:r>
      <w:r w:rsidR="00984024" w:rsidRPr="00726C5B">
        <w:rPr>
          <w:rFonts w:cs="Times New Roman"/>
          <w:lang w:val="sq-AL"/>
        </w:rPr>
        <w:br w:type="page"/>
      </w:r>
    </w:p>
    <w:p w14:paraId="5691D1D2" w14:textId="77777777" w:rsidR="00362271" w:rsidRDefault="00362271" w:rsidP="008F3959">
      <w:pPr>
        <w:pStyle w:val="Heading1"/>
        <w:spacing w:line="276" w:lineRule="auto"/>
        <w:rPr>
          <w:rFonts w:cs="Times New Roman"/>
          <w:lang w:val="sq-AL"/>
        </w:rPr>
      </w:pPr>
      <w:bookmarkStart w:id="14" w:name="_Toc156820399"/>
      <w:r>
        <w:rPr>
          <w:rFonts w:cs="Times New Roman"/>
          <w:lang w:val="sq-AL"/>
        </w:rPr>
        <w:lastRenderedPageBreak/>
        <w:t>2.</w:t>
      </w:r>
      <w:r w:rsidRPr="00362271">
        <w:rPr>
          <w:rFonts w:cs="Times New Roman"/>
        </w:rPr>
        <w:t>Procesi i Menaxhimit</w:t>
      </w:r>
      <w:r w:rsidR="001E09BE" w:rsidRPr="00362271">
        <w:rPr>
          <w:rFonts w:cs="Times New Roman"/>
          <w:lang w:val="sq-AL"/>
        </w:rPr>
        <w:t xml:space="preserve">- </w:t>
      </w:r>
      <w:r w:rsidRPr="00362271">
        <w:rPr>
          <w:rFonts w:cs="Times New Roman"/>
          <w:lang w:val="sq-AL"/>
        </w:rPr>
        <w:t>Veprimet e Pla</w:t>
      </w:r>
      <w:r>
        <w:rPr>
          <w:rFonts w:cs="Times New Roman"/>
          <w:lang w:val="sq-AL"/>
        </w:rPr>
        <w:t>nit të Përmirësimit të Shërbimit</w:t>
      </w:r>
      <w:bookmarkEnd w:id="14"/>
    </w:p>
    <w:p w14:paraId="332B3A1C" w14:textId="77777777" w:rsidR="00DC3359" w:rsidRPr="00362271" w:rsidRDefault="00362271" w:rsidP="008F3959">
      <w:pPr>
        <w:pStyle w:val="Heading2"/>
        <w:spacing w:line="276" w:lineRule="auto"/>
        <w:rPr>
          <w:i/>
          <w:lang w:val="sq-AL"/>
        </w:rPr>
      </w:pPr>
      <w:bookmarkStart w:id="15" w:name="_Toc156820400"/>
      <w:r w:rsidRPr="00362271">
        <w:rPr>
          <w:i/>
          <w:lang w:val="sq-AL"/>
        </w:rPr>
        <w:t xml:space="preserve">2.1 </w:t>
      </w:r>
      <w:r w:rsidR="00AD75AF" w:rsidRPr="00362271">
        <w:rPr>
          <w:i/>
          <w:lang w:val="sq-AL"/>
        </w:rPr>
        <w:t>Që</w:t>
      </w:r>
      <w:r w:rsidR="0093022F" w:rsidRPr="00362271">
        <w:rPr>
          <w:i/>
          <w:lang w:val="sq-AL"/>
        </w:rPr>
        <w:t>llim</w:t>
      </w:r>
      <w:r w:rsidR="002B14FC" w:rsidRPr="00362271">
        <w:rPr>
          <w:i/>
          <w:lang w:val="sq-AL"/>
        </w:rPr>
        <w:t>i</w:t>
      </w:r>
      <w:bookmarkEnd w:id="15"/>
    </w:p>
    <w:p w14:paraId="1C610F54" w14:textId="77777777" w:rsidR="00362271" w:rsidRPr="00893747" w:rsidRDefault="00362271" w:rsidP="008F3959">
      <w:pPr>
        <w:pStyle w:val="NormalWeb"/>
        <w:spacing w:line="276" w:lineRule="auto"/>
        <w:jc w:val="both"/>
        <w:divId w:val="110174136"/>
        <w:rPr>
          <w:lang w:val="sq-AL"/>
        </w:rPr>
      </w:pPr>
      <w:r w:rsidRPr="00893747">
        <w:rPr>
          <w:lang w:val="sq-AL"/>
        </w:rPr>
        <w:t>Proceset e menaxhimit nuk janë pjesë e ekzekutimit të menjëhershëm të detyrave, por vendosin objektiva strategjike dhe kushte kuadër që ndikojnë në llojet e tjera të procesit. Këto përfshijnë planifikimin, menaxhimin dhe kontrollin e cilësisë.</w:t>
      </w:r>
    </w:p>
    <w:p w14:paraId="5295C41C" w14:textId="77777777" w:rsidR="00362271" w:rsidRPr="00893747" w:rsidRDefault="00362271" w:rsidP="008F3959">
      <w:pPr>
        <w:pStyle w:val="NormalWeb"/>
        <w:spacing w:line="276" w:lineRule="auto"/>
        <w:jc w:val="both"/>
        <w:divId w:val="110174136"/>
        <w:rPr>
          <w:lang w:val="sq-AL"/>
        </w:rPr>
      </w:pPr>
      <w:r w:rsidRPr="00893747">
        <w:rPr>
          <w:lang w:val="sq-AL"/>
        </w:rPr>
        <w:t>Planifikimi i të gjithë sistemit parashkollor mbështetet në numrin e parashikuar të fëmijëve në moshën e kopshtit 3-6 vjeç, normën e pritshme të regjistrimit, si dhe shkallën e pritshme të frekuentimit. Kjo përbën planifikimin e kërkesës së arsimit parashkollor, duke marrë parasysh që arsimi parashkollor nuk është i detyrueshëm në Shqipëri.</w:t>
      </w:r>
    </w:p>
    <w:p w14:paraId="569141A9" w14:textId="77777777" w:rsidR="00362271" w:rsidRPr="00893747" w:rsidRDefault="00362271" w:rsidP="008F3959">
      <w:pPr>
        <w:pStyle w:val="NormalWeb"/>
        <w:spacing w:line="276" w:lineRule="auto"/>
        <w:jc w:val="both"/>
        <w:divId w:val="110174136"/>
        <w:rPr>
          <w:lang w:val="sq-AL"/>
        </w:rPr>
      </w:pPr>
      <w:r w:rsidRPr="00893747">
        <w:rPr>
          <w:lang w:val="sq-AL"/>
        </w:rPr>
        <w:t>Procesi i parashikimit ka gjithashtu edhe dimensionin e ofertës, që përfshin vlerësimin e numrit të mësuesve të nevojshëm, drejtorëve, mësuesve mbështetës për fëmijët me aftësi të kufizuara, stafit mbështetës, si dhe objekteve (mjediseve), stafit shtesë etj.</w:t>
      </w:r>
    </w:p>
    <w:p w14:paraId="1D90C1EB" w14:textId="77777777" w:rsidR="00DD0902" w:rsidRPr="00893747" w:rsidRDefault="00362271" w:rsidP="008D768E">
      <w:pPr>
        <w:pStyle w:val="NormalWeb"/>
        <w:spacing w:line="276" w:lineRule="auto"/>
        <w:jc w:val="both"/>
        <w:divId w:val="110174136"/>
        <w:rPr>
          <w:lang w:val="sq-AL"/>
        </w:rPr>
      </w:pPr>
      <w:r w:rsidRPr="00893747">
        <w:rPr>
          <w:lang w:val="sq-AL"/>
        </w:rPr>
        <w:t>Plani i përmirësimit të shërbimit në Proceset e Menaxhimit ka si qëllim përmirësimin e shërbimit të kopshtit duke siguruar ulje të numrit të fëmijëve në kopshtet e mbipopulluara; rritje të regjistrimeve në kopshtet nën kapacitet; ulje të numrit të grupeve të përziera dhe fëmijëve në to, dhe themelimin dhe fuqizimin e organizmave brenda institucionit të kopshtit.</w:t>
      </w:r>
    </w:p>
    <w:p w14:paraId="556C1FD3" w14:textId="77777777" w:rsidR="0093022F" w:rsidRPr="00362271" w:rsidRDefault="00362271" w:rsidP="008F3959">
      <w:pPr>
        <w:pStyle w:val="Heading2"/>
        <w:spacing w:line="276" w:lineRule="auto"/>
        <w:rPr>
          <w:rFonts w:cs="Times New Roman"/>
          <w:i/>
          <w:lang w:val="sq-AL"/>
        </w:rPr>
      </w:pPr>
      <w:bookmarkStart w:id="16" w:name="_Toc156820401"/>
      <w:r>
        <w:rPr>
          <w:rFonts w:cs="Times New Roman"/>
          <w:i/>
          <w:lang w:val="sq-AL"/>
        </w:rPr>
        <w:t xml:space="preserve">2.2 </w:t>
      </w:r>
      <w:r w:rsidR="0093022F" w:rsidRPr="00362271">
        <w:rPr>
          <w:rFonts w:cs="Times New Roman"/>
          <w:i/>
          <w:lang w:val="sq-AL"/>
        </w:rPr>
        <w:t>Objektiva të përgjithshëm</w:t>
      </w:r>
      <w:bookmarkEnd w:id="16"/>
    </w:p>
    <w:p w14:paraId="300DB81F" w14:textId="77777777" w:rsidR="00362271" w:rsidRPr="00893747" w:rsidRDefault="00362271" w:rsidP="008F3959">
      <w:pPr>
        <w:pStyle w:val="NormalWeb"/>
        <w:spacing w:line="276" w:lineRule="auto"/>
        <w:jc w:val="both"/>
        <w:divId w:val="505633596"/>
        <w:rPr>
          <w:lang w:val="sq-AL"/>
        </w:rPr>
      </w:pPr>
      <w:r w:rsidRPr="00893747">
        <w:rPr>
          <w:lang w:val="sq-AL"/>
        </w:rPr>
        <w:t>Objektivat kryesorë të këtij plani në lidhje me Proceset e Menaxhimit janë:</w:t>
      </w:r>
    </w:p>
    <w:p w14:paraId="195D4845" w14:textId="77777777" w:rsidR="00362271" w:rsidRPr="00893747" w:rsidRDefault="00362271" w:rsidP="008F3959">
      <w:pPr>
        <w:numPr>
          <w:ilvl w:val="0"/>
          <w:numId w:val="5"/>
        </w:numPr>
        <w:spacing w:before="100" w:beforeAutospacing="1" w:after="100" w:afterAutospacing="1" w:line="276" w:lineRule="auto"/>
        <w:divId w:val="505633596"/>
        <w:rPr>
          <w:rFonts w:eastAsia="Times New Roman" w:cs="Times New Roman"/>
          <w:lang w:val="sq-AL"/>
        </w:rPr>
      </w:pPr>
      <w:r w:rsidRPr="00893747">
        <w:rPr>
          <w:rFonts w:eastAsia="Times New Roman" w:cs="Times New Roman"/>
          <w:lang w:val="sq-AL"/>
        </w:rPr>
        <w:t>Regjistrimi i fëmijëve sipas zonës së tyrë të banimit dhe rritja e regjistrimeve përmes ndërgjegjësimit të prindërve dhe komunitetit për rëndësinë e arsimit parashkollor në formimin e fëmijës; </w:t>
      </w:r>
    </w:p>
    <w:p w14:paraId="2AAA2BBA" w14:textId="77777777" w:rsidR="00362271" w:rsidRPr="00893747" w:rsidRDefault="00362271" w:rsidP="008F3959">
      <w:pPr>
        <w:numPr>
          <w:ilvl w:val="0"/>
          <w:numId w:val="5"/>
        </w:numPr>
        <w:spacing w:before="100" w:beforeAutospacing="1" w:after="100" w:afterAutospacing="1" w:line="276" w:lineRule="auto"/>
        <w:divId w:val="505633596"/>
        <w:rPr>
          <w:rFonts w:eastAsia="Times New Roman" w:cs="Times New Roman"/>
          <w:lang w:val="sq-AL"/>
        </w:rPr>
      </w:pPr>
      <w:r w:rsidRPr="00893747">
        <w:rPr>
          <w:rFonts w:eastAsia="Times New Roman" w:cs="Times New Roman"/>
          <w:lang w:val="sq-AL"/>
        </w:rPr>
        <w:t>Krijimi i konceptit të kopshtit si komunitet duke organizuar aktivitete në çdo kopsht ku komuniteti mund të marrë pjesë dhe rritja e angazhimit të komunitetit në përmirësimin e shërbimit të arsimit parashkollor;</w:t>
      </w:r>
    </w:p>
    <w:p w14:paraId="5D5C3BEF" w14:textId="77777777" w:rsidR="00362271" w:rsidRPr="00893747" w:rsidRDefault="00362271" w:rsidP="008F3959">
      <w:pPr>
        <w:numPr>
          <w:ilvl w:val="0"/>
          <w:numId w:val="5"/>
        </w:numPr>
        <w:spacing w:before="100" w:beforeAutospacing="1" w:after="100" w:afterAutospacing="1" w:line="276" w:lineRule="auto"/>
        <w:divId w:val="505633596"/>
        <w:rPr>
          <w:rFonts w:eastAsia="Times New Roman" w:cs="Times New Roman"/>
          <w:lang w:val="sq-AL"/>
        </w:rPr>
      </w:pPr>
      <w:r w:rsidRPr="00893747">
        <w:rPr>
          <w:rFonts w:eastAsia="Times New Roman" w:cs="Times New Roman"/>
          <w:lang w:val="sq-AL"/>
        </w:rPr>
        <w:t>Themelimi dhe fuqizimi i organizmave si: Këshilli i Prindërve, Bordi i Kopshtit dhe Komisioni i Shëndetit, Sigurisë, Mirëmbajtjes dhe Mjedisit, në mënyrë që të rritet ndikimi i tyre në proceset e menaxhimit të kopshteve.</w:t>
      </w:r>
    </w:p>
    <w:p w14:paraId="367436F6" w14:textId="77777777" w:rsidR="00362271" w:rsidRPr="00362271" w:rsidRDefault="00362271" w:rsidP="008F3959">
      <w:pPr>
        <w:pStyle w:val="Heading2"/>
        <w:spacing w:line="276" w:lineRule="auto"/>
        <w:rPr>
          <w:rFonts w:cs="Times New Roman"/>
          <w:lang w:val="sq-AL"/>
        </w:rPr>
      </w:pPr>
      <w:bookmarkStart w:id="17" w:name="_Toc156820402"/>
      <w:r>
        <w:rPr>
          <w:rFonts w:cs="Times New Roman"/>
          <w:lang w:val="sq-AL"/>
        </w:rPr>
        <w:lastRenderedPageBreak/>
        <w:t>2.3</w:t>
      </w:r>
      <w:r w:rsidRPr="00362271">
        <w:rPr>
          <w:rFonts w:cs="Times New Roman"/>
        </w:rPr>
        <w:t>Regjistrimi i fëmijëve</w:t>
      </w:r>
      <w:bookmarkEnd w:id="17"/>
    </w:p>
    <w:p w14:paraId="236D4DDE" w14:textId="77777777" w:rsidR="0093022F" w:rsidRPr="008F3959" w:rsidRDefault="00362271" w:rsidP="008F3959">
      <w:pPr>
        <w:pStyle w:val="Heading3"/>
        <w:spacing w:line="276" w:lineRule="auto"/>
      </w:pPr>
      <w:bookmarkStart w:id="18" w:name="_Toc156820403"/>
      <w:r>
        <w:t xml:space="preserve">2.3.1 </w:t>
      </w:r>
      <w:r w:rsidR="008E009E" w:rsidRPr="00362271">
        <w:t>Regjistrimi i fëmijëve në kopsht</w:t>
      </w:r>
      <w:bookmarkEnd w:id="18"/>
    </w:p>
    <w:p w14:paraId="3350F09A" w14:textId="77777777" w:rsidR="002B14FC"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432B0B34" w14:textId="76A65EF4" w:rsidR="008F3959" w:rsidRDefault="008F3959" w:rsidP="008F3959">
      <w:pPr>
        <w:spacing w:line="276" w:lineRule="auto"/>
        <w:rPr>
          <w:rFonts w:cs="Times New Roman"/>
          <w:szCs w:val="24"/>
          <w:lang w:val="sq-AL"/>
        </w:rPr>
      </w:pPr>
      <w:r w:rsidRPr="00914751">
        <w:rPr>
          <w:rFonts w:cs="Times New Roman"/>
          <w:szCs w:val="24"/>
          <w:lang w:val="sq-AL"/>
        </w:rPr>
        <w:t>Numri i fëmijëve të regjistruar në kopshtet publike të Bashki</w:t>
      </w:r>
      <w:r>
        <w:rPr>
          <w:rFonts w:cs="Times New Roman"/>
          <w:szCs w:val="24"/>
          <w:lang w:val="sq-AL"/>
        </w:rPr>
        <w:t xml:space="preserve">së </w:t>
      </w:r>
      <w:r w:rsidR="00401B82">
        <w:rPr>
          <w:rFonts w:cs="Times New Roman"/>
          <w:szCs w:val="24"/>
          <w:lang w:val="sq-AL"/>
        </w:rPr>
        <w:t>Dibër</w:t>
      </w:r>
      <w:r w:rsidR="004022E5">
        <w:rPr>
          <w:rFonts w:cs="Times New Roman"/>
          <w:szCs w:val="24"/>
          <w:lang w:val="sq-AL"/>
        </w:rPr>
        <w:t xml:space="preserve"> </w:t>
      </w:r>
      <w:r w:rsidR="00C522A4">
        <w:rPr>
          <w:rFonts w:cs="Times New Roman"/>
          <w:szCs w:val="24"/>
          <w:lang w:val="sq-AL"/>
        </w:rPr>
        <w:t xml:space="preserve">per vitin 2023 </w:t>
      </w:r>
      <w:r w:rsidR="009F12D9">
        <w:rPr>
          <w:rFonts w:cs="Times New Roman"/>
          <w:szCs w:val="24"/>
          <w:lang w:val="sq-AL"/>
        </w:rPr>
        <w:t xml:space="preserve">është </w:t>
      </w:r>
      <w:r w:rsidR="00A24D3C" w:rsidRPr="00A24D3C">
        <w:rPr>
          <w:rFonts w:cs="Times New Roman"/>
          <w:b/>
          <w:szCs w:val="24"/>
          <w:lang w:val="sq-AL"/>
        </w:rPr>
        <w:t>1</w:t>
      </w:r>
      <w:r w:rsidR="00C522A4">
        <w:rPr>
          <w:rFonts w:cs="Times New Roman"/>
          <w:b/>
          <w:szCs w:val="24"/>
          <w:lang w:val="sq-AL"/>
        </w:rPr>
        <w:t>831</w:t>
      </w:r>
      <w:r w:rsidR="00A24D3C" w:rsidRPr="00A24D3C">
        <w:rPr>
          <w:rFonts w:cs="Times New Roman"/>
          <w:b/>
          <w:szCs w:val="24"/>
          <w:lang w:val="sq-AL"/>
        </w:rPr>
        <w:t xml:space="preserve">, </w:t>
      </w:r>
      <w:r w:rsidR="00A24D3C" w:rsidRPr="00FB1A02">
        <w:rPr>
          <w:rFonts w:cs="Times New Roman"/>
          <w:bCs/>
          <w:szCs w:val="24"/>
          <w:lang w:val="sq-AL"/>
        </w:rPr>
        <w:t>ndër të cilët</w:t>
      </w:r>
      <w:r w:rsidR="00A24D3C" w:rsidRPr="00A24D3C">
        <w:rPr>
          <w:rFonts w:cs="Times New Roman"/>
          <w:b/>
          <w:szCs w:val="24"/>
          <w:lang w:val="sq-AL"/>
        </w:rPr>
        <w:t xml:space="preserve"> 8</w:t>
      </w:r>
      <w:r w:rsidR="00C522A4">
        <w:rPr>
          <w:rFonts w:cs="Times New Roman"/>
          <w:b/>
          <w:szCs w:val="24"/>
          <w:lang w:val="sq-AL"/>
        </w:rPr>
        <w:t>90</w:t>
      </w:r>
      <w:r w:rsidR="00FB1A02">
        <w:rPr>
          <w:rFonts w:cs="Times New Roman"/>
          <w:b/>
          <w:szCs w:val="24"/>
          <w:lang w:val="sq-AL"/>
        </w:rPr>
        <w:t xml:space="preserve"> </w:t>
      </w:r>
      <w:r w:rsidR="00A24D3C" w:rsidRPr="00FB1A02">
        <w:rPr>
          <w:rFonts w:cs="Times New Roman"/>
          <w:bCs/>
          <w:szCs w:val="24"/>
          <w:lang w:val="sq-AL"/>
        </w:rPr>
        <w:t>janë vajza.</w:t>
      </w:r>
      <w:r w:rsidR="00A24D3C" w:rsidRPr="00A24D3C">
        <w:rPr>
          <w:rFonts w:cs="Times New Roman"/>
          <w:b/>
          <w:szCs w:val="24"/>
          <w:lang w:val="sq-AL"/>
        </w:rPr>
        <w:t xml:space="preserve"> </w:t>
      </w:r>
      <w:r w:rsidRPr="00914751">
        <w:rPr>
          <w:rFonts w:cs="Times New Roman"/>
          <w:szCs w:val="24"/>
          <w:lang w:val="sq-AL"/>
        </w:rPr>
        <w:t xml:space="preserve">Numri i vajzave të regjistruara në kopshtet publike në total rezulton të jetë më </w:t>
      </w:r>
      <w:r w:rsidR="009F12D9">
        <w:rPr>
          <w:rFonts w:cs="Times New Roman"/>
          <w:szCs w:val="24"/>
          <w:lang w:val="sq-AL"/>
        </w:rPr>
        <w:t>i ul</w:t>
      </w:r>
      <w:r w:rsidR="003A5DCF">
        <w:rPr>
          <w:rFonts w:cs="Times New Roman"/>
          <w:szCs w:val="24"/>
          <w:lang w:val="sq-AL"/>
        </w:rPr>
        <w:t>ë</w:t>
      </w:r>
      <w:r w:rsidR="009F12D9">
        <w:rPr>
          <w:rFonts w:cs="Times New Roman"/>
          <w:szCs w:val="24"/>
          <w:lang w:val="sq-AL"/>
        </w:rPr>
        <w:t>t</w:t>
      </w:r>
      <w:r w:rsidRPr="00914751">
        <w:rPr>
          <w:rFonts w:cs="Times New Roman"/>
          <w:szCs w:val="24"/>
          <w:lang w:val="sq-AL"/>
        </w:rPr>
        <w:t xml:space="preserve"> se numri i djemve të regjistruar</w:t>
      </w:r>
      <w:r>
        <w:rPr>
          <w:rFonts w:cs="Times New Roman"/>
          <w:szCs w:val="24"/>
          <w:lang w:val="sq-AL"/>
        </w:rPr>
        <w:t xml:space="preserve">, pra </w:t>
      </w:r>
      <w:r w:rsidR="009F12D9">
        <w:rPr>
          <w:rFonts w:cs="Times New Roman"/>
          <w:szCs w:val="24"/>
          <w:lang w:val="sq-AL"/>
        </w:rPr>
        <w:t xml:space="preserve">kemi një diferencë </w:t>
      </w:r>
      <w:r>
        <w:rPr>
          <w:rFonts w:cs="Times New Roman"/>
          <w:szCs w:val="24"/>
          <w:lang w:val="sq-AL"/>
        </w:rPr>
        <w:t>gjinore.</w:t>
      </w:r>
    </w:p>
    <w:p w14:paraId="655999C3" w14:textId="3B4E8DA4" w:rsidR="008F3959" w:rsidRPr="00914751" w:rsidRDefault="008F3959" w:rsidP="008F3959">
      <w:pPr>
        <w:spacing w:line="276" w:lineRule="auto"/>
        <w:rPr>
          <w:rFonts w:cs="Times New Roman"/>
          <w:szCs w:val="24"/>
          <w:lang w:val="sq-AL"/>
        </w:rPr>
      </w:pPr>
      <w:r w:rsidRPr="00914751">
        <w:rPr>
          <w:rFonts w:cs="Times New Roman"/>
          <w:szCs w:val="24"/>
          <w:lang w:val="sq-AL"/>
        </w:rPr>
        <w:t xml:space="preserve">Në  bashkinë </w:t>
      </w:r>
      <w:r w:rsidR="00401B82">
        <w:rPr>
          <w:rFonts w:cs="Times New Roman"/>
          <w:szCs w:val="24"/>
          <w:lang w:val="sq-AL"/>
        </w:rPr>
        <w:t>Dibër</w:t>
      </w:r>
      <w:r w:rsidR="009F12D9">
        <w:rPr>
          <w:rFonts w:cs="Times New Roman"/>
          <w:szCs w:val="24"/>
          <w:lang w:val="sq-AL"/>
        </w:rPr>
        <w:t xml:space="preserve">, kemi </w:t>
      </w:r>
      <w:r w:rsidR="001A1D92">
        <w:rPr>
          <w:rFonts w:cs="Times New Roman"/>
          <w:szCs w:val="24"/>
          <w:lang w:val="sq-AL"/>
        </w:rPr>
        <w:t>60</w:t>
      </w:r>
      <w:r w:rsidRPr="00914751">
        <w:rPr>
          <w:rFonts w:cs="Times New Roman"/>
          <w:szCs w:val="24"/>
          <w:lang w:val="sq-AL"/>
        </w:rPr>
        <w:t xml:space="preserve"> kopshte që funksionojnë brenda shkollave, ndërkohë që kemi</w:t>
      </w:r>
      <w:r w:rsidR="009F12D9">
        <w:rPr>
          <w:rFonts w:cs="Times New Roman"/>
          <w:szCs w:val="24"/>
          <w:lang w:val="sq-AL"/>
        </w:rPr>
        <w:t xml:space="preserve"> marr n</w:t>
      </w:r>
      <w:r w:rsidR="00E43968">
        <w:rPr>
          <w:rFonts w:cs="Times New Roman"/>
          <w:szCs w:val="24"/>
          <w:lang w:val="sq-AL"/>
        </w:rPr>
        <w:t>ë</w:t>
      </w:r>
      <w:r w:rsidR="009F12D9">
        <w:rPr>
          <w:rFonts w:cs="Times New Roman"/>
          <w:szCs w:val="24"/>
          <w:lang w:val="sq-AL"/>
        </w:rPr>
        <w:t xml:space="preserve"> analizë </w:t>
      </w:r>
      <w:r w:rsidR="00E711A9">
        <w:rPr>
          <w:rFonts w:cs="Times New Roman"/>
          <w:szCs w:val="24"/>
          <w:lang w:val="sq-AL"/>
        </w:rPr>
        <w:t>86</w:t>
      </w:r>
      <w:r w:rsidRPr="00914751">
        <w:rPr>
          <w:rFonts w:cs="Times New Roman"/>
          <w:szCs w:val="24"/>
          <w:lang w:val="sq-AL"/>
        </w:rPr>
        <w:t xml:space="preserve"> kopshte publike</w:t>
      </w:r>
      <w:r w:rsidR="00E711A9">
        <w:rPr>
          <w:rFonts w:cs="Times New Roman"/>
          <w:szCs w:val="24"/>
          <w:lang w:val="sq-AL"/>
        </w:rPr>
        <w:t>.</w:t>
      </w:r>
    </w:p>
    <w:p w14:paraId="396CBFCE" w14:textId="77777777" w:rsidR="008F3959" w:rsidRPr="0054795E" w:rsidRDefault="008F3959" w:rsidP="008F3959">
      <w:pPr>
        <w:spacing w:after="0" w:line="276" w:lineRule="auto"/>
        <w:rPr>
          <w:rFonts w:cs="Times New Roman"/>
          <w:b/>
          <w:i/>
          <w:color w:val="000000" w:themeColor="text1"/>
          <w:szCs w:val="24"/>
          <w:lang w:val="sq-AL"/>
        </w:rPr>
      </w:pPr>
      <w:r w:rsidRPr="00914751">
        <w:rPr>
          <w:rFonts w:cs="Times New Roman"/>
          <w:szCs w:val="24"/>
          <w:lang w:val="sq-AL"/>
        </w:rPr>
        <w:t>Shpë</w:t>
      </w:r>
      <w:r>
        <w:rPr>
          <w:rFonts w:cs="Times New Roman"/>
          <w:szCs w:val="24"/>
          <w:lang w:val="sq-AL"/>
        </w:rPr>
        <w:t>rn</w:t>
      </w:r>
      <w:r w:rsidRPr="00914751">
        <w:rPr>
          <w:rFonts w:cs="Times New Roman"/>
          <w:szCs w:val="24"/>
          <w:lang w:val="sq-AL"/>
        </w:rPr>
        <w:t>darja gjeografi</w:t>
      </w:r>
      <w:r>
        <w:rPr>
          <w:rFonts w:cs="Times New Roman"/>
          <w:szCs w:val="24"/>
          <w:lang w:val="sq-AL"/>
        </w:rPr>
        <w:t>ke e kopshteve</w:t>
      </w:r>
      <w:r w:rsidRPr="00914751">
        <w:rPr>
          <w:rFonts w:cs="Times New Roman"/>
          <w:szCs w:val="24"/>
          <w:lang w:val="sq-AL"/>
        </w:rPr>
        <w:t xml:space="preserve"> është jo lineare. Sipas të dhënave të raportit, </w:t>
      </w:r>
      <w:r w:rsidRPr="00914751">
        <w:rPr>
          <w:rFonts w:cs="Times New Roman"/>
          <w:lang w:val="sq-AL"/>
        </w:rPr>
        <w:t xml:space="preserve">numri më i madh i kopshteve publike ndodhet në </w:t>
      </w:r>
      <w:r w:rsidR="009F12D9">
        <w:rPr>
          <w:rFonts w:cs="Times New Roman"/>
          <w:lang w:val="sq-AL"/>
        </w:rPr>
        <w:t>Njësinë Administrative Maqellarë, Tomin dhe Melan</w:t>
      </w:r>
      <w:r w:rsidRPr="00914751">
        <w:rPr>
          <w:rFonts w:cs="Times New Roman"/>
          <w:lang w:val="sq-AL"/>
        </w:rPr>
        <w:t>, ndërsa numri më i ulët i kopshteve publike ndodhen në Njësinë Administrative</w:t>
      </w:r>
      <w:r w:rsidR="009F12D9">
        <w:rPr>
          <w:rFonts w:cs="Times New Roman"/>
          <w:lang w:val="sq-AL"/>
        </w:rPr>
        <w:t xml:space="preserve"> Lurë dhe Zall Dardhë</w:t>
      </w:r>
      <w:r w:rsidRPr="00914751">
        <w:rPr>
          <w:rFonts w:cs="Times New Roman"/>
          <w:lang w:val="sq-AL"/>
        </w:rPr>
        <w:t xml:space="preserve">. Shpërndarja e kopshteve publike </w:t>
      </w:r>
      <w:r>
        <w:rPr>
          <w:rFonts w:cs="Times New Roman"/>
          <w:lang w:val="sq-AL"/>
        </w:rPr>
        <w:t xml:space="preserve">është bërë </w:t>
      </w:r>
      <w:r w:rsidRPr="00914751">
        <w:rPr>
          <w:rFonts w:cs="Times New Roman"/>
          <w:lang w:val="sq-AL"/>
        </w:rPr>
        <w:t xml:space="preserve">sipas zonës gjeografike </w:t>
      </w:r>
      <w:r>
        <w:rPr>
          <w:rFonts w:cs="Times New Roman"/>
          <w:lang w:val="sq-AL"/>
        </w:rPr>
        <w:t>dhe</w:t>
      </w:r>
      <w:r w:rsidRPr="00914751">
        <w:rPr>
          <w:rFonts w:cs="Times New Roman"/>
          <w:lang w:val="sq-AL"/>
        </w:rPr>
        <w:t xml:space="preserve"> numri</w:t>
      </w:r>
      <w:r>
        <w:rPr>
          <w:rFonts w:cs="Times New Roman"/>
          <w:lang w:val="sq-AL"/>
        </w:rPr>
        <w:t>tt</w:t>
      </w:r>
      <w:r w:rsidRPr="00914751">
        <w:rPr>
          <w:rFonts w:cs="Times New Roman"/>
          <w:szCs w:val="24"/>
          <w:lang w:val="sq-AL"/>
        </w:rPr>
        <w:t>ë</w:t>
      </w:r>
      <w:r w:rsidRPr="00914751">
        <w:rPr>
          <w:rFonts w:cs="Times New Roman"/>
          <w:lang w:val="sq-AL"/>
        </w:rPr>
        <w:t xml:space="preserve"> popullsisë të përqendruar në çdo Njësi Administrative</w:t>
      </w:r>
      <w:r>
        <w:rPr>
          <w:rFonts w:cs="Times New Roman"/>
          <w:lang w:val="sq-AL"/>
        </w:rPr>
        <w:t>.</w:t>
      </w:r>
    </w:p>
    <w:p w14:paraId="1C07263E" w14:textId="6F1AC092" w:rsidR="001473E2" w:rsidRDefault="008F3959" w:rsidP="008F3959">
      <w:pPr>
        <w:spacing w:after="0" w:line="276" w:lineRule="auto"/>
        <w:rPr>
          <w:rFonts w:cs="Times New Roman"/>
          <w:szCs w:val="24"/>
          <w:lang w:val="sq-AL"/>
        </w:rPr>
      </w:pPr>
      <w:r>
        <w:rPr>
          <w:rFonts w:cs="Times New Roman"/>
          <w:szCs w:val="24"/>
          <w:lang w:val="sq-AL"/>
        </w:rPr>
        <w:t>N</w:t>
      </w:r>
      <w:r w:rsidRPr="00914751">
        <w:rPr>
          <w:rFonts w:cs="Times New Roman"/>
          <w:szCs w:val="24"/>
          <w:lang w:val="sq-AL"/>
        </w:rPr>
        <w:t>umri më i lartë i regjistrim</w:t>
      </w:r>
      <w:r w:rsidR="009F12D9">
        <w:rPr>
          <w:rFonts w:cs="Times New Roman"/>
          <w:szCs w:val="24"/>
          <w:lang w:val="sq-AL"/>
        </w:rPr>
        <w:t>eve është në kopshtet e Qytetin e Peshkopisë</w:t>
      </w:r>
      <w:r w:rsidRPr="00914751">
        <w:rPr>
          <w:rFonts w:cs="Times New Roman"/>
          <w:szCs w:val="24"/>
          <w:lang w:val="sq-AL"/>
        </w:rPr>
        <w:t xml:space="preserve"> </w:t>
      </w:r>
      <w:r w:rsidRPr="00FB1A02">
        <w:rPr>
          <w:rFonts w:cs="Times New Roman"/>
          <w:szCs w:val="24"/>
          <w:lang w:val="sq-AL"/>
        </w:rPr>
        <w:t>(</w:t>
      </w:r>
      <w:r w:rsidR="005A39F6" w:rsidRPr="00FB1A02">
        <w:rPr>
          <w:rFonts w:cs="Times New Roman"/>
          <w:szCs w:val="24"/>
          <w:lang w:val="sq-AL"/>
        </w:rPr>
        <w:t>546</w:t>
      </w:r>
      <w:r w:rsidRPr="00FB1A02">
        <w:rPr>
          <w:rFonts w:cs="Times New Roman"/>
          <w:szCs w:val="24"/>
          <w:lang w:val="sq-AL"/>
        </w:rPr>
        <w:t xml:space="preserve">), </w:t>
      </w:r>
      <w:r w:rsidR="009F12D9" w:rsidRPr="00FB1A02">
        <w:rPr>
          <w:rFonts w:cs="Times New Roman"/>
          <w:szCs w:val="24"/>
          <w:lang w:val="sq-AL"/>
        </w:rPr>
        <w:t>Maqellarë (</w:t>
      </w:r>
      <w:r w:rsidR="005A39F6" w:rsidRPr="00FB1A02">
        <w:rPr>
          <w:rFonts w:cs="Times New Roman"/>
          <w:szCs w:val="24"/>
          <w:lang w:val="sq-AL"/>
        </w:rPr>
        <w:t>270)</w:t>
      </w:r>
      <w:r w:rsidRPr="00FB1A02">
        <w:rPr>
          <w:rFonts w:cs="Times New Roman"/>
          <w:szCs w:val="24"/>
          <w:lang w:val="sq-AL"/>
        </w:rPr>
        <w:t xml:space="preserve"> fëmijë) </w:t>
      </w:r>
      <w:r w:rsidR="009F12D9" w:rsidRPr="00FB1A02">
        <w:rPr>
          <w:rFonts w:cs="Times New Roman"/>
          <w:szCs w:val="24"/>
          <w:lang w:val="sq-AL"/>
        </w:rPr>
        <w:t>dhe Tominë (156</w:t>
      </w:r>
      <w:r w:rsidRPr="00FB1A02">
        <w:rPr>
          <w:rFonts w:cs="Times New Roman"/>
          <w:szCs w:val="24"/>
          <w:lang w:val="sq-AL"/>
        </w:rPr>
        <w:t xml:space="preserve"> fëmijë), ndërsa numri më i ulët i regjistrimeve është në kopshtet e Njësisë Administrative </w:t>
      </w:r>
      <w:r w:rsidR="009F12D9" w:rsidRPr="00FB1A02">
        <w:rPr>
          <w:rFonts w:cs="Times New Roman"/>
          <w:szCs w:val="24"/>
          <w:lang w:val="sq-AL"/>
        </w:rPr>
        <w:t>Lurë (11 fëmijë</w:t>
      </w:r>
      <w:r w:rsidR="007C6E55" w:rsidRPr="00FB1A02">
        <w:rPr>
          <w:rFonts w:cs="Times New Roman"/>
          <w:szCs w:val="24"/>
          <w:lang w:val="sq-AL"/>
        </w:rPr>
        <w:t xml:space="preserve"> frekuentues</w:t>
      </w:r>
      <w:r w:rsidR="009F12D9" w:rsidRPr="00FB1A02">
        <w:rPr>
          <w:rFonts w:cs="Times New Roman"/>
          <w:szCs w:val="24"/>
          <w:lang w:val="sq-AL"/>
        </w:rPr>
        <w:t>) dhe Zall Dardhë (5</w:t>
      </w:r>
      <w:r w:rsidRPr="00FB1A02">
        <w:rPr>
          <w:rFonts w:cs="Times New Roman"/>
          <w:szCs w:val="24"/>
          <w:lang w:val="sq-AL"/>
        </w:rPr>
        <w:t xml:space="preserve"> fëmijë)</w:t>
      </w:r>
      <w:r w:rsidR="00FB1A02">
        <w:rPr>
          <w:rFonts w:cs="Times New Roman"/>
          <w:szCs w:val="24"/>
          <w:lang w:val="sq-AL"/>
        </w:rPr>
        <w:t>.</w:t>
      </w:r>
    </w:p>
    <w:p w14:paraId="5C0EA58D" w14:textId="77777777" w:rsidR="00FB1A02" w:rsidRPr="00FB1A02" w:rsidRDefault="00FB1A02" w:rsidP="008F3959">
      <w:pPr>
        <w:spacing w:after="0" w:line="276" w:lineRule="auto"/>
        <w:rPr>
          <w:rFonts w:cs="Times New Roman"/>
          <w:szCs w:val="24"/>
          <w:lang w:val="sq-AL"/>
        </w:rPr>
      </w:pPr>
    </w:p>
    <w:p w14:paraId="5952DB49" w14:textId="77777777" w:rsidR="0054795E" w:rsidRPr="00FB1A02" w:rsidRDefault="0054795E" w:rsidP="008F3959">
      <w:pPr>
        <w:spacing w:after="0" w:line="276" w:lineRule="auto"/>
        <w:rPr>
          <w:rFonts w:cs="Times New Roman"/>
          <w:szCs w:val="24"/>
          <w:lang w:val="sq-AL"/>
        </w:rPr>
      </w:pPr>
      <w:r w:rsidRPr="00FB1A02">
        <w:rPr>
          <w:rFonts w:cs="Times New Roman"/>
          <w:szCs w:val="24"/>
          <w:lang w:val="sq-AL"/>
        </w:rPr>
        <w:t>Numri i femijeve 3-6 vjec sipas njesive administrative:</w:t>
      </w:r>
      <w:r w:rsidR="00C522A4" w:rsidRPr="00FB1A02">
        <w:rPr>
          <w:rFonts w:cs="Times New Roman"/>
          <w:szCs w:val="24"/>
          <w:lang w:val="sq-AL"/>
        </w:rPr>
        <w:t xml:space="preserve"> (te dhena nga DSHP-qendrat shendetesore)</w:t>
      </w:r>
    </w:p>
    <w:p w14:paraId="5AB3534A" w14:textId="25BA17FE" w:rsidR="0054795E" w:rsidRPr="00FB1A02" w:rsidRDefault="00A24D3C"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Peshkopi     </w:t>
      </w:r>
      <w:r w:rsidR="00FB1A02">
        <w:rPr>
          <w:rFonts w:cs="Times New Roman"/>
          <w:szCs w:val="24"/>
          <w:lang w:val="sq-AL"/>
        </w:rPr>
        <w:t xml:space="preserve">      </w:t>
      </w:r>
      <w:r w:rsidR="0054795E" w:rsidRPr="00FB1A02">
        <w:rPr>
          <w:rFonts w:cs="Times New Roman"/>
          <w:szCs w:val="24"/>
          <w:lang w:val="sq-AL"/>
        </w:rPr>
        <w:t xml:space="preserve">574 femije, </w:t>
      </w:r>
      <w:r w:rsidR="00FB1A02">
        <w:rPr>
          <w:rFonts w:cs="Times New Roman"/>
          <w:szCs w:val="24"/>
          <w:lang w:val="sq-AL"/>
        </w:rPr>
        <w:t xml:space="preserve"> </w:t>
      </w:r>
      <w:r w:rsidR="0054795E" w:rsidRPr="00FB1A02">
        <w:rPr>
          <w:rFonts w:cs="Times New Roman"/>
          <w:szCs w:val="24"/>
          <w:lang w:val="sq-AL"/>
        </w:rPr>
        <w:t>280 vajza/ 294 djem</w:t>
      </w:r>
    </w:p>
    <w:p w14:paraId="2C8F1A92" w14:textId="54A73CF1" w:rsidR="0054795E"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Melan      </w:t>
      </w:r>
      <w:r w:rsidR="00FB1A02">
        <w:rPr>
          <w:rFonts w:cs="Times New Roman"/>
          <w:szCs w:val="24"/>
          <w:lang w:val="sq-AL"/>
        </w:rPr>
        <w:t xml:space="preserve">          </w:t>
      </w:r>
      <w:r w:rsidRPr="00FB1A02">
        <w:rPr>
          <w:rFonts w:cs="Times New Roman"/>
          <w:szCs w:val="24"/>
          <w:lang w:val="sq-AL"/>
        </w:rPr>
        <w:t>94 femije,      52 vajza/ 66 djem</w:t>
      </w:r>
    </w:p>
    <w:p w14:paraId="08FB20F8" w14:textId="58801B33" w:rsidR="0054795E"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Sllove     </w:t>
      </w:r>
      <w:r w:rsidR="00FB1A02">
        <w:rPr>
          <w:rFonts w:cs="Times New Roman"/>
          <w:szCs w:val="24"/>
          <w:lang w:val="sq-AL"/>
        </w:rPr>
        <w:t xml:space="preserve">           </w:t>
      </w:r>
      <w:r w:rsidRPr="00FB1A02">
        <w:rPr>
          <w:rFonts w:cs="Times New Roman"/>
          <w:szCs w:val="24"/>
          <w:lang w:val="sq-AL"/>
        </w:rPr>
        <w:t xml:space="preserve">70 femije, </w:t>
      </w:r>
      <w:r w:rsidR="00FB1A02">
        <w:rPr>
          <w:rFonts w:cs="Times New Roman"/>
          <w:szCs w:val="24"/>
          <w:lang w:val="sq-AL"/>
        </w:rPr>
        <w:t xml:space="preserve">   </w:t>
      </w:r>
      <w:r w:rsidRPr="00FB1A02">
        <w:rPr>
          <w:rFonts w:cs="Times New Roman"/>
          <w:szCs w:val="24"/>
          <w:lang w:val="sq-AL"/>
        </w:rPr>
        <w:t>35 vajza/ 35 djem</w:t>
      </w:r>
    </w:p>
    <w:p w14:paraId="252C79FA" w14:textId="65040A1E" w:rsidR="0054795E"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Arras  </w:t>
      </w:r>
      <w:r w:rsidR="00FB1A02">
        <w:rPr>
          <w:rFonts w:cs="Times New Roman"/>
          <w:szCs w:val="24"/>
          <w:lang w:val="sq-AL"/>
        </w:rPr>
        <w:t xml:space="preserve">                </w:t>
      </w:r>
      <w:r w:rsidRPr="00FB1A02">
        <w:rPr>
          <w:rFonts w:cs="Times New Roman"/>
          <w:szCs w:val="24"/>
          <w:lang w:val="sq-AL"/>
        </w:rPr>
        <w:t>88 femije,     48 vajza/ 40 djem</w:t>
      </w:r>
    </w:p>
    <w:p w14:paraId="365021EB" w14:textId="5A90FC57" w:rsidR="0054795E"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Kastriot </w:t>
      </w:r>
      <w:r w:rsidR="00FB1A02">
        <w:rPr>
          <w:rFonts w:cs="Times New Roman"/>
          <w:szCs w:val="24"/>
          <w:lang w:val="sq-AL"/>
        </w:rPr>
        <w:t xml:space="preserve">            </w:t>
      </w:r>
      <w:r w:rsidRPr="00FB1A02">
        <w:rPr>
          <w:rFonts w:cs="Times New Roman"/>
          <w:szCs w:val="24"/>
          <w:lang w:val="sq-AL"/>
        </w:rPr>
        <w:t xml:space="preserve">158 femije  </w:t>
      </w:r>
      <w:r w:rsidR="00FB1A02">
        <w:rPr>
          <w:rFonts w:cs="Times New Roman"/>
          <w:szCs w:val="24"/>
          <w:lang w:val="sq-AL"/>
        </w:rPr>
        <w:t xml:space="preserve"> </w:t>
      </w:r>
      <w:r w:rsidRPr="00FB1A02">
        <w:rPr>
          <w:rFonts w:cs="Times New Roman"/>
          <w:szCs w:val="24"/>
          <w:lang w:val="sq-AL"/>
        </w:rPr>
        <w:t xml:space="preserve"> 71 vajza/ 78 djem</w:t>
      </w:r>
    </w:p>
    <w:p w14:paraId="3B3213C1" w14:textId="2417462C" w:rsidR="0054795E"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Selishte </w:t>
      </w:r>
      <w:r w:rsidR="00FB1A02">
        <w:rPr>
          <w:rFonts w:cs="Times New Roman"/>
          <w:szCs w:val="24"/>
          <w:lang w:val="sq-AL"/>
        </w:rPr>
        <w:t xml:space="preserve">             </w:t>
      </w:r>
      <w:r w:rsidRPr="00FB1A02">
        <w:rPr>
          <w:rFonts w:cs="Times New Roman"/>
          <w:szCs w:val="24"/>
          <w:lang w:val="sq-AL"/>
        </w:rPr>
        <w:t>42 femije, 20 vajza/ 22 djem</w:t>
      </w:r>
    </w:p>
    <w:p w14:paraId="0B2CB5B9" w14:textId="4A4219AE" w:rsidR="0054795E"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Muhurr</w:t>
      </w:r>
      <w:r w:rsidR="00FB1A02">
        <w:rPr>
          <w:rFonts w:cs="Times New Roman"/>
          <w:szCs w:val="24"/>
          <w:lang w:val="sq-AL"/>
        </w:rPr>
        <w:t xml:space="preserve">         </w:t>
      </w:r>
      <w:r w:rsidRPr="00FB1A02">
        <w:rPr>
          <w:rFonts w:cs="Times New Roman"/>
          <w:szCs w:val="24"/>
          <w:lang w:val="sq-AL"/>
        </w:rPr>
        <w:t xml:space="preserve"> </w:t>
      </w:r>
      <w:r w:rsidR="00FB1A02">
        <w:rPr>
          <w:rFonts w:cs="Times New Roman"/>
          <w:szCs w:val="24"/>
          <w:lang w:val="sq-AL"/>
        </w:rPr>
        <w:t xml:space="preserve">     </w:t>
      </w:r>
      <w:r w:rsidRPr="00FB1A02">
        <w:rPr>
          <w:rFonts w:cs="Times New Roman"/>
          <w:szCs w:val="24"/>
          <w:lang w:val="sq-AL"/>
        </w:rPr>
        <w:t>61 femije,</w:t>
      </w:r>
      <w:r w:rsidR="00FB1A02">
        <w:rPr>
          <w:rFonts w:cs="Times New Roman"/>
          <w:szCs w:val="24"/>
          <w:lang w:val="sq-AL"/>
        </w:rPr>
        <w:t xml:space="preserve">  </w:t>
      </w:r>
      <w:r w:rsidRPr="00FB1A02">
        <w:rPr>
          <w:rFonts w:cs="Times New Roman"/>
          <w:szCs w:val="24"/>
          <w:lang w:val="sq-AL"/>
        </w:rPr>
        <w:t>25 vajza/36 djem</w:t>
      </w:r>
    </w:p>
    <w:p w14:paraId="4D442F2E" w14:textId="1C465F9F" w:rsidR="00A92DA2" w:rsidRPr="00FB1A02" w:rsidRDefault="0054795E"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Zall Dardhe </w:t>
      </w:r>
      <w:r w:rsidR="00FB1A02">
        <w:rPr>
          <w:rFonts w:cs="Times New Roman"/>
          <w:szCs w:val="24"/>
          <w:lang w:val="sq-AL"/>
        </w:rPr>
        <w:t xml:space="preserve">       </w:t>
      </w:r>
      <w:r w:rsidR="00A92DA2" w:rsidRPr="00FB1A02">
        <w:rPr>
          <w:rFonts w:cs="Times New Roman"/>
          <w:szCs w:val="24"/>
          <w:lang w:val="sq-AL"/>
        </w:rPr>
        <w:t>5 femije,</w:t>
      </w:r>
      <w:r w:rsidR="00FB1A02">
        <w:rPr>
          <w:rFonts w:cs="Times New Roman"/>
          <w:szCs w:val="24"/>
          <w:lang w:val="sq-AL"/>
        </w:rPr>
        <w:t xml:space="preserve"> </w:t>
      </w:r>
      <w:r w:rsidR="00A92DA2" w:rsidRPr="00FB1A02">
        <w:rPr>
          <w:rFonts w:cs="Times New Roman"/>
          <w:szCs w:val="24"/>
          <w:lang w:val="sq-AL"/>
        </w:rPr>
        <w:t xml:space="preserve"> 3 vajza/2 djem</w:t>
      </w:r>
    </w:p>
    <w:p w14:paraId="4BD2E1A9" w14:textId="735CC371" w:rsidR="0054795E" w:rsidRPr="00FB1A02" w:rsidRDefault="00C522A4" w:rsidP="0054795E">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 Zall Rec</w:t>
      </w:r>
      <w:r w:rsidR="0054795E" w:rsidRPr="00FB1A02">
        <w:rPr>
          <w:rFonts w:cs="Times New Roman"/>
          <w:szCs w:val="24"/>
          <w:lang w:val="sq-AL"/>
        </w:rPr>
        <w:t xml:space="preserve"> </w:t>
      </w:r>
      <w:r w:rsidR="00FB1A02">
        <w:rPr>
          <w:rFonts w:cs="Times New Roman"/>
          <w:szCs w:val="24"/>
          <w:lang w:val="sq-AL"/>
        </w:rPr>
        <w:t xml:space="preserve">           </w:t>
      </w:r>
      <w:r w:rsidR="0054795E" w:rsidRPr="00FB1A02">
        <w:rPr>
          <w:rFonts w:cs="Times New Roman"/>
          <w:szCs w:val="24"/>
          <w:lang w:val="sq-AL"/>
        </w:rPr>
        <w:t>1</w:t>
      </w:r>
      <w:r w:rsidR="00A92DA2" w:rsidRPr="00FB1A02">
        <w:rPr>
          <w:rFonts w:cs="Times New Roman"/>
          <w:szCs w:val="24"/>
          <w:lang w:val="sq-AL"/>
        </w:rPr>
        <w:t>0</w:t>
      </w:r>
      <w:r w:rsidR="0054795E" w:rsidRPr="00FB1A02">
        <w:rPr>
          <w:rFonts w:cs="Times New Roman"/>
          <w:szCs w:val="24"/>
          <w:lang w:val="sq-AL"/>
        </w:rPr>
        <w:t xml:space="preserve"> femije, </w:t>
      </w:r>
      <w:r w:rsidR="00A92DA2" w:rsidRPr="00FB1A02">
        <w:rPr>
          <w:rFonts w:cs="Times New Roman"/>
          <w:szCs w:val="24"/>
          <w:lang w:val="sq-AL"/>
        </w:rPr>
        <w:t xml:space="preserve">4 </w:t>
      </w:r>
      <w:r w:rsidR="0054795E" w:rsidRPr="00FB1A02">
        <w:rPr>
          <w:rFonts w:cs="Times New Roman"/>
          <w:szCs w:val="24"/>
          <w:lang w:val="sq-AL"/>
        </w:rPr>
        <w:t xml:space="preserve">vajza/ </w:t>
      </w:r>
      <w:r w:rsidR="00A92DA2" w:rsidRPr="00FB1A02">
        <w:rPr>
          <w:rFonts w:cs="Times New Roman"/>
          <w:szCs w:val="24"/>
          <w:lang w:val="sq-AL"/>
        </w:rPr>
        <w:t>6</w:t>
      </w:r>
      <w:r w:rsidR="0054795E" w:rsidRPr="00FB1A02">
        <w:rPr>
          <w:rFonts w:cs="Times New Roman"/>
          <w:szCs w:val="24"/>
          <w:lang w:val="sq-AL"/>
        </w:rPr>
        <w:t xml:space="preserve"> djem</w:t>
      </w:r>
    </w:p>
    <w:p w14:paraId="7427E416" w14:textId="28E7F078" w:rsidR="00C522A4" w:rsidRPr="00FB1A02" w:rsidRDefault="0054795E" w:rsidP="00C522A4">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Lure </w:t>
      </w:r>
      <w:r w:rsidR="00FB1A02">
        <w:rPr>
          <w:rFonts w:cs="Times New Roman"/>
          <w:szCs w:val="24"/>
          <w:lang w:val="sq-AL"/>
        </w:rPr>
        <w:t xml:space="preserve">                </w:t>
      </w:r>
      <w:r w:rsidRPr="00FB1A02">
        <w:rPr>
          <w:rFonts w:cs="Times New Roman"/>
          <w:szCs w:val="24"/>
          <w:lang w:val="sq-AL"/>
        </w:rPr>
        <w:t xml:space="preserve"> </w:t>
      </w:r>
      <w:r w:rsidR="00FB1A02">
        <w:rPr>
          <w:rFonts w:cs="Times New Roman"/>
          <w:szCs w:val="24"/>
          <w:lang w:val="sq-AL"/>
        </w:rPr>
        <w:t xml:space="preserve"> </w:t>
      </w:r>
      <w:r w:rsidRPr="00FB1A02">
        <w:rPr>
          <w:rFonts w:cs="Times New Roman"/>
          <w:szCs w:val="24"/>
          <w:lang w:val="sq-AL"/>
        </w:rPr>
        <w:t>13 femije,</w:t>
      </w:r>
      <w:r w:rsidR="00FB1A02">
        <w:rPr>
          <w:rFonts w:cs="Times New Roman"/>
          <w:szCs w:val="24"/>
          <w:lang w:val="sq-AL"/>
        </w:rPr>
        <w:t xml:space="preserve">  </w:t>
      </w:r>
      <w:r w:rsidRPr="00FB1A02">
        <w:rPr>
          <w:rFonts w:cs="Times New Roman"/>
          <w:szCs w:val="24"/>
          <w:lang w:val="sq-AL"/>
        </w:rPr>
        <w:t xml:space="preserve"> 8 vajza/ </w:t>
      </w:r>
      <w:r w:rsidR="00C522A4" w:rsidRPr="00FB1A02">
        <w:rPr>
          <w:rFonts w:cs="Times New Roman"/>
          <w:szCs w:val="24"/>
          <w:lang w:val="sq-AL"/>
        </w:rPr>
        <w:t>5 djem</w:t>
      </w:r>
    </w:p>
    <w:p w14:paraId="39661C13" w14:textId="4A765DC3" w:rsidR="00C522A4" w:rsidRPr="00FB1A02" w:rsidRDefault="00C522A4" w:rsidP="00C522A4">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 Kala e Dodes </w:t>
      </w:r>
      <w:r w:rsidR="00FB1A02">
        <w:rPr>
          <w:rFonts w:cs="Times New Roman"/>
          <w:szCs w:val="24"/>
          <w:lang w:val="sq-AL"/>
        </w:rPr>
        <w:t xml:space="preserve">    </w:t>
      </w:r>
      <w:r w:rsidRPr="00FB1A02">
        <w:rPr>
          <w:rFonts w:cs="Times New Roman"/>
          <w:szCs w:val="24"/>
          <w:lang w:val="sq-AL"/>
        </w:rPr>
        <w:t>53 femije,</w:t>
      </w:r>
      <w:r w:rsidR="00FB1A02">
        <w:rPr>
          <w:rFonts w:cs="Times New Roman"/>
          <w:szCs w:val="24"/>
          <w:lang w:val="sq-AL"/>
        </w:rPr>
        <w:t xml:space="preserve"> </w:t>
      </w:r>
      <w:r w:rsidRPr="00FB1A02">
        <w:rPr>
          <w:rFonts w:cs="Times New Roman"/>
          <w:szCs w:val="24"/>
          <w:lang w:val="sq-AL"/>
        </w:rPr>
        <w:t xml:space="preserve"> 26 vajza/27 djem</w:t>
      </w:r>
    </w:p>
    <w:p w14:paraId="1D4FD6F4" w14:textId="74FB30EC" w:rsidR="00C522A4" w:rsidRPr="00FB1A02" w:rsidRDefault="00C522A4" w:rsidP="00C522A4">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Fushe Cidhen   </w:t>
      </w:r>
      <w:r w:rsidR="00FB1A02">
        <w:rPr>
          <w:rFonts w:cs="Times New Roman"/>
          <w:szCs w:val="24"/>
          <w:lang w:val="sq-AL"/>
        </w:rPr>
        <w:t xml:space="preserve">   </w:t>
      </w:r>
      <w:r w:rsidRPr="00FB1A02">
        <w:rPr>
          <w:rFonts w:cs="Times New Roman"/>
          <w:szCs w:val="24"/>
          <w:lang w:val="sq-AL"/>
        </w:rPr>
        <w:t>92 femije, 48 vajza/ 44 djem</w:t>
      </w:r>
    </w:p>
    <w:p w14:paraId="1AF5FE26" w14:textId="66EEDF58" w:rsidR="00C522A4" w:rsidRPr="00FB1A02" w:rsidRDefault="00C522A4" w:rsidP="00C522A4">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Luzni                </w:t>
      </w:r>
      <w:r w:rsidR="00FB1A02">
        <w:rPr>
          <w:rFonts w:cs="Times New Roman"/>
          <w:szCs w:val="24"/>
          <w:lang w:val="sq-AL"/>
        </w:rPr>
        <w:t xml:space="preserve">  </w:t>
      </w:r>
      <w:r w:rsidRPr="00FB1A02">
        <w:rPr>
          <w:rFonts w:cs="Times New Roman"/>
          <w:szCs w:val="24"/>
          <w:lang w:val="sq-AL"/>
        </w:rPr>
        <w:t>76 femije, 43 vajza/ 33 djem</w:t>
      </w:r>
    </w:p>
    <w:p w14:paraId="6A23B16C" w14:textId="315E99ED" w:rsidR="00C522A4" w:rsidRPr="00FB1A02" w:rsidRDefault="00C522A4" w:rsidP="00C522A4">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Maqellare  </w:t>
      </w:r>
      <w:r w:rsidR="00FB1A02">
        <w:rPr>
          <w:rFonts w:cs="Times New Roman"/>
          <w:szCs w:val="24"/>
          <w:lang w:val="sq-AL"/>
        </w:rPr>
        <w:t xml:space="preserve">          </w:t>
      </w:r>
      <w:r w:rsidRPr="00FB1A02">
        <w:rPr>
          <w:rFonts w:cs="Times New Roman"/>
          <w:szCs w:val="24"/>
          <w:lang w:val="sq-AL"/>
        </w:rPr>
        <w:t>298 femije, 143 vajza/ 155 djem</w:t>
      </w:r>
    </w:p>
    <w:p w14:paraId="765A7038" w14:textId="1AECAC37" w:rsidR="00C522A4" w:rsidRPr="00FB1A02" w:rsidRDefault="00C522A4" w:rsidP="00C522A4">
      <w:pPr>
        <w:pStyle w:val="ListParagraph"/>
        <w:numPr>
          <w:ilvl w:val="1"/>
          <w:numId w:val="3"/>
        </w:numPr>
        <w:spacing w:after="0" w:line="276" w:lineRule="auto"/>
        <w:rPr>
          <w:rFonts w:cs="Times New Roman"/>
          <w:szCs w:val="24"/>
          <w:lang w:val="sq-AL"/>
        </w:rPr>
      </w:pPr>
      <w:r w:rsidRPr="00FB1A02">
        <w:rPr>
          <w:rFonts w:cs="Times New Roman"/>
          <w:szCs w:val="24"/>
          <w:lang w:val="sq-AL"/>
        </w:rPr>
        <w:t xml:space="preserve">Tomin </w:t>
      </w:r>
      <w:r w:rsidR="00FB1A02">
        <w:rPr>
          <w:rFonts w:cs="Times New Roman"/>
          <w:szCs w:val="24"/>
          <w:lang w:val="sq-AL"/>
        </w:rPr>
        <w:t xml:space="preserve">                </w:t>
      </w:r>
      <w:r w:rsidRPr="00FB1A02">
        <w:rPr>
          <w:rFonts w:cs="Times New Roman"/>
          <w:szCs w:val="24"/>
          <w:lang w:val="sq-AL"/>
        </w:rPr>
        <w:t xml:space="preserve"> 196 femije, 86 femra/110 djem</w:t>
      </w:r>
    </w:p>
    <w:p w14:paraId="06901B71" w14:textId="77777777" w:rsidR="00C25899" w:rsidRDefault="00C25899">
      <w:pPr>
        <w:spacing w:after="0" w:line="276" w:lineRule="auto"/>
        <w:ind w:left="1080"/>
        <w:rPr>
          <w:rFonts w:cs="Times New Roman"/>
          <w:b/>
          <w:szCs w:val="24"/>
          <w:lang w:val="sq-AL"/>
        </w:rPr>
      </w:pPr>
    </w:p>
    <w:p w14:paraId="617984B5" w14:textId="77777777" w:rsidR="008F3959" w:rsidRPr="00362271" w:rsidRDefault="008F3959" w:rsidP="008F3959">
      <w:pPr>
        <w:spacing w:after="0" w:line="276" w:lineRule="auto"/>
        <w:rPr>
          <w:rFonts w:cs="Times New Roman"/>
          <w:szCs w:val="24"/>
          <w:lang w:val="sq-AL"/>
        </w:rPr>
      </w:pPr>
    </w:p>
    <w:p w14:paraId="0DE4F89C"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Objektiva kryesore</w:t>
      </w:r>
      <w:r w:rsidR="00D667B6" w:rsidRPr="00362271">
        <w:rPr>
          <w:rFonts w:ascii="Times New Roman" w:hAnsi="Times New Roman" w:cs="Times New Roman"/>
          <w:lang w:val="sq-AL"/>
        </w:rPr>
        <w:t>:</w:t>
      </w:r>
    </w:p>
    <w:p w14:paraId="24223EE2" w14:textId="77777777" w:rsidR="00D667B6" w:rsidRPr="00893747" w:rsidRDefault="00362271" w:rsidP="008F3959">
      <w:pPr>
        <w:pStyle w:val="NormalWeb"/>
        <w:spacing w:line="276" w:lineRule="auto"/>
        <w:jc w:val="both"/>
        <w:divId w:val="1844857029"/>
        <w:rPr>
          <w:lang w:val="sq-AL"/>
        </w:rPr>
      </w:pPr>
      <w:r w:rsidRPr="00893747">
        <w:rPr>
          <w:lang w:val="sq-AL"/>
        </w:rPr>
        <w:t>Planifikimi i të gjithë sistemit parashkollor mbështetur në numrin e parashikuar të fëmijëve në moshën e kopshtit 3-6 vjeç, normën e pritshme të regjistrimit, si dhe shkallën e pritshme të frekuentimit për të siguruar një shërbim efikas.</w:t>
      </w:r>
    </w:p>
    <w:p w14:paraId="50D31F25"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35"/>
        <w:gridCol w:w="8683"/>
      </w:tblGrid>
      <w:tr w:rsidR="00362271" w:rsidRPr="00362271" w14:paraId="00CFF5F9" w14:textId="77777777" w:rsidTr="00362271">
        <w:trPr>
          <w:tblHeader/>
        </w:trPr>
        <w:tc>
          <w:tcPr>
            <w:tcW w:w="535" w:type="dxa"/>
            <w:shd w:val="clear" w:color="669669" w:fill="FFFFFF"/>
          </w:tcPr>
          <w:p w14:paraId="4E5EAD60"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8683" w:type="dxa"/>
            <w:shd w:val="clear" w:color="669669" w:fill="FFFFFF"/>
          </w:tcPr>
          <w:p w14:paraId="212E1B09"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52AC70C3" w14:textId="77777777" w:rsidTr="00362271">
        <w:tc>
          <w:tcPr>
            <w:tcW w:w="535" w:type="dxa"/>
            <w:shd w:val="clear" w:color="669669" w:fill="FFFFFF"/>
          </w:tcPr>
          <w:p w14:paraId="451C12CB"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8683" w:type="dxa"/>
            <w:shd w:val="clear" w:color="669669" w:fill="FFFFFF"/>
          </w:tcPr>
          <w:p w14:paraId="6109DE92" w14:textId="77777777" w:rsidR="00B260E9" w:rsidRPr="00362271" w:rsidRDefault="00362271" w:rsidP="008F3959">
            <w:pPr>
              <w:spacing w:line="276" w:lineRule="auto"/>
              <w:jc w:val="left"/>
              <w:rPr>
                <w:rFonts w:cs="Times New Roman"/>
              </w:rPr>
            </w:pPr>
            <w:r w:rsidRPr="00362271">
              <w:rPr>
                <w:rFonts w:cs="Times New Roman"/>
              </w:rPr>
              <w:t>Unifikimi i të dhënave të arsimit parashkollor mes Ba</w:t>
            </w:r>
            <w:r>
              <w:rPr>
                <w:rFonts w:cs="Times New Roman"/>
              </w:rPr>
              <w:t>shkisë, ZVAP, NJA dhe kopshteve</w:t>
            </w:r>
          </w:p>
        </w:tc>
      </w:tr>
      <w:tr w:rsidR="00362271" w:rsidRPr="00362271" w14:paraId="3FE052FB" w14:textId="77777777" w:rsidTr="00362271">
        <w:tc>
          <w:tcPr>
            <w:tcW w:w="535" w:type="dxa"/>
            <w:shd w:val="clear" w:color="669669" w:fill="FFFFFF"/>
          </w:tcPr>
          <w:p w14:paraId="3C6ECDFE"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8683" w:type="dxa"/>
            <w:shd w:val="clear" w:color="669669" w:fill="FFFFFF"/>
          </w:tcPr>
          <w:p w14:paraId="01E16B5C" w14:textId="77777777" w:rsidR="00B260E9" w:rsidRPr="00362271" w:rsidRDefault="00362271" w:rsidP="008F3959">
            <w:pPr>
              <w:spacing w:line="276" w:lineRule="auto"/>
              <w:jc w:val="left"/>
              <w:rPr>
                <w:rFonts w:cs="Times New Roman"/>
              </w:rPr>
            </w:pPr>
            <w:r w:rsidRPr="00362271">
              <w:rPr>
                <w:rFonts w:cs="Times New Roman"/>
              </w:rPr>
              <w:t>Ulja e numrit të grupeve të përz</w:t>
            </w:r>
            <w:r>
              <w:rPr>
                <w:rFonts w:cs="Times New Roman"/>
              </w:rPr>
              <w:t>iera dhe fëmijëve në këto grupe</w:t>
            </w:r>
          </w:p>
        </w:tc>
      </w:tr>
      <w:tr w:rsidR="00362271" w:rsidRPr="00362271" w14:paraId="5EE5E742" w14:textId="77777777" w:rsidTr="00362271">
        <w:tc>
          <w:tcPr>
            <w:tcW w:w="535" w:type="dxa"/>
            <w:shd w:val="clear" w:color="669669" w:fill="FFFFFF"/>
          </w:tcPr>
          <w:p w14:paraId="1BDC479F"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8683" w:type="dxa"/>
            <w:shd w:val="clear" w:color="669669" w:fill="FFFFFF"/>
          </w:tcPr>
          <w:p w14:paraId="6CB46079" w14:textId="77777777" w:rsidR="00B260E9" w:rsidRPr="00362271" w:rsidRDefault="00362271" w:rsidP="008F3959">
            <w:pPr>
              <w:spacing w:line="276" w:lineRule="auto"/>
              <w:jc w:val="left"/>
              <w:rPr>
                <w:rFonts w:cs="Times New Roman"/>
              </w:rPr>
            </w:pPr>
            <w:r w:rsidRPr="00362271">
              <w:rPr>
                <w:rFonts w:cs="Times New Roman"/>
              </w:rPr>
              <w:t>Rritja e regjistrimit</w:t>
            </w:r>
            <w:r>
              <w:rPr>
                <w:rFonts w:cs="Times New Roman"/>
              </w:rPr>
              <w:t xml:space="preserve"> të fëmijëve në kopshtet në NJA</w:t>
            </w:r>
          </w:p>
        </w:tc>
      </w:tr>
      <w:tr w:rsidR="00362271" w:rsidRPr="00362271" w14:paraId="7621D59B" w14:textId="77777777" w:rsidTr="00362271">
        <w:tc>
          <w:tcPr>
            <w:tcW w:w="535" w:type="dxa"/>
            <w:shd w:val="clear" w:color="669669" w:fill="FFFFFF"/>
          </w:tcPr>
          <w:p w14:paraId="34E5BEFF" w14:textId="77777777" w:rsidR="00B260E9" w:rsidRPr="00362271" w:rsidRDefault="00362271" w:rsidP="008F3959">
            <w:pPr>
              <w:spacing w:line="276" w:lineRule="auto"/>
              <w:rPr>
                <w:rFonts w:cs="Times New Roman"/>
              </w:rPr>
            </w:pPr>
            <w:r w:rsidRPr="00362271">
              <w:rPr>
                <w:rFonts w:cs="Times New Roman"/>
              </w:rPr>
              <w:t>4</w:t>
            </w:r>
            <w:r w:rsidRPr="00362271">
              <w:rPr>
                <w:rFonts w:cs="Times New Roman"/>
              </w:rPr>
              <w:br/>
            </w:r>
          </w:p>
        </w:tc>
        <w:tc>
          <w:tcPr>
            <w:tcW w:w="8683" w:type="dxa"/>
            <w:shd w:val="clear" w:color="669669" w:fill="FFFFFF"/>
          </w:tcPr>
          <w:p w14:paraId="6CDD0551" w14:textId="77777777" w:rsidR="00B260E9" w:rsidRPr="00362271" w:rsidRDefault="00362271" w:rsidP="00DF4272">
            <w:pPr>
              <w:spacing w:line="276" w:lineRule="auto"/>
              <w:jc w:val="left"/>
              <w:rPr>
                <w:rFonts w:cs="Times New Roman"/>
              </w:rPr>
            </w:pPr>
            <w:r w:rsidRPr="00362271">
              <w:rPr>
                <w:rFonts w:cs="Times New Roman"/>
              </w:rPr>
              <w:t>Identifikimi i fëmijëve në mo</w:t>
            </w:r>
            <w:r>
              <w:rPr>
                <w:rFonts w:cs="Times New Roman"/>
              </w:rPr>
              <w:t xml:space="preserve">shë kopshti në Bashkinë </w:t>
            </w:r>
            <w:r w:rsidR="00401B82">
              <w:rPr>
                <w:rFonts w:cs="Times New Roman"/>
              </w:rPr>
              <w:t>Dibër</w:t>
            </w:r>
          </w:p>
        </w:tc>
      </w:tr>
      <w:tr w:rsidR="00362271" w:rsidRPr="00362271" w14:paraId="7187608F" w14:textId="77777777" w:rsidTr="00362271">
        <w:tc>
          <w:tcPr>
            <w:tcW w:w="535" w:type="dxa"/>
            <w:shd w:val="clear" w:color="669669" w:fill="FFFFFF"/>
          </w:tcPr>
          <w:p w14:paraId="0B0C8BC8" w14:textId="77777777" w:rsidR="00B260E9" w:rsidRPr="00362271" w:rsidRDefault="00362271" w:rsidP="008F3959">
            <w:pPr>
              <w:spacing w:line="276" w:lineRule="auto"/>
              <w:rPr>
                <w:rFonts w:cs="Times New Roman"/>
              </w:rPr>
            </w:pPr>
            <w:r w:rsidRPr="00362271">
              <w:rPr>
                <w:rFonts w:cs="Times New Roman"/>
              </w:rPr>
              <w:t>5</w:t>
            </w:r>
            <w:r w:rsidRPr="00362271">
              <w:rPr>
                <w:rFonts w:cs="Times New Roman"/>
              </w:rPr>
              <w:br/>
            </w:r>
          </w:p>
        </w:tc>
        <w:tc>
          <w:tcPr>
            <w:tcW w:w="8683" w:type="dxa"/>
            <w:shd w:val="clear" w:color="669669" w:fill="FFFFFF"/>
          </w:tcPr>
          <w:p w14:paraId="7B5B1D7E" w14:textId="77777777" w:rsidR="00B260E9" w:rsidRPr="00362271" w:rsidRDefault="00362271" w:rsidP="008F3959">
            <w:pPr>
              <w:spacing w:line="276" w:lineRule="auto"/>
              <w:rPr>
                <w:rFonts w:cs="Times New Roman"/>
              </w:rPr>
            </w:pPr>
            <w:r w:rsidRPr="00362271">
              <w:rPr>
                <w:rFonts w:cs="Times New Roman"/>
              </w:rPr>
              <w:t>Rregullimi i procedurës së regjistrimit nëpërmjet hartimit</w:t>
            </w:r>
            <w:r>
              <w:rPr>
                <w:rFonts w:cs="Times New Roman"/>
              </w:rPr>
              <w:t xml:space="preserve"> dhe zbatimit të akteve formale</w:t>
            </w:r>
          </w:p>
        </w:tc>
      </w:tr>
    </w:tbl>
    <w:p w14:paraId="71903C77" w14:textId="77777777" w:rsidR="00BF3FE6" w:rsidRPr="00362271" w:rsidRDefault="00BF3FE6" w:rsidP="008F3959">
      <w:pPr>
        <w:spacing w:after="0" w:line="276" w:lineRule="auto"/>
        <w:rPr>
          <w:rFonts w:cs="Times New Roman"/>
          <w:b/>
          <w:lang w:val="sq-AL"/>
        </w:rPr>
      </w:pPr>
    </w:p>
    <w:p w14:paraId="456C9E7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820"/>
        <w:gridCol w:w="1570"/>
        <w:gridCol w:w="844"/>
        <w:gridCol w:w="1256"/>
        <w:gridCol w:w="944"/>
        <w:gridCol w:w="731"/>
        <w:gridCol w:w="731"/>
        <w:gridCol w:w="731"/>
      </w:tblGrid>
      <w:tr w:rsidR="00362271" w:rsidRPr="00362271" w14:paraId="3B5FDC98" w14:textId="77777777" w:rsidTr="00362271">
        <w:trPr>
          <w:tblHeader/>
        </w:trPr>
        <w:tc>
          <w:tcPr>
            <w:tcW w:w="0" w:type="auto"/>
            <w:shd w:val="clear" w:color="669669" w:fill="DEE3EF"/>
          </w:tcPr>
          <w:p w14:paraId="7306F63E"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D219445"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3C41FCB3"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4A882C94"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65230387"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0B4B431D"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615A66AE" w14:textId="77777777" w:rsidR="00B260E9" w:rsidRPr="00362271" w:rsidRDefault="008D768E" w:rsidP="008F3959">
            <w:pPr>
              <w:spacing w:line="276" w:lineRule="auto"/>
              <w:rPr>
                <w:rFonts w:cs="Times New Roman"/>
              </w:rPr>
            </w:pPr>
            <w:r>
              <w:rPr>
                <w:rFonts w:cs="Times New Roman"/>
                <w:b/>
                <w:color w:val="666699"/>
              </w:rPr>
              <w:t>Plan Vit 2024</w:t>
            </w:r>
          </w:p>
        </w:tc>
        <w:tc>
          <w:tcPr>
            <w:tcW w:w="0" w:type="auto"/>
            <w:shd w:val="clear" w:color="669669" w:fill="DEE3EF"/>
          </w:tcPr>
          <w:p w14:paraId="6422156C" w14:textId="77777777" w:rsidR="00B260E9" w:rsidRPr="00362271" w:rsidRDefault="008D768E" w:rsidP="008F3959">
            <w:pPr>
              <w:spacing w:line="276" w:lineRule="auto"/>
              <w:rPr>
                <w:rFonts w:cs="Times New Roman"/>
              </w:rPr>
            </w:pPr>
            <w:r>
              <w:rPr>
                <w:rFonts w:cs="Times New Roman"/>
                <w:b/>
                <w:color w:val="666699"/>
              </w:rPr>
              <w:t>Plan Vit 2025</w:t>
            </w:r>
          </w:p>
        </w:tc>
        <w:tc>
          <w:tcPr>
            <w:tcW w:w="0" w:type="auto"/>
            <w:shd w:val="clear" w:color="669669" w:fill="DEE3EF"/>
          </w:tcPr>
          <w:p w14:paraId="0A9CC5E0" w14:textId="77777777" w:rsidR="00B260E9" w:rsidRPr="00362271" w:rsidRDefault="008D768E" w:rsidP="008F3959">
            <w:pPr>
              <w:spacing w:line="276" w:lineRule="auto"/>
              <w:rPr>
                <w:rFonts w:cs="Times New Roman"/>
              </w:rPr>
            </w:pPr>
            <w:r>
              <w:rPr>
                <w:rFonts w:cs="Times New Roman"/>
                <w:b/>
                <w:color w:val="666699"/>
              </w:rPr>
              <w:t>Plan Vit 2026</w:t>
            </w:r>
          </w:p>
        </w:tc>
      </w:tr>
      <w:tr w:rsidR="00362271" w:rsidRPr="00362271" w14:paraId="5E1158D3" w14:textId="77777777" w:rsidTr="00362271">
        <w:tc>
          <w:tcPr>
            <w:tcW w:w="0" w:type="auto"/>
          </w:tcPr>
          <w:p w14:paraId="679E923A" w14:textId="77777777" w:rsidR="00B260E9" w:rsidRPr="00362271" w:rsidRDefault="00362271" w:rsidP="008F3959">
            <w:pPr>
              <w:spacing w:line="276" w:lineRule="auto"/>
              <w:rPr>
                <w:rFonts w:cs="Times New Roman"/>
              </w:rPr>
            </w:pPr>
            <w:r w:rsidRPr="00362271">
              <w:rPr>
                <w:rFonts w:cs="Times New Roman"/>
              </w:rPr>
              <w:t>090</w:t>
            </w:r>
          </w:p>
        </w:tc>
        <w:tc>
          <w:tcPr>
            <w:tcW w:w="0" w:type="auto"/>
          </w:tcPr>
          <w:p w14:paraId="495CA133" w14:textId="77777777" w:rsidR="00B260E9" w:rsidRPr="00362271" w:rsidRDefault="00362271" w:rsidP="008F3959">
            <w:pPr>
              <w:spacing w:line="276" w:lineRule="auto"/>
              <w:jc w:val="left"/>
              <w:rPr>
                <w:rFonts w:cs="Times New Roman"/>
              </w:rPr>
            </w:pPr>
            <w:r w:rsidRPr="00362271">
              <w:rPr>
                <w:rFonts w:cs="Times New Roman"/>
              </w:rPr>
              <w:t>Numri i fëmijëve në Grupin e Përzier</w:t>
            </w:r>
          </w:p>
        </w:tc>
        <w:tc>
          <w:tcPr>
            <w:tcW w:w="0" w:type="auto"/>
          </w:tcPr>
          <w:p w14:paraId="01A0EB1C"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56852E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E408D67"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D7DA3EF" w14:textId="77777777" w:rsidR="00B260E9" w:rsidRPr="00362271" w:rsidRDefault="00F029E4" w:rsidP="008F3959">
            <w:pPr>
              <w:spacing w:line="276" w:lineRule="auto"/>
              <w:rPr>
                <w:rFonts w:cs="Times New Roman"/>
              </w:rPr>
            </w:pPr>
            <w:ins w:id="19" w:author="Manushaqe Rina" w:date="2024-03-11T21:17:00Z">
              <w:r>
                <w:rPr>
                  <w:rFonts w:cs="Times New Roman"/>
                </w:rPr>
                <w:t>0</w:t>
              </w:r>
            </w:ins>
          </w:p>
        </w:tc>
        <w:tc>
          <w:tcPr>
            <w:tcW w:w="0" w:type="auto"/>
          </w:tcPr>
          <w:p w14:paraId="0807058F" w14:textId="77777777" w:rsidR="00B260E9" w:rsidRPr="00362271" w:rsidRDefault="00F029E4" w:rsidP="008F3959">
            <w:pPr>
              <w:spacing w:line="276" w:lineRule="auto"/>
              <w:rPr>
                <w:rFonts w:cs="Times New Roman"/>
              </w:rPr>
            </w:pPr>
            <w:ins w:id="20" w:author="Manushaqe Rina" w:date="2024-03-11T21:17:00Z">
              <w:r>
                <w:rPr>
                  <w:rFonts w:cs="Times New Roman"/>
                </w:rPr>
                <w:t>0</w:t>
              </w:r>
            </w:ins>
          </w:p>
        </w:tc>
        <w:tc>
          <w:tcPr>
            <w:tcW w:w="0" w:type="auto"/>
          </w:tcPr>
          <w:p w14:paraId="106CEAA3" w14:textId="77777777" w:rsidR="00B260E9" w:rsidRPr="00362271" w:rsidRDefault="00F029E4" w:rsidP="008F3959">
            <w:pPr>
              <w:spacing w:line="276" w:lineRule="auto"/>
              <w:rPr>
                <w:rFonts w:cs="Times New Roman"/>
              </w:rPr>
            </w:pPr>
            <w:ins w:id="21" w:author="Manushaqe Rina" w:date="2024-03-11T21:17:00Z">
              <w:r>
                <w:rPr>
                  <w:rFonts w:cs="Times New Roman"/>
                </w:rPr>
                <w:t>0</w:t>
              </w:r>
            </w:ins>
          </w:p>
        </w:tc>
        <w:tc>
          <w:tcPr>
            <w:tcW w:w="0" w:type="auto"/>
          </w:tcPr>
          <w:p w14:paraId="3D721EB8" w14:textId="77777777" w:rsidR="00B260E9" w:rsidRPr="00362271" w:rsidRDefault="00F029E4" w:rsidP="008F3959">
            <w:pPr>
              <w:spacing w:line="276" w:lineRule="auto"/>
              <w:rPr>
                <w:rFonts w:cs="Times New Roman"/>
              </w:rPr>
            </w:pPr>
            <w:ins w:id="22" w:author="Manushaqe Rina" w:date="2024-03-11T21:17:00Z">
              <w:r>
                <w:rPr>
                  <w:rFonts w:cs="Times New Roman"/>
                </w:rPr>
                <w:t>0</w:t>
              </w:r>
            </w:ins>
          </w:p>
        </w:tc>
      </w:tr>
      <w:tr w:rsidR="00362271" w:rsidRPr="00362271" w14:paraId="25E12466" w14:textId="77777777" w:rsidTr="00362271">
        <w:tc>
          <w:tcPr>
            <w:tcW w:w="0" w:type="auto"/>
          </w:tcPr>
          <w:p w14:paraId="5A898AA4" w14:textId="77777777" w:rsidR="00B260E9" w:rsidRPr="00362271" w:rsidRDefault="00362271" w:rsidP="008F3959">
            <w:pPr>
              <w:spacing w:line="276" w:lineRule="auto"/>
              <w:rPr>
                <w:rFonts w:cs="Times New Roman"/>
              </w:rPr>
            </w:pPr>
            <w:r w:rsidRPr="00362271">
              <w:rPr>
                <w:rFonts w:cs="Times New Roman"/>
              </w:rPr>
              <w:t>090</w:t>
            </w:r>
          </w:p>
        </w:tc>
        <w:tc>
          <w:tcPr>
            <w:tcW w:w="0" w:type="auto"/>
          </w:tcPr>
          <w:p w14:paraId="6998964F" w14:textId="77777777" w:rsidR="00B260E9" w:rsidRPr="00362271" w:rsidRDefault="00362271" w:rsidP="008F3959">
            <w:pPr>
              <w:spacing w:line="276" w:lineRule="auto"/>
              <w:jc w:val="left"/>
              <w:rPr>
                <w:rFonts w:cs="Times New Roman"/>
              </w:rPr>
            </w:pPr>
            <w:r w:rsidRPr="00362271">
              <w:rPr>
                <w:rFonts w:cs="Times New Roman"/>
              </w:rPr>
              <w:t>Numri i fëmijëve në Grupin e Përzier</w:t>
            </w:r>
          </w:p>
        </w:tc>
        <w:tc>
          <w:tcPr>
            <w:tcW w:w="0" w:type="auto"/>
          </w:tcPr>
          <w:p w14:paraId="1DCB41A6"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9A234D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ED17357"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4442D800" w14:textId="77777777" w:rsidR="00B260E9" w:rsidRPr="00362271" w:rsidRDefault="00DC717B" w:rsidP="008F3959">
            <w:pPr>
              <w:spacing w:line="276" w:lineRule="auto"/>
              <w:rPr>
                <w:rFonts w:cs="Times New Roman"/>
              </w:rPr>
            </w:pPr>
            <w:ins w:id="23" w:author="Manushaqe Rina" w:date="2024-03-11T21:36:00Z">
              <w:r>
                <w:rPr>
                  <w:rFonts w:cs="Times New Roman"/>
                </w:rPr>
                <w:t>290</w:t>
              </w:r>
            </w:ins>
          </w:p>
        </w:tc>
        <w:tc>
          <w:tcPr>
            <w:tcW w:w="0" w:type="auto"/>
          </w:tcPr>
          <w:p w14:paraId="53655A88" w14:textId="77777777" w:rsidR="00B260E9" w:rsidRPr="00362271" w:rsidRDefault="00DC717B" w:rsidP="008F3959">
            <w:pPr>
              <w:spacing w:line="276" w:lineRule="auto"/>
              <w:rPr>
                <w:rFonts w:cs="Times New Roman"/>
              </w:rPr>
            </w:pPr>
            <w:ins w:id="24" w:author="Manushaqe Rina" w:date="2024-03-11T21:36:00Z">
              <w:r>
                <w:rPr>
                  <w:rFonts w:cs="Times New Roman"/>
                </w:rPr>
                <w:t>290</w:t>
              </w:r>
            </w:ins>
          </w:p>
        </w:tc>
        <w:tc>
          <w:tcPr>
            <w:tcW w:w="0" w:type="auto"/>
          </w:tcPr>
          <w:p w14:paraId="724EE7C6" w14:textId="77777777" w:rsidR="00B260E9" w:rsidRPr="00362271" w:rsidRDefault="00DC717B" w:rsidP="008F3959">
            <w:pPr>
              <w:spacing w:line="276" w:lineRule="auto"/>
              <w:rPr>
                <w:rFonts w:cs="Times New Roman"/>
              </w:rPr>
            </w:pPr>
            <w:ins w:id="25" w:author="Manushaqe Rina" w:date="2024-03-11T21:36:00Z">
              <w:r>
                <w:rPr>
                  <w:rFonts w:cs="Times New Roman"/>
                </w:rPr>
                <w:t>250</w:t>
              </w:r>
            </w:ins>
          </w:p>
        </w:tc>
        <w:tc>
          <w:tcPr>
            <w:tcW w:w="0" w:type="auto"/>
          </w:tcPr>
          <w:p w14:paraId="581E8500" w14:textId="77777777" w:rsidR="00B260E9" w:rsidRPr="00362271" w:rsidRDefault="00DC717B" w:rsidP="008F3959">
            <w:pPr>
              <w:spacing w:line="276" w:lineRule="auto"/>
              <w:rPr>
                <w:rFonts w:cs="Times New Roman"/>
              </w:rPr>
            </w:pPr>
            <w:ins w:id="26" w:author="Manushaqe Rina" w:date="2024-03-11T21:36:00Z">
              <w:r>
                <w:rPr>
                  <w:rFonts w:cs="Times New Roman"/>
                </w:rPr>
                <w:t>250</w:t>
              </w:r>
            </w:ins>
          </w:p>
        </w:tc>
      </w:tr>
      <w:tr w:rsidR="00362271" w:rsidRPr="00362271" w14:paraId="0D398BCE" w14:textId="77777777" w:rsidTr="00362271">
        <w:tc>
          <w:tcPr>
            <w:tcW w:w="0" w:type="auto"/>
          </w:tcPr>
          <w:p w14:paraId="493E16E6" w14:textId="77777777" w:rsidR="00B260E9" w:rsidRPr="00362271" w:rsidRDefault="00362271" w:rsidP="008F3959">
            <w:pPr>
              <w:spacing w:line="276" w:lineRule="auto"/>
              <w:rPr>
                <w:rFonts w:cs="Times New Roman"/>
              </w:rPr>
            </w:pPr>
            <w:r w:rsidRPr="00362271">
              <w:rPr>
                <w:rFonts w:cs="Times New Roman"/>
              </w:rPr>
              <w:t>090</w:t>
            </w:r>
          </w:p>
        </w:tc>
        <w:tc>
          <w:tcPr>
            <w:tcW w:w="0" w:type="auto"/>
          </w:tcPr>
          <w:p w14:paraId="6E015815" w14:textId="77777777" w:rsidR="00B260E9" w:rsidRPr="00362271" w:rsidRDefault="00362271" w:rsidP="008F3959">
            <w:pPr>
              <w:spacing w:line="276" w:lineRule="auto"/>
              <w:jc w:val="left"/>
              <w:rPr>
                <w:rFonts w:cs="Times New Roman"/>
              </w:rPr>
            </w:pPr>
            <w:r w:rsidRPr="00362271">
              <w:rPr>
                <w:rFonts w:cs="Times New Roman"/>
              </w:rPr>
              <w:t>Numri i fëmijëve në Grupin e Përzier</w:t>
            </w:r>
          </w:p>
        </w:tc>
        <w:tc>
          <w:tcPr>
            <w:tcW w:w="0" w:type="auto"/>
          </w:tcPr>
          <w:p w14:paraId="449D185D"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9BC6FA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D13C7D6"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AE62DBD" w14:textId="77777777" w:rsidR="00B260E9" w:rsidRPr="00362271" w:rsidRDefault="00DC717B" w:rsidP="008F3959">
            <w:pPr>
              <w:spacing w:line="276" w:lineRule="auto"/>
              <w:rPr>
                <w:rFonts w:cs="Times New Roman"/>
              </w:rPr>
            </w:pPr>
            <w:ins w:id="27" w:author="Manushaqe Rina" w:date="2024-03-11T21:36:00Z">
              <w:r>
                <w:rPr>
                  <w:rFonts w:cs="Times New Roman"/>
                </w:rPr>
                <w:t>96</w:t>
              </w:r>
            </w:ins>
            <w:ins w:id="28" w:author="Manushaqe Rina" w:date="2024-03-11T21:37:00Z">
              <w:r>
                <w:rPr>
                  <w:rFonts w:cs="Times New Roman"/>
                </w:rPr>
                <w:t>0</w:t>
              </w:r>
            </w:ins>
          </w:p>
        </w:tc>
        <w:tc>
          <w:tcPr>
            <w:tcW w:w="0" w:type="auto"/>
          </w:tcPr>
          <w:p w14:paraId="1B759310" w14:textId="77777777" w:rsidR="00B260E9" w:rsidRPr="00362271" w:rsidRDefault="00DC717B" w:rsidP="008F3959">
            <w:pPr>
              <w:spacing w:line="276" w:lineRule="auto"/>
              <w:rPr>
                <w:rFonts w:cs="Times New Roman"/>
              </w:rPr>
            </w:pPr>
            <w:ins w:id="29" w:author="Manushaqe Rina" w:date="2024-03-11T21:37:00Z">
              <w:r>
                <w:rPr>
                  <w:rFonts w:cs="Times New Roman"/>
                </w:rPr>
                <w:t>960</w:t>
              </w:r>
            </w:ins>
          </w:p>
        </w:tc>
        <w:tc>
          <w:tcPr>
            <w:tcW w:w="0" w:type="auto"/>
          </w:tcPr>
          <w:p w14:paraId="089799C4" w14:textId="77777777" w:rsidR="00B260E9" w:rsidRPr="00362271" w:rsidRDefault="00DC717B" w:rsidP="008F3959">
            <w:pPr>
              <w:spacing w:line="276" w:lineRule="auto"/>
              <w:rPr>
                <w:rFonts w:cs="Times New Roman"/>
              </w:rPr>
            </w:pPr>
            <w:ins w:id="30" w:author="Manushaqe Rina" w:date="2024-03-11T21:37:00Z">
              <w:r>
                <w:rPr>
                  <w:rFonts w:cs="Times New Roman"/>
                </w:rPr>
                <w:t>950</w:t>
              </w:r>
            </w:ins>
          </w:p>
        </w:tc>
        <w:tc>
          <w:tcPr>
            <w:tcW w:w="0" w:type="auto"/>
          </w:tcPr>
          <w:p w14:paraId="3AF2BC96" w14:textId="77777777" w:rsidR="00B260E9" w:rsidRPr="00362271" w:rsidRDefault="00DC717B" w:rsidP="008F3959">
            <w:pPr>
              <w:spacing w:line="276" w:lineRule="auto"/>
              <w:rPr>
                <w:rFonts w:cs="Times New Roman"/>
              </w:rPr>
            </w:pPr>
            <w:ins w:id="31" w:author="Manushaqe Rina" w:date="2024-03-11T21:37:00Z">
              <w:r>
                <w:rPr>
                  <w:rFonts w:cs="Times New Roman"/>
                </w:rPr>
                <w:t>900</w:t>
              </w:r>
            </w:ins>
          </w:p>
        </w:tc>
      </w:tr>
      <w:tr w:rsidR="00362271" w:rsidRPr="00362271" w14:paraId="480925F1" w14:textId="77777777" w:rsidTr="00362271">
        <w:tc>
          <w:tcPr>
            <w:tcW w:w="0" w:type="auto"/>
          </w:tcPr>
          <w:p w14:paraId="73B511FC" w14:textId="77777777" w:rsidR="00B260E9" w:rsidRPr="00362271" w:rsidRDefault="00362271" w:rsidP="008F3959">
            <w:pPr>
              <w:spacing w:line="276" w:lineRule="auto"/>
              <w:rPr>
                <w:rFonts w:cs="Times New Roman"/>
              </w:rPr>
            </w:pPr>
            <w:r w:rsidRPr="00362271">
              <w:rPr>
                <w:rFonts w:cs="Times New Roman"/>
              </w:rPr>
              <w:lastRenderedPageBreak/>
              <w:t>089</w:t>
            </w:r>
          </w:p>
        </w:tc>
        <w:tc>
          <w:tcPr>
            <w:tcW w:w="0" w:type="auto"/>
          </w:tcPr>
          <w:p w14:paraId="047FDA93" w14:textId="77777777" w:rsidR="00B260E9" w:rsidRPr="00362271" w:rsidRDefault="00362271" w:rsidP="008F3959">
            <w:pPr>
              <w:spacing w:line="276" w:lineRule="auto"/>
              <w:jc w:val="left"/>
              <w:rPr>
                <w:rFonts w:cs="Times New Roman"/>
              </w:rPr>
            </w:pPr>
            <w:r w:rsidRPr="00362271">
              <w:rPr>
                <w:rFonts w:cs="Times New Roman"/>
              </w:rPr>
              <w:t>Numri i fëmijëve në Grupin III</w:t>
            </w:r>
          </w:p>
        </w:tc>
        <w:tc>
          <w:tcPr>
            <w:tcW w:w="0" w:type="auto"/>
          </w:tcPr>
          <w:p w14:paraId="37F0EDC7"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30DEC3D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D0C9D38"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7F8666E" w14:textId="77777777" w:rsidR="00B260E9" w:rsidRPr="00362271" w:rsidRDefault="00DC717B" w:rsidP="008F3959">
            <w:pPr>
              <w:spacing w:line="276" w:lineRule="auto"/>
              <w:rPr>
                <w:rFonts w:cs="Times New Roman"/>
              </w:rPr>
            </w:pPr>
            <w:ins w:id="32" w:author="Manushaqe Rina" w:date="2024-03-11T21:39:00Z">
              <w:r>
                <w:rPr>
                  <w:rFonts w:cs="Times New Roman"/>
                </w:rPr>
                <w:t>208</w:t>
              </w:r>
            </w:ins>
          </w:p>
        </w:tc>
        <w:tc>
          <w:tcPr>
            <w:tcW w:w="0" w:type="auto"/>
          </w:tcPr>
          <w:p w14:paraId="2F7E51D2" w14:textId="77777777" w:rsidR="00B260E9" w:rsidRPr="00362271" w:rsidRDefault="00DC717B" w:rsidP="008F3959">
            <w:pPr>
              <w:spacing w:line="276" w:lineRule="auto"/>
              <w:rPr>
                <w:rFonts w:cs="Times New Roman"/>
              </w:rPr>
            </w:pPr>
            <w:ins w:id="33" w:author="Manushaqe Rina" w:date="2024-03-11T21:40:00Z">
              <w:r>
                <w:rPr>
                  <w:rFonts w:cs="Times New Roman"/>
                </w:rPr>
                <w:t>210</w:t>
              </w:r>
            </w:ins>
          </w:p>
        </w:tc>
        <w:tc>
          <w:tcPr>
            <w:tcW w:w="0" w:type="auto"/>
          </w:tcPr>
          <w:p w14:paraId="1C15A02F" w14:textId="77777777" w:rsidR="00B260E9" w:rsidRPr="00362271" w:rsidRDefault="00DC717B" w:rsidP="008F3959">
            <w:pPr>
              <w:spacing w:line="276" w:lineRule="auto"/>
              <w:rPr>
                <w:rFonts w:cs="Times New Roman"/>
              </w:rPr>
            </w:pPr>
            <w:ins w:id="34" w:author="Manushaqe Rina" w:date="2024-03-11T21:40:00Z">
              <w:r>
                <w:rPr>
                  <w:rFonts w:cs="Times New Roman"/>
                </w:rPr>
                <w:t>210</w:t>
              </w:r>
            </w:ins>
          </w:p>
        </w:tc>
        <w:tc>
          <w:tcPr>
            <w:tcW w:w="0" w:type="auto"/>
          </w:tcPr>
          <w:p w14:paraId="04AEFC13" w14:textId="77777777" w:rsidR="00B260E9" w:rsidRPr="00362271" w:rsidRDefault="00DC717B" w:rsidP="008F3959">
            <w:pPr>
              <w:spacing w:line="276" w:lineRule="auto"/>
              <w:rPr>
                <w:rFonts w:cs="Times New Roman"/>
              </w:rPr>
            </w:pPr>
            <w:ins w:id="35" w:author="Manushaqe Rina" w:date="2024-03-11T21:40:00Z">
              <w:r>
                <w:rPr>
                  <w:rFonts w:cs="Times New Roman"/>
                </w:rPr>
                <w:t>210</w:t>
              </w:r>
            </w:ins>
          </w:p>
        </w:tc>
      </w:tr>
      <w:tr w:rsidR="00362271" w:rsidRPr="00362271" w14:paraId="12684BBD" w14:textId="77777777" w:rsidTr="00362271">
        <w:tc>
          <w:tcPr>
            <w:tcW w:w="0" w:type="auto"/>
          </w:tcPr>
          <w:p w14:paraId="22015B81" w14:textId="77777777" w:rsidR="00B260E9" w:rsidRPr="00362271" w:rsidRDefault="00362271" w:rsidP="008F3959">
            <w:pPr>
              <w:spacing w:line="276" w:lineRule="auto"/>
              <w:rPr>
                <w:rFonts w:cs="Times New Roman"/>
              </w:rPr>
            </w:pPr>
            <w:r w:rsidRPr="00362271">
              <w:rPr>
                <w:rFonts w:cs="Times New Roman"/>
              </w:rPr>
              <w:t>089</w:t>
            </w:r>
          </w:p>
        </w:tc>
        <w:tc>
          <w:tcPr>
            <w:tcW w:w="0" w:type="auto"/>
          </w:tcPr>
          <w:p w14:paraId="29202C3F" w14:textId="77777777" w:rsidR="00B260E9" w:rsidRPr="00362271" w:rsidRDefault="00362271" w:rsidP="008F3959">
            <w:pPr>
              <w:spacing w:line="276" w:lineRule="auto"/>
              <w:jc w:val="left"/>
              <w:rPr>
                <w:rFonts w:cs="Times New Roman"/>
              </w:rPr>
            </w:pPr>
            <w:r w:rsidRPr="00362271">
              <w:rPr>
                <w:rFonts w:cs="Times New Roman"/>
              </w:rPr>
              <w:t>Numri i fëmijëve në Grupin III</w:t>
            </w:r>
          </w:p>
        </w:tc>
        <w:tc>
          <w:tcPr>
            <w:tcW w:w="0" w:type="auto"/>
          </w:tcPr>
          <w:p w14:paraId="524E3232"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CE882A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EEA10E0"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49615AE" w14:textId="77777777" w:rsidR="00B260E9" w:rsidRPr="00362271" w:rsidRDefault="00307C42" w:rsidP="008F3959">
            <w:pPr>
              <w:spacing w:line="276" w:lineRule="auto"/>
              <w:rPr>
                <w:rFonts w:cs="Times New Roman"/>
              </w:rPr>
            </w:pPr>
            <w:ins w:id="36" w:author="Manushaqe Rina" w:date="2024-03-11T21:42:00Z">
              <w:r>
                <w:rPr>
                  <w:rFonts w:cs="Times New Roman"/>
                </w:rPr>
                <w:t>105</w:t>
              </w:r>
            </w:ins>
          </w:p>
        </w:tc>
        <w:tc>
          <w:tcPr>
            <w:tcW w:w="0" w:type="auto"/>
          </w:tcPr>
          <w:p w14:paraId="5CCA5F71" w14:textId="77777777" w:rsidR="00B260E9" w:rsidRPr="00362271" w:rsidRDefault="00307C42" w:rsidP="008F3959">
            <w:pPr>
              <w:spacing w:line="276" w:lineRule="auto"/>
              <w:rPr>
                <w:rFonts w:cs="Times New Roman"/>
              </w:rPr>
            </w:pPr>
            <w:ins w:id="37" w:author="Manushaqe Rina" w:date="2024-03-11T21:42:00Z">
              <w:r>
                <w:rPr>
                  <w:rFonts w:cs="Times New Roman"/>
                </w:rPr>
                <w:t>105</w:t>
              </w:r>
            </w:ins>
          </w:p>
        </w:tc>
        <w:tc>
          <w:tcPr>
            <w:tcW w:w="0" w:type="auto"/>
          </w:tcPr>
          <w:p w14:paraId="5ABC6AD5" w14:textId="77777777" w:rsidR="00B260E9" w:rsidRPr="00362271" w:rsidRDefault="00307C42" w:rsidP="008F3959">
            <w:pPr>
              <w:spacing w:line="276" w:lineRule="auto"/>
              <w:rPr>
                <w:rFonts w:cs="Times New Roman"/>
              </w:rPr>
            </w:pPr>
            <w:ins w:id="38" w:author="Manushaqe Rina" w:date="2024-03-11T21:42:00Z">
              <w:r>
                <w:rPr>
                  <w:rFonts w:cs="Times New Roman"/>
                </w:rPr>
                <w:t>105</w:t>
              </w:r>
            </w:ins>
          </w:p>
        </w:tc>
        <w:tc>
          <w:tcPr>
            <w:tcW w:w="0" w:type="auto"/>
          </w:tcPr>
          <w:p w14:paraId="095B6618" w14:textId="77777777" w:rsidR="00B260E9" w:rsidRPr="00362271" w:rsidRDefault="00307C42" w:rsidP="008F3959">
            <w:pPr>
              <w:spacing w:line="276" w:lineRule="auto"/>
              <w:rPr>
                <w:rFonts w:cs="Times New Roman"/>
              </w:rPr>
            </w:pPr>
            <w:ins w:id="39" w:author="Manushaqe Rina" w:date="2024-03-11T21:42:00Z">
              <w:r>
                <w:rPr>
                  <w:rFonts w:cs="Times New Roman"/>
                </w:rPr>
                <w:t>105</w:t>
              </w:r>
            </w:ins>
          </w:p>
        </w:tc>
      </w:tr>
      <w:tr w:rsidR="00362271" w:rsidRPr="00362271" w14:paraId="7F1B489F" w14:textId="77777777" w:rsidTr="00362271">
        <w:tc>
          <w:tcPr>
            <w:tcW w:w="0" w:type="auto"/>
          </w:tcPr>
          <w:p w14:paraId="462E3ACC" w14:textId="77777777" w:rsidR="00B260E9" w:rsidRPr="00362271" w:rsidRDefault="00362271" w:rsidP="008F3959">
            <w:pPr>
              <w:spacing w:line="276" w:lineRule="auto"/>
              <w:rPr>
                <w:rFonts w:cs="Times New Roman"/>
              </w:rPr>
            </w:pPr>
            <w:r w:rsidRPr="00362271">
              <w:rPr>
                <w:rFonts w:cs="Times New Roman"/>
              </w:rPr>
              <w:t>089</w:t>
            </w:r>
          </w:p>
        </w:tc>
        <w:tc>
          <w:tcPr>
            <w:tcW w:w="0" w:type="auto"/>
          </w:tcPr>
          <w:p w14:paraId="7692733B" w14:textId="77777777" w:rsidR="00B260E9" w:rsidRPr="00362271" w:rsidRDefault="00362271" w:rsidP="008F3959">
            <w:pPr>
              <w:spacing w:line="276" w:lineRule="auto"/>
              <w:jc w:val="left"/>
              <w:rPr>
                <w:rFonts w:cs="Times New Roman"/>
              </w:rPr>
            </w:pPr>
            <w:r w:rsidRPr="00362271">
              <w:rPr>
                <w:rFonts w:cs="Times New Roman"/>
              </w:rPr>
              <w:t>Numri i fëmijëve në Grupin III</w:t>
            </w:r>
          </w:p>
        </w:tc>
        <w:tc>
          <w:tcPr>
            <w:tcW w:w="0" w:type="auto"/>
          </w:tcPr>
          <w:p w14:paraId="6B5B977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3CDB16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51A9C4B"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8EAE315" w14:textId="77777777" w:rsidR="00B260E9" w:rsidRPr="00362271" w:rsidRDefault="00307C42" w:rsidP="008F3959">
            <w:pPr>
              <w:spacing w:line="276" w:lineRule="auto"/>
              <w:rPr>
                <w:rFonts w:cs="Times New Roman"/>
              </w:rPr>
            </w:pPr>
            <w:ins w:id="40" w:author="Manushaqe Rina" w:date="2024-03-11T21:46:00Z">
              <w:r>
                <w:rPr>
                  <w:rFonts w:cs="Times New Roman"/>
                </w:rPr>
                <w:t>350</w:t>
              </w:r>
            </w:ins>
          </w:p>
        </w:tc>
        <w:tc>
          <w:tcPr>
            <w:tcW w:w="0" w:type="auto"/>
          </w:tcPr>
          <w:p w14:paraId="06165D98" w14:textId="77777777" w:rsidR="00B260E9" w:rsidRPr="00362271" w:rsidRDefault="00307C42" w:rsidP="008F3959">
            <w:pPr>
              <w:spacing w:line="276" w:lineRule="auto"/>
              <w:rPr>
                <w:rFonts w:cs="Times New Roman"/>
              </w:rPr>
            </w:pPr>
            <w:ins w:id="41" w:author="Manushaqe Rina" w:date="2024-03-11T21:46:00Z">
              <w:r>
                <w:rPr>
                  <w:rFonts w:cs="Times New Roman"/>
                </w:rPr>
                <w:t>350</w:t>
              </w:r>
            </w:ins>
          </w:p>
        </w:tc>
        <w:tc>
          <w:tcPr>
            <w:tcW w:w="0" w:type="auto"/>
          </w:tcPr>
          <w:p w14:paraId="23115634" w14:textId="77777777" w:rsidR="00B260E9" w:rsidRPr="00362271" w:rsidRDefault="00307C42" w:rsidP="008F3959">
            <w:pPr>
              <w:spacing w:line="276" w:lineRule="auto"/>
              <w:rPr>
                <w:rFonts w:cs="Times New Roman"/>
              </w:rPr>
            </w:pPr>
            <w:ins w:id="42" w:author="Manushaqe Rina" w:date="2024-03-11T21:46:00Z">
              <w:r>
                <w:rPr>
                  <w:rFonts w:cs="Times New Roman"/>
                </w:rPr>
                <w:t>350</w:t>
              </w:r>
            </w:ins>
          </w:p>
        </w:tc>
        <w:tc>
          <w:tcPr>
            <w:tcW w:w="0" w:type="auto"/>
          </w:tcPr>
          <w:p w14:paraId="6B24D564" w14:textId="77777777" w:rsidR="00B260E9" w:rsidRPr="00362271" w:rsidRDefault="00307C42" w:rsidP="008F3959">
            <w:pPr>
              <w:spacing w:line="276" w:lineRule="auto"/>
              <w:rPr>
                <w:rFonts w:cs="Times New Roman"/>
              </w:rPr>
            </w:pPr>
            <w:ins w:id="43" w:author="Manushaqe Rina" w:date="2024-03-11T21:46:00Z">
              <w:r>
                <w:rPr>
                  <w:rFonts w:cs="Times New Roman"/>
                </w:rPr>
                <w:t>350</w:t>
              </w:r>
            </w:ins>
          </w:p>
        </w:tc>
      </w:tr>
      <w:tr w:rsidR="00362271" w:rsidRPr="00362271" w14:paraId="18CBA4B4" w14:textId="77777777" w:rsidTr="00362271">
        <w:tc>
          <w:tcPr>
            <w:tcW w:w="0" w:type="auto"/>
          </w:tcPr>
          <w:p w14:paraId="54BE0029" w14:textId="77777777" w:rsidR="00B260E9" w:rsidRPr="00362271" w:rsidRDefault="00362271" w:rsidP="008F3959">
            <w:pPr>
              <w:spacing w:line="276" w:lineRule="auto"/>
              <w:rPr>
                <w:rFonts w:cs="Times New Roman"/>
              </w:rPr>
            </w:pPr>
            <w:r w:rsidRPr="00362271">
              <w:rPr>
                <w:rFonts w:cs="Times New Roman"/>
              </w:rPr>
              <w:t>088</w:t>
            </w:r>
          </w:p>
        </w:tc>
        <w:tc>
          <w:tcPr>
            <w:tcW w:w="0" w:type="auto"/>
          </w:tcPr>
          <w:p w14:paraId="1818FD3D" w14:textId="77777777" w:rsidR="00B260E9" w:rsidRPr="00362271" w:rsidRDefault="00362271" w:rsidP="008F3959">
            <w:pPr>
              <w:spacing w:line="276" w:lineRule="auto"/>
              <w:jc w:val="left"/>
              <w:rPr>
                <w:rFonts w:cs="Times New Roman"/>
              </w:rPr>
            </w:pPr>
            <w:r w:rsidRPr="00362271">
              <w:rPr>
                <w:rFonts w:cs="Times New Roman"/>
              </w:rPr>
              <w:t>Numri i fëmijëve në Grupin II</w:t>
            </w:r>
          </w:p>
        </w:tc>
        <w:tc>
          <w:tcPr>
            <w:tcW w:w="0" w:type="auto"/>
          </w:tcPr>
          <w:p w14:paraId="11B7C68F"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524914A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8AAD137"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C2916CE" w14:textId="77777777" w:rsidR="00B260E9" w:rsidRPr="00362271" w:rsidRDefault="00DC717B" w:rsidP="008F3959">
            <w:pPr>
              <w:spacing w:line="276" w:lineRule="auto"/>
              <w:rPr>
                <w:rFonts w:cs="Times New Roman"/>
              </w:rPr>
            </w:pPr>
            <w:ins w:id="44" w:author="Manushaqe Rina" w:date="2024-03-11T21:39:00Z">
              <w:r>
                <w:rPr>
                  <w:rFonts w:cs="Times New Roman"/>
                </w:rPr>
                <w:t>151</w:t>
              </w:r>
            </w:ins>
          </w:p>
        </w:tc>
        <w:tc>
          <w:tcPr>
            <w:tcW w:w="0" w:type="auto"/>
          </w:tcPr>
          <w:p w14:paraId="3F5C9EEC" w14:textId="77777777" w:rsidR="00B260E9" w:rsidRPr="00362271" w:rsidRDefault="00DC717B" w:rsidP="008F3959">
            <w:pPr>
              <w:spacing w:line="276" w:lineRule="auto"/>
              <w:rPr>
                <w:rFonts w:cs="Times New Roman"/>
              </w:rPr>
            </w:pPr>
            <w:ins w:id="45" w:author="Manushaqe Rina" w:date="2024-03-11T21:39:00Z">
              <w:r>
                <w:rPr>
                  <w:rFonts w:cs="Times New Roman"/>
                </w:rPr>
                <w:t>150</w:t>
              </w:r>
            </w:ins>
          </w:p>
        </w:tc>
        <w:tc>
          <w:tcPr>
            <w:tcW w:w="0" w:type="auto"/>
          </w:tcPr>
          <w:p w14:paraId="5F49A584" w14:textId="77777777" w:rsidR="00B260E9" w:rsidRPr="00362271" w:rsidRDefault="00DC717B" w:rsidP="008F3959">
            <w:pPr>
              <w:spacing w:line="276" w:lineRule="auto"/>
              <w:rPr>
                <w:rFonts w:cs="Times New Roman"/>
              </w:rPr>
            </w:pPr>
            <w:ins w:id="46" w:author="Manushaqe Rina" w:date="2024-03-11T21:39:00Z">
              <w:r>
                <w:rPr>
                  <w:rFonts w:cs="Times New Roman"/>
                </w:rPr>
                <w:t>150</w:t>
              </w:r>
            </w:ins>
          </w:p>
        </w:tc>
        <w:tc>
          <w:tcPr>
            <w:tcW w:w="0" w:type="auto"/>
          </w:tcPr>
          <w:p w14:paraId="275F945E" w14:textId="77777777" w:rsidR="00B260E9" w:rsidRPr="00362271" w:rsidRDefault="00DC717B" w:rsidP="008F3959">
            <w:pPr>
              <w:spacing w:line="276" w:lineRule="auto"/>
              <w:rPr>
                <w:rFonts w:cs="Times New Roman"/>
              </w:rPr>
            </w:pPr>
            <w:ins w:id="47" w:author="Manushaqe Rina" w:date="2024-03-11T21:39:00Z">
              <w:r>
                <w:rPr>
                  <w:rFonts w:cs="Times New Roman"/>
                </w:rPr>
                <w:t>150</w:t>
              </w:r>
            </w:ins>
          </w:p>
        </w:tc>
      </w:tr>
      <w:tr w:rsidR="00362271" w:rsidRPr="00362271" w14:paraId="60593739" w14:textId="77777777" w:rsidTr="00362271">
        <w:tc>
          <w:tcPr>
            <w:tcW w:w="0" w:type="auto"/>
          </w:tcPr>
          <w:p w14:paraId="577A5CF7" w14:textId="77777777" w:rsidR="00B260E9" w:rsidRPr="00362271" w:rsidRDefault="00362271" w:rsidP="008F3959">
            <w:pPr>
              <w:spacing w:line="276" w:lineRule="auto"/>
              <w:rPr>
                <w:rFonts w:cs="Times New Roman"/>
              </w:rPr>
            </w:pPr>
            <w:r w:rsidRPr="00362271">
              <w:rPr>
                <w:rFonts w:cs="Times New Roman"/>
              </w:rPr>
              <w:t>088</w:t>
            </w:r>
          </w:p>
        </w:tc>
        <w:tc>
          <w:tcPr>
            <w:tcW w:w="0" w:type="auto"/>
          </w:tcPr>
          <w:p w14:paraId="0C4D45D4" w14:textId="77777777" w:rsidR="00B260E9" w:rsidRPr="00362271" w:rsidRDefault="00362271" w:rsidP="008F3959">
            <w:pPr>
              <w:spacing w:line="276" w:lineRule="auto"/>
              <w:jc w:val="left"/>
              <w:rPr>
                <w:rFonts w:cs="Times New Roman"/>
              </w:rPr>
            </w:pPr>
            <w:r w:rsidRPr="00362271">
              <w:rPr>
                <w:rFonts w:cs="Times New Roman"/>
              </w:rPr>
              <w:t>Numri i fëmijëve në Grupin II</w:t>
            </w:r>
          </w:p>
        </w:tc>
        <w:tc>
          <w:tcPr>
            <w:tcW w:w="0" w:type="auto"/>
          </w:tcPr>
          <w:p w14:paraId="0B7C7E2E"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42016BF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B981150"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3DD0C72" w14:textId="77777777" w:rsidR="00B260E9" w:rsidRPr="00362271" w:rsidRDefault="00307C42" w:rsidP="008F3959">
            <w:pPr>
              <w:spacing w:line="276" w:lineRule="auto"/>
              <w:rPr>
                <w:rFonts w:cs="Times New Roman"/>
              </w:rPr>
            </w:pPr>
            <w:ins w:id="48" w:author="Manushaqe Rina" w:date="2024-03-11T21:43:00Z">
              <w:r>
                <w:rPr>
                  <w:rFonts w:cs="Times New Roman"/>
                </w:rPr>
                <w:t>100</w:t>
              </w:r>
            </w:ins>
          </w:p>
        </w:tc>
        <w:tc>
          <w:tcPr>
            <w:tcW w:w="0" w:type="auto"/>
          </w:tcPr>
          <w:p w14:paraId="723337D8" w14:textId="77777777" w:rsidR="00B260E9" w:rsidRPr="00362271" w:rsidRDefault="00307C42" w:rsidP="008F3959">
            <w:pPr>
              <w:spacing w:line="276" w:lineRule="auto"/>
              <w:rPr>
                <w:rFonts w:cs="Times New Roman"/>
              </w:rPr>
            </w:pPr>
            <w:ins w:id="49" w:author="Manushaqe Rina" w:date="2024-03-11T21:43:00Z">
              <w:r>
                <w:rPr>
                  <w:rFonts w:cs="Times New Roman"/>
                </w:rPr>
                <w:t>100</w:t>
              </w:r>
            </w:ins>
          </w:p>
        </w:tc>
        <w:tc>
          <w:tcPr>
            <w:tcW w:w="0" w:type="auto"/>
          </w:tcPr>
          <w:p w14:paraId="31F24FC8" w14:textId="77777777" w:rsidR="00B260E9" w:rsidRPr="00362271" w:rsidRDefault="00307C42" w:rsidP="008F3959">
            <w:pPr>
              <w:spacing w:line="276" w:lineRule="auto"/>
              <w:rPr>
                <w:rFonts w:cs="Times New Roman"/>
              </w:rPr>
            </w:pPr>
            <w:ins w:id="50" w:author="Manushaqe Rina" w:date="2024-03-11T21:43:00Z">
              <w:r>
                <w:rPr>
                  <w:rFonts w:cs="Times New Roman"/>
                </w:rPr>
                <w:t>105</w:t>
              </w:r>
            </w:ins>
          </w:p>
        </w:tc>
        <w:tc>
          <w:tcPr>
            <w:tcW w:w="0" w:type="auto"/>
          </w:tcPr>
          <w:p w14:paraId="37EB7E4E" w14:textId="77777777" w:rsidR="00B260E9" w:rsidRPr="00362271" w:rsidRDefault="00307C42" w:rsidP="008F3959">
            <w:pPr>
              <w:spacing w:line="276" w:lineRule="auto"/>
              <w:rPr>
                <w:rFonts w:cs="Times New Roman"/>
              </w:rPr>
            </w:pPr>
            <w:ins w:id="51" w:author="Manushaqe Rina" w:date="2024-03-11T21:43:00Z">
              <w:r>
                <w:rPr>
                  <w:rFonts w:cs="Times New Roman"/>
                </w:rPr>
                <w:t>105</w:t>
              </w:r>
            </w:ins>
          </w:p>
        </w:tc>
      </w:tr>
      <w:tr w:rsidR="00362271" w:rsidRPr="00362271" w14:paraId="76F0D48F" w14:textId="77777777" w:rsidTr="00362271">
        <w:tc>
          <w:tcPr>
            <w:tcW w:w="0" w:type="auto"/>
          </w:tcPr>
          <w:p w14:paraId="59A86B15" w14:textId="77777777" w:rsidR="00B260E9" w:rsidRPr="00362271" w:rsidRDefault="00362271" w:rsidP="008F3959">
            <w:pPr>
              <w:spacing w:line="276" w:lineRule="auto"/>
              <w:rPr>
                <w:rFonts w:cs="Times New Roman"/>
              </w:rPr>
            </w:pPr>
            <w:r w:rsidRPr="00362271">
              <w:rPr>
                <w:rFonts w:cs="Times New Roman"/>
              </w:rPr>
              <w:t>088</w:t>
            </w:r>
          </w:p>
        </w:tc>
        <w:tc>
          <w:tcPr>
            <w:tcW w:w="0" w:type="auto"/>
          </w:tcPr>
          <w:p w14:paraId="2D20FB9E" w14:textId="77777777" w:rsidR="00B260E9" w:rsidRPr="00362271" w:rsidRDefault="00362271" w:rsidP="008F3959">
            <w:pPr>
              <w:spacing w:line="276" w:lineRule="auto"/>
              <w:jc w:val="left"/>
              <w:rPr>
                <w:rFonts w:cs="Times New Roman"/>
              </w:rPr>
            </w:pPr>
            <w:r w:rsidRPr="00362271">
              <w:rPr>
                <w:rFonts w:cs="Times New Roman"/>
              </w:rPr>
              <w:t>Numri i fëmijëve në Grupin II</w:t>
            </w:r>
          </w:p>
        </w:tc>
        <w:tc>
          <w:tcPr>
            <w:tcW w:w="0" w:type="auto"/>
          </w:tcPr>
          <w:p w14:paraId="6561A0F5"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D68B88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57D32D1"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F137949" w14:textId="77777777" w:rsidR="00B260E9" w:rsidRPr="00362271" w:rsidRDefault="00307C42" w:rsidP="008F3959">
            <w:pPr>
              <w:spacing w:line="276" w:lineRule="auto"/>
              <w:rPr>
                <w:rFonts w:cs="Times New Roman"/>
              </w:rPr>
            </w:pPr>
            <w:ins w:id="52" w:author="Manushaqe Rina" w:date="2024-03-11T21:44:00Z">
              <w:r>
                <w:rPr>
                  <w:rFonts w:cs="Times New Roman"/>
                </w:rPr>
                <w:t>317</w:t>
              </w:r>
            </w:ins>
          </w:p>
        </w:tc>
        <w:tc>
          <w:tcPr>
            <w:tcW w:w="0" w:type="auto"/>
          </w:tcPr>
          <w:p w14:paraId="79209492" w14:textId="77777777" w:rsidR="00B260E9" w:rsidRPr="00362271" w:rsidRDefault="00307C42" w:rsidP="008F3959">
            <w:pPr>
              <w:spacing w:line="276" w:lineRule="auto"/>
              <w:rPr>
                <w:rFonts w:cs="Times New Roman"/>
              </w:rPr>
            </w:pPr>
            <w:ins w:id="53" w:author="Manushaqe Rina" w:date="2024-03-11T21:44:00Z">
              <w:r>
                <w:rPr>
                  <w:rFonts w:cs="Times New Roman"/>
                </w:rPr>
                <w:t>325</w:t>
              </w:r>
            </w:ins>
          </w:p>
        </w:tc>
        <w:tc>
          <w:tcPr>
            <w:tcW w:w="0" w:type="auto"/>
          </w:tcPr>
          <w:p w14:paraId="71F0A7F0" w14:textId="77777777" w:rsidR="00B260E9" w:rsidRPr="00362271" w:rsidRDefault="00307C42" w:rsidP="008F3959">
            <w:pPr>
              <w:spacing w:line="276" w:lineRule="auto"/>
              <w:rPr>
                <w:rFonts w:cs="Times New Roman"/>
              </w:rPr>
            </w:pPr>
            <w:ins w:id="54" w:author="Manushaqe Rina" w:date="2024-03-11T21:44:00Z">
              <w:r>
                <w:rPr>
                  <w:rFonts w:cs="Times New Roman"/>
                </w:rPr>
                <w:t>3</w:t>
              </w:r>
            </w:ins>
            <w:ins w:id="55" w:author="Manushaqe Rina" w:date="2024-03-11T21:45:00Z">
              <w:r>
                <w:rPr>
                  <w:rFonts w:cs="Times New Roman"/>
                </w:rPr>
                <w:t>40</w:t>
              </w:r>
            </w:ins>
          </w:p>
        </w:tc>
        <w:tc>
          <w:tcPr>
            <w:tcW w:w="0" w:type="auto"/>
          </w:tcPr>
          <w:p w14:paraId="3867889E" w14:textId="77777777" w:rsidR="00B260E9" w:rsidRPr="00362271" w:rsidRDefault="00307C42" w:rsidP="008F3959">
            <w:pPr>
              <w:spacing w:line="276" w:lineRule="auto"/>
              <w:rPr>
                <w:rFonts w:cs="Times New Roman"/>
              </w:rPr>
            </w:pPr>
            <w:ins w:id="56" w:author="Manushaqe Rina" w:date="2024-03-11T21:45:00Z">
              <w:r>
                <w:rPr>
                  <w:rFonts w:cs="Times New Roman"/>
                </w:rPr>
                <w:t>350</w:t>
              </w:r>
            </w:ins>
          </w:p>
        </w:tc>
      </w:tr>
      <w:tr w:rsidR="00362271" w:rsidRPr="00362271" w14:paraId="233FD794" w14:textId="77777777" w:rsidTr="00362271">
        <w:tc>
          <w:tcPr>
            <w:tcW w:w="0" w:type="auto"/>
          </w:tcPr>
          <w:p w14:paraId="101776E0" w14:textId="77777777" w:rsidR="00B260E9" w:rsidRPr="00362271" w:rsidRDefault="00362271" w:rsidP="008F3959">
            <w:pPr>
              <w:spacing w:line="276" w:lineRule="auto"/>
              <w:rPr>
                <w:rFonts w:cs="Times New Roman"/>
              </w:rPr>
            </w:pPr>
            <w:r w:rsidRPr="00362271">
              <w:rPr>
                <w:rFonts w:cs="Times New Roman"/>
              </w:rPr>
              <w:t>087</w:t>
            </w:r>
          </w:p>
        </w:tc>
        <w:tc>
          <w:tcPr>
            <w:tcW w:w="0" w:type="auto"/>
          </w:tcPr>
          <w:p w14:paraId="6F382BD7" w14:textId="77777777" w:rsidR="00B260E9" w:rsidRPr="00362271" w:rsidRDefault="00362271" w:rsidP="008F3959">
            <w:pPr>
              <w:spacing w:line="276" w:lineRule="auto"/>
              <w:jc w:val="left"/>
              <w:rPr>
                <w:rFonts w:cs="Times New Roman"/>
              </w:rPr>
            </w:pPr>
            <w:r w:rsidRPr="00362271">
              <w:rPr>
                <w:rFonts w:cs="Times New Roman"/>
              </w:rPr>
              <w:t>Numri i fëmijëve në Grupin I</w:t>
            </w:r>
          </w:p>
        </w:tc>
        <w:tc>
          <w:tcPr>
            <w:tcW w:w="0" w:type="auto"/>
          </w:tcPr>
          <w:p w14:paraId="58F6C759"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0E4A7F1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AF991E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36040BC" w14:textId="77777777" w:rsidR="00B260E9" w:rsidRPr="00362271" w:rsidRDefault="00DC717B" w:rsidP="008F3959">
            <w:pPr>
              <w:spacing w:line="276" w:lineRule="auto"/>
              <w:rPr>
                <w:rFonts w:cs="Times New Roman"/>
              </w:rPr>
            </w:pPr>
            <w:ins w:id="57" w:author="Manushaqe Rina" w:date="2024-03-11T21:38:00Z">
              <w:r>
                <w:rPr>
                  <w:rFonts w:cs="Times New Roman"/>
                </w:rPr>
                <w:t>186</w:t>
              </w:r>
            </w:ins>
          </w:p>
        </w:tc>
        <w:tc>
          <w:tcPr>
            <w:tcW w:w="0" w:type="auto"/>
          </w:tcPr>
          <w:p w14:paraId="0EA04E02" w14:textId="77777777" w:rsidR="00B260E9" w:rsidRPr="00362271" w:rsidRDefault="00DC717B" w:rsidP="008F3959">
            <w:pPr>
              <w:spacing w:line="276" w:lineRule="auto"/>
              <w:rPr>
                <w:rFonts w:cs="Times New Roman"/>
              </w:rPr>
            </w:pPr>
            <w:ins w:id="58" w:author="Manushaqe Rina" w:date="2024-03-11T21:38:00Z">
              <w:r>
                <w:rPr>
                  <w:rFonts w:cs="Times New Roman"/>
                </w:rPr>
                <w:t>186</w:t>
              </w:r>
            </w:ins>
          </w:p>
        </w:tc>
        <w:tc>
          <w:tcPr>
            <w:tcW w:w="0" w:type="auto"/>
          </w:tcPr>
          <w:p w14:paraId="36DD50CF" w14:textId="77777777" w:rsidR="00B260E9" w:rsidRPr="00362271" w:rsidRDefault="00DC717B" w:rsidP="008F3959">
            <w:pPr>
              <w:spacing w:line="276" w:lineRule="auto"/>
              <w:rPr>
                <w:rFonts w:cs="Times New Roman"/>
              </w:rPr>
            </w:pPr>
            <w:ins w:id="59" w:author="Manushaqe Rina" w:date="2024-03-11T21:38:00Z">
              <w:r>
                <w:rPr>
                  <w:rFonts w:cs="Times New Roman"/>
                </w:rPr>
                <w:t>185</w:t>
              </w:r>
            </w:ins>
          </w:p>
        </w:tc>
        <w:tc>
          <w:tcPr>
            <w:tcW w:w="0" w:type="auto"/>
          </w:tcPr>
          <w:p w14:paraId="6371E3DF" w14:textId="77777777" w:rsidR="00B260E9" w:rsidRPr="00362271" w:rsidRDefault="00DC717B" w:rsidP="008F3959">
            <w:pPr>
              <w:spacing w:line="276" w:lineRule="auto"/>
              <w:rPr>
                <w:rFonts w:cs="Times New Roman"/>
              </w:rPr>
            </w:pPr>
            <w:ins w:id="60" w:author="Manushaqe Rina" w:date="2024-03-11T21:38:00Z">
              <w:r>
                <w:rPr>
                  <w:rFonts w:cs="Times New Roman"/>
                </w:rPr>
                <w:t>1</w:t>
              </w:r>
            </w:ins>
            <w:ins w:id="61" w:author="Manushaqe Rina" w:date="2024-03-11T21:39:00Z">
              <w:r>
                <w:rPr>
                  <w:rFonts w:cs="Times New Roman"/>
                </w:rPr>
                <w:t>80</w:t>
              </w:r>
            </w:ins>
          </w:p>
        </w:tc>
      </w:tr>
      <w:tr w:rsidR="00362271" w:rsidRPr="00362271" w14:paraId="5C0A39B9" w14:textId="77777777" w:rsidTr="00362271">
        <w:tc>
          <w:tcPr>
            <w:tcW w:w="0" w:type="auto"/>
          </w:tcPr>
          <w:p w14:paraId="633DFC04" w14:textId="77777777" w:rsidR="00B260E9" w:rsidRPr="00362271" w:rsidRDefault="00362271" w:rsidP="008F3959">
            <w:pPr>
              <w:spacing w:line="276" w:lineRule="auto"/>
              <w:rPr>
                <w:rFonts w:cs="Times New Roman"/>
              </w:rPr>
            </w:pPr>
            <w:r w:rsidRPr="00362271">
              <w:rPr>
                <w:rFonts w:cs="Times New Roman"/>
              </w:rPr>
              <w:t>087</w:t>
            </w:r>
          </w:p>
        </w:tc>
        <w:tc>
          <w:tcPr>
            <w:tcW w:w="0" w:type="auto"/>
          </w:tcPr>
          <w:p w14:paraId="5BFA0895" w14:textId="77777777" w:rsidR="00B260E9" w:rsidRPr="00362271" w:rsidRDefault="00362271" w:rsidP="008F3959">
            <w:pPr>
              <w:spacing w:line="276" w:lineRule="auto"/>
              <w:jc w:val="left"/>
              <w:rPr>
                <w:rFonts w:cs="Times New Roman"/>
              </w:rPr>
            </w:pPr>
            <w:r w:rsidRPr="00362271">
              <w:rPr>
                <w:rFonts w:cs="Times New Roman"/>
              </w:rPr>
              <w:t>Numri i fëmijëve në Grupin I</w:t>
            </w:r>
          </w:p>
        </w:tc>
        <w:tc>
          <w:tcPr>
            <w:tcW w:w="0" w:type="auto"/>
          </w:tcPr>
          <w:p w14:paraId="222821E2"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78A8A83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949A934"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9ED39B0" w14:textId="77777777" w:rsidR="00B260E9" w:rsidRPr="00362271" w:rsidRDefault="00307C42" w:rsidP="008F3959">
            <w:pPr>
              <w:spacing w:line="276" w:lineRule="auto"/>
              <w:rPr>
                <w:rFonts w:cs="Times New Roman"/>
              </w:rPr>
            </w:pPr>
            <w:ins w:id="62" w:author="Manushaqe Rina" w:date="2024-03-11T21:42:00Z">
              <w:r>
                <w:rPr>
                  <w:rFonts w:cs="Times New Roman"/>
                </w:rPr>
                <w:t>85</w:t>
              </w:r>
            </w:ins>
          </w:p>
        </w:tc>
        <w:tc>
          <w:tcPr>
            <w:tcW w:w="0" w:type="auto"/>
          </w:tcPr>
          <w:p w14:paraId="3CCAC9EA" w14:textId="77777777" w:rsidR="00B260E9" w:rsidRPr="00362271" w:rsidRDefault="00307C42" w:rsidP="008F3959">
            <w:pPr>
              <w:spacing w:line="276" w:lineRule="auto"/>
              <w:rPr>
                <w:rFonts w:cs="Times New Roman"/>
              </w:rPr>
            </w:pPr>
            <w:ins w:id="63" w:author="Manushaqe Rina" w:date="2024-03-11T21:42:00Z">
              <w:r>
                <w:rPr>
                  <w:rFonts w:cs="Times New Roman"/>
                </w:rPr>
                <w:t>85</w:t>
              </w:r>
            </w:ins>
          </w:p>
        </w:tc>
        <w:tc>
          <w:tcPr>
            <w:tcW w:w="0" w:type="auto"/>
          </w:tcPr>
          <w:p w14:paraId="4AB0D998" w14:textId="77777777" w:rsidR="00B260E9" w:rsidRPr="00362271" w:rsidRDefault="00307C42" w:rsidP="008F3959">
            <w:pPr>
              <w:spacing w:line="276" w:lineRule="auto"/>
              <w:rPr>
                <w:rFonts w:cs="Times New Roman"/>
              </w:rPr>
            </w:pPr>
            <w:ins w:id="64" w:author="Manushaqe Rina" w:date="2024-03-11T21:42:00Z">
              <w:r>
                <w:rPr>
                  <w:rFonts w:cs="Times New Roman"/>
                </w:rPr>
                <w:t>85</w:t>
              </w:r>
            </w:ins>
          </w:p>
        </w:tc>
        <w:tc>
          <w:tcPr>
            <w:tcW w:w="0" w:type="auto"/>
          </w:tcPr>
          <w:p w14:paraId="7D986FE9" w14:textId="77777777" w:rsidR="00B260E9" w:rsidRPr="00362271" w:rsidRDefault="00307C42" w:rsidP="008F3959">
            <w:pPr>
              <w:spacing w:line="276" w:lineRule="auto"/>
              <w:rPr>
                <w:rFonts w:cs="Times New Roman"/>
              </w:rPr>
            </w:pPr>
            <w:ins w:id="65" w:author="Manushaqe Rina" w:date="2024-03-11T21:42:00Z">
              <w:r>
                <w:rPr>
                  <w:rFonts w:cs="Times New Roman"/>
                </w:rPr>
                <w:t>85</w:t>
              </w:r>
            </w:ins>
          </w:p>
        </w:tc>
      </w:tr>
      <w:tr w:rsidR="00362271" w:rsidRPr="00362271" w14:paraId="47FC5BDF" w14:textId="77777777" w:rsidTr="00362271">
        <w:tc>
          <w:tcPr>
            <w:tcW w:w="0" w:type="auto"/>
          </w:tcPr>
          <w:p w14:paraId="0F55669F" w14:textId="77777777" w:rsidR="00B260E9" w:rsidRPr="00362271" w:rsidRDefault="00362271" w:rsidP="008F3959">
            <w:pPr>
              <w:spacing w:line="276" w:lineRule="auto"/>
              <w:rPr>
                <w:rFonts w:cs="Times New Roman"/>
              </w:rPr>
            </w:pPr>
            <w:r w:rsidRPr="00362271">
              <w:rPr>
                <w:rFonts w:cs="Times New Roman"/>
              </w:rPr>
              <w:t>087</w:t>
            </w:r>
          </w:p>
        </w:tc>
        <w:tc>
          <w:tcPr>
            <w:tcW w:w="0" w:type="auto"/>
          </w:tcPr>
          <w:p w14:paraId="5A4E9144" w14:textId="77777777" w:rsidR="00B260E9" w:rsidRPr="00362271" w:rsidRDefault="00362271" w:rsidP="008F3959">
            <w:pPr>
              <w:spacing w:line="276" w:lineRule="auto"/>
              <w:jc w:val="left"/>
              <w:rPr>
                <w:rFonts w:cs="Times New Roman"/>
              </w:rPr>
            </w:pPr>
            <w:r w:rsidRPr="00362271">
              <w:rPr>
                <w:rFonts w:cs="Times New Roman"/>
              </w:rPr>
              <w:t>Numri i fëmijëve në Grupin I</w:t>
            </w:r>
          </w:p>
        </w:tc>
        <w:tc>
          <w:tcPr>
            <w:tcW w:w="0" w:type="auto"/>
          </w:tcPr>
          <w:p w14:paraId="1327BDB0"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76A4D68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CC8330C"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75B1A05" w14:textId="77777777" w:rsidR="00B260E9" w:rsidRPr="00362271" w:rsidRDefault="00307C42" w:rsidP="008F3959">
            <w:pPr>
              <w:spacing w:line="276" w:lineRule="auto"/>
              <w:rPr>
                <w:rFonts w:cs="Times New Roman"/>
              </w:rPr>
            </w:pPr>
            <w:ins w:id="66" w:author="Manushaqe Rina" w:date="2024-03-11T21:44:00Z">
              <w:r>
                <w:rPr>
                  <w:rFonts w:cs="Times New Roman"/>
                </w:rPr>
                <w:t>300</w:t>
              </w:r>
            </w:ins>
          </w:p>
        </w:tc>
        <w:tc>
          <w:tcPr>
            <w:tcW w:w="0" w:type="auto"/>
          </w:tcPr>
          <w:p w14:paraId="1D01F04F" w14:textId="77777777" w:rsidR="00B260E9" w:rsidRPr="00362271" w:rsidRDefault="00307C42" w:rsidP="008F3959">
            <w:pPr>
              <w:spacing w:line="276" w:lineRule="auto"/>
              <w:rPr>
                <w:rFonts w:cs="Times New Roman"/>
              </w:rPr>
            </w:pPr>
            <w:ins w:id="67" w:author="Manushaqe Rina" w:date="2024-03-11T21:44:00Z">
              <w:r>
                <w:rPr>
                  <w:rFonts w:cs="Times New Roman"/>
                </w:rPr>
                <w:t>315</w:t>
              </w:r>
            </w:ins>
          </w:p>
        </w:tc>
        <w:tc>
          <w:tcPr>
            <w:tcW w:w="0" w:type="auto"/>
          </w:tcPr>
          <w:p w14:paraId="6E6CCCE8" w14:textId="77777777" w:rsidR="00B260E9" w:rsidRPr="00362271" w:rsidRDefault="00307C42" w:rsidP="008F3959">
            <w:pPr>
              <w:spacing w:line="276" w:lineRule="auto"/>
              <w:rPr>
                <w:rFonts w:cs="Times New Roman"/>
              </w:rPr>
            </w:pPr>
            <w:ins w:id="68" w:author="Manushaqe Rina" w:date="2024-03-11T21:44:00Z">
              <w:r>
                <w:rPr>
                  <w:rFonts w:cs="Times New Roman"/>
                </w:rPr>
                <w:t>317</w:t>
              </w:r>
            </w:ins>
          </w:p>
        </w:tc>
        <w:tc>
          <w:tcPr>
            <w:tcW w:w="0" w:type="auto"/>
          </w:tcPr>
          <w:p w14:paraId="5EFDC1B0" w14:textId="77777777" w:rsidR="00B260E9" w:rsidRPr="00362271" w:rsidRDefault="00307C42" w:rsidP="008F3959">
            <w:pPr>
              <w:spacing w:line="276" w:lineRule="auto"/>
              <w:rPr>
                <w:rFonts w:cs="Times New Roman"/>
              </w:rPr>
            </w:pPr>
            <w:ins w:id="69" w:author="Manushaqe Rina" w:date="2024-03-11T21:44:00Z">
              <w:r>
                <w:rPr>
                  <w:rFonts w:cs="Times New Roman"/>
                </w:rPr>
                <w:t>317</w:t>
              </w:r>
            </w:ins>
          </w:p>
        </w:tc>
      </w:tr>
      <w:tr w:rsidR="00362271" w:rsidRPr="00362271" w14:paraId="1A4D6BE1" w14:textId="77777777" w:rsidTr="00362271">
        <w:tc>
          <w:tcPr>
            <w:tcW w:w="0" w:type="auto"/>
          </w:tcPr>
          <w:p w14:paraId="375D592C" w14:textId="77777777" w:rsidR="00B260E9" w:rsidRPr="00362271" w:rsidRDefault="00362271" w:rsidP="008F3959">
            <w:pPr>
              <w:spacing w:line="276" w:lineRule="auto"/>
              <w:rPr>
                <w:rFonts w:cs="Times New Roman"/>
              </w:rPr>
            </w:pPr>
            <w:r w:rsidRPr="00362271">
              <w:rPr>
                <w:rFonts w:cs="Times New Roman"/>
              </w:rPr>
              <w:t>010</w:t>
            </w:r>
          </w:p>
        </w:tc>
        <w:tc>
          <w:tcPr>
            <w:tcW w:w="0" w:type="auto"/>
          </w:tcPr>
          <w:p w14:paraId="1332BAB0" w14:textId="77777777" w:rsidR="00B260E9" w:rsidRPr="00362271" w:rsidRDefault="00362271" w:rsidP="008F3959">
            <w:pPr>
              <w:spacing w:line="276" w:lineRule="auto"/>
              <w:jc w:val="left"/>
              <w:rPr>
                <w:rFonts w:cs="Times New Roman"/>
              </w:rPr>
            </w:pPr>
            <w:r w:rsidRPr="00362271">
              <w:rPr>
                <w:rFonts w:cs="Times New Roman"/>
              </w:rPr>
              <w:t xml:space="preserve">Numri i punonjësve në Njësinë që menaxhon arsimin </w:t>
            </w:r>
            <w:r w:rsidRPr="00362271">
              <w:rPr>
                <w:rFonts w:cs="Times New Roman"/>
              </w:rPr>
              <w:lastRenderedPageBreak/>
              <w:t>parashkollor brenda Bashkisë</w:t>
            </w:r>
          </w:p>
        </w:tc>
        <w:tc>
          <w:tcPr>
            <w:tcW w:w="0" w:type="auto"/>
          </w:tcPr>
          <w:p w14:paraId="1C30B347" w14:textId="77777777" w:rsidR="00B260E9" w:rsidRPr="00362271" w:rsidRDefault="00362271" w:rsidP="008F3959">
            <w:pPr>
              <w:spacing w:line="276" w:lineRule="auto"/>
              <w:rPr>
                <w:rFonts w:cs="Times New Roman"/>
              </w:rPr>
            </w:pPr>
            <w:r w:rsidRPr="00362271">
              <w:rPr>
                <w:rFonts w:cs="Times New Roman"/>
              </w:rPr>
              <w:lastRenderedPageBreak/>
              <w:t>Bashki</w:t>
            </w:r>
          </w:p>
        </w:tc>
        <w:tc>
          <w:tcPr>
            <w:tcW w:w="0" w:type="auto"/>
          </w:tcPr>
          <w:p w14:paraId="135A6D4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F1E34E0"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4DF3C2F" w14:textId="77777777" w:rsidR="00B260E9" w:rsidRPr="00362271" w:rsidRDefault="007C6E55" w:rsidP="008F3959">
            <w:pPr>
              <w:spacing w:line="276" w:lineRule="auto"/>
              <w:rPr>
                <w:rFonts w:cs="Times New Roman"/>
              </w:rPr>
            </w:pPr>
            <w:ins w:id="70" w:author="Manushaqe Rina" w:date="2024-03-12T14:20:00Z">
              <w:r>
                <w:rPr>
                  <w:rFonts w:cs="Times New Roman"/>
                </w:rPr>
                <w:t>1</w:t>
              </w:r>
            </w:ins>
          </w:p>
        </w:tc>
        <w:tc>
          <w:tcPr>
            <w:tcW w:w="0" w:type="auto"/>
          </w:tcPr>
          <w:p w14:paraId="5314A380" w14:textId="77777777" w:rsidR="00B260E9" w:rsidRPr="00362271" w:rsidRDefault="007C6E55" w:rsidP="008F3959">
            <w:pPr>
              <w:spacing w:line="276" w:lineRule="auto"/>
              <w:rPr>
                <w:rFonts w:cs="Times New Roman"/>
              </w:rPr>
            </w:pPr>
            <w:ins w:id="71" w:author="Manushaqe Rina" w:date="2024-03-12T14:20:00Z">
              <w:r>
                <w:rPr>
                  <w:rFonts w:cs="Times New Roman"/>
                </w:rPr>
                <w:t>1</w:t>
              </w:r>
            </w:ins>
          </w:p>
        </w:tc>
        <w:tc>
          <w:tcPr>
            <w:tcW w:w="0" w:type="auto"/>
          </w:tcPr>
          <w:p w14:paraId="59D149D4" w14:textId="77777777" w:rsidR="00B260E9" w:rsidRPr="00362271" w:rsidRDefault="007C6E55" w:rsidP="008F3959">
            <w:pPr>
              <w:spacing w:line="276" w:lineRule="auto"/>
              <w:rPr>
                <w:rFonts w:cs="Times New Roman"/>
              </w:rPr>
            </w:pPr>
            <w:ins w:id="72" w:author="Manushaqe Rina" w:date="2024-03-12T14:20:00Z">
              <w:r>
                <w:rPr>
                  <w:rFonts w:cs="Times New Roman"/>
                </w:rPr>
                <w:t>1</w:t>
              </w:r>
            </w:ins>
          </w:p>
        </w:tc>
        <w:tc>
          <w:tcPr>
            <w:tcW w:w="0" w:type="auto"/>
          </w:tcPr>
          <w:p w14:paraId="4D0A2C2C" w14:textId="77777777" w:rsidR="00B260E9" w:rsidRPr="00362271" w:rsidRDefault="007C6E55" w:rsidP="008F3959">
            <w:pPr>
              <w:spacing w:line="276" w:lineRule="auto"/>
              <w:rPr>
                <w:rFonts w:cs="Times New Roman"/>
              </w:rPr>
            </w:pPr>
            <w:ins w:id="73" w:author="Manushaqe Rina" w:date="2024-03-12T14:20:00Z">
              <w:r>
                <w:rPr>
                  <w:rFonts w:cs="Times New Roman"/>
                </w:rPr>
                <w:t>1</w:t>
              </w:r>
            </w:ins>
          </w:p>
        </w:tc>
      </w:tr>
      <w:tr w:rsidR="00362271" w:rsidRPr="00362271" w14:paraId="0093F86F" w14:textId="77777777" w:rsidTr="00362271">
        <w:tc>
          <w:tcPr>
            <w:tcW w:w="0" w:type="auto"/>
          </w:tcPr>
          <w:p w14:paraId="27304CB0" w14:textId="77777777" w:rsidR="00B260E9" w:rsidRPr="00362271" w:rsidRDefault="00362271" w:rsidP="008F3959">
            <w:pPr>
              <w:spacing w:line="276" w:lineRule="auto"/>
              <w:rPr>
                <w:rFonts w:cs="Times New Roman"/>
              </w:rPr>
            </w:pPr>
            <w:r w:rsidRPr="00362271">
              <w:rPr>
                <w:rFonts w:cs="Times New Roman"/>
              </w:rPr>
              <w:t>009</w:t>
            </w:r>
          </w:p>
        </w:tc>
        <w:tc>
          <w:tcPr>
            <w:tcW w:w="0" w:type="auto"/>
          </w:tcPr>
          <w:p w14:paraId="02FACD63" w14:textId="77777777" w:rsidR="00B260E9" w:rsidRPr="00362271" w:rsidRDefault="00362271" w:rsidP="008F3959">
            <w:pPr>
              <w:spacing w:line="276" w:lineRule="auto"/>
              <w:jc w:val="left"/>
              <w:rPr>
                <w:rFonts w:cs="Times New Roman"/>
              </w:rPr>
            </w:pPr>
            <w:r w:rsidRPr="00362271">
              <w:rPr>
                <w:rFonts w:cs="Times New Roman"/>
              </w:rPr>
              <w:t>Instrumenta teknologjike për dixhitalizimin dhe menaxhimin e të dhënave</w:t>
            </w:r>
          </w:p>
        </w:tc>
        <w:tc>
          <w:tcPr>
            <w:tcW w:w="0" w:type="auto"/>
          </w:tcPr>
          <w:p w14:paraId="6AA61372" w14:textId="77777777" w:rsidR="00B260E9" w:rsidRPr="00362271" w:rsidRDefault="00362271" w:rsidP="008F3959">
            <w:pPr>
              <w:spacing w:line="276" w:lineRule="auto"/>
              <w:rPr>
                <w:rFonts w:cs="Times New Roman"/>
              </w:rPr>
            </w:pPr>
            <w:r w:rsidRPr="00362271">
              <w:rPr>
                <w:rFonts w:cs="Times New Roman"/>
              </w:rPr>
              <w:t>Bashki</w:t>
            </w:r>
          </w:p>
        </w:tc>
        <w:tc>
          <w:tcPr>
            <w:tcW w:w="0" w:type="auto"/>
          </w:tcPr>
          <w:p w14:paraId="0044FD5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1B8E0C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C942622" w14:textId="77777777" w:rsidR="00B260E9" w:rsidRPr="00362271" w:rsidRDefault="00F029E4" w:rsidP="008F3959">
            <w:pPr>
              <w:spacing w:line="276" w:lineRule="auto"/>
              <w:rPr>
                <w:rFonts w:cs="Times New Roman"/>
              </w:rPr>
            </w:pPr>
            <w:ins w:id="74" w:author="Manushaqe Rina" w:date="2024-03-11T21:19:00Z">
              <w:r>
                <w:rPr>
                  <w:rFonts w:cs="Times New Roman"/>
                </w:rPr>
                <w:t>0</w:t>
              </w:r>
            </w:ins>
          </w:p>
        </w:tc>
        <w:tc>
          <w:tcPr>
            <w:tcW w:w="0" w:type="auto"/>
          </w:tcPr>
          <w:p w14:paraId="3A87C789" w14:textId="77777777" w:rsidR="00B260E9" w:rsidRPr="00362271" w:rsidRDefault="00F029E4" w:rsidP="008F3959">
            <w:pPr>
              <w:spacing w:line="276" w:lineRule="auto"/>
              <w:rPr>
                <w:rFonts w:cs="Times New Roman"/>
              </w:rPr>
            </w:pPr>
            <w:ins w:id="75" w:author="Manushaqe Rina" w:date="2024-03-11T21:19:00Z">
              <w:r>
                <w:rPr>
                  <w:rFonts w:cs="Times New Roman"/>
                </w:rPr>
                <w:t>0</w:t>
              </w:r>
            </w:ins>
          </w:p>
        </w:tc>
        <w:tc>
          <w:tcPr>
            <w:tcW w:w="0" w:type="auto"/>
          </w:tcPr>
          <w:p w14:paraId="05FE9CCD" w14:textId="77777777" w:rsidR="00B260E9" w:rsidRPr="00362271" w:rsidRDefault="00F029E4" w:rsidP="008F3959">
            <w:pPr>
              <w:spacing w:line="276" w:lineRule="auto"/>
              <w:rPr>
                <w:rFonts w:cs="Times New Roman"/>
              </w:rPr>
            </w:pPr>
            <w:ins w:id="76" w:author="Manushaqe Rina" w:date="2024-03-11T21:19:00Z">
              <w:r>
                <w:rPr>
                  <w:rFonts w:cs="Times New Roman"/>
                </w:rPr>
                <w:t>1</w:t>
              </w:r>
            </w:ins>
          </w:p>
        </w:tc>
        <w:tc>
          <w:tcPr>
            <w:tcW w:w="0" w:type="auto"/>
          </w:tcPr>
          <w:p w14:paraId="13D229A2" w14:textId="77777777" w:rsidR="00B260E9" w:rsidRPr="00362271" w:rsidRDefault="00F029E4" w:rsidP="008F3959">
            <w:pPr>
              <w:spacing w:line="276" w:lineRule="auto"/>
              <w:rPr>
                <w:rFonts w:cs="Times New Roman"/>
              </w:rPr>
            </w:pPr>
            <w:ins w:id="77" w:author="Manushaqe Rina" w:date="2024-03-11T21:19:00Z">
              <w:r>
                <w:rPr>
                  <w:rFonts w:cs="Times New Roman"/>
                </w:rPr>
                <w:t>1</w:t>
              </w:r>
            </w:ins>
          </w:p>
        </w:tc>
      </w:tr>
      <w:tr w:rsidR="00362271" w:rsidRPr="00362271" w14:paraId="44B67295" w14:textId="77777777" w:rsidTr="00362271">
        <w:tc>
          <w:tcPr>
            <w:tcW w:w="0" w:type="auto"/>
          </w:tcPr>
          <w:p w14:paraId="47AE5FDD" w14:textId="77777777" w:rsidR="00B260E9" w:rsidRPr="00362271" w:rsidRDefault="00362271" w:rsidP="008F3959">
            <w:pPr>
              <w:spacing w:line="276" w:lineRule="auto"/>
              <w:rPr>
                <w:rFonts w:cs="Times New Roman"/>
              </w:rPr>
            </w:pPr>
            <w:r w:rsidRPr="00362271">
              <w:rPr>
                <w:rFonts w:cs="Times New Roman"/>
              </w:rPr>
              <w:t>003</w:t>
            </w:r>
          </w:p>
        </w:tc>
        <w:tc>
          <w:tcPr>
            <w:tcW w:w="0" w:type="auto"/>
          </w:tcPr>
          <w:p w14:paraId="07A07B34" w14:textId="77777777" w:rsidR="00B260E9" w:rsidRPr="00362271" w:rsidRDefault="00362271" w:rsidP="008F3959">
            <w:pPr>
              <w:spacing w:line="276" w:lineRule="auto"/>
              <w:jc w:val="left"/>
              <w:rPr>
                <w:rFonts w:cs="Times New Roman"/>
              </w:rPr>
            </w:pPr>
            <w:r w:rsidRPr="00362271">
              <w:rPr>
                <w:rFonts w:cs="Times New Roman"/>
              </w:rPr>
              <w:t>Numri i aktiviteteve të kopshtit ku ka marrë pjesë komuniteti</w:t>
            </w:r>
          </w:p>
        </w:tc>
        <w:tc>
          <w:tcPr>
            <w:tcW w:w="0" w:type="auto"/>
          </w:tcPr>
          <w:p w14:paraId="32A337A2"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3A9A0F1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3423CB3"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F1F7A37" w14:textId="77777777" w:rsidR="00B260E9" w:rsidRPr="00362271" w:rsidRDefault="0023785D" w:rsidP="008F3959">
            <w:pPr>
              <w:spacing w:line="276" w:lineRule="auto"/>
              <w:rPr>
                <w:rFonts w:cs="Times New Roman"/>
              </w:rPr>
            </w:pPr>
            <w:ins w:id="78" w:author="Manushaqe Rina" w:date="2024-03-11T21:19:00Z">
              <w:r>
                <w:rPr>
                  <w:rFonts w:cs="Times New Roman"/>
                </w:rPr>
                <w:t>2</w:t>
              </w:r>
            </w:ins>
          </w:p>
        </w:tc>
        <w:tc>
          <w:tcPr>
            <w:tcW w:w="0" w:type="auto"/>
          </w:tcPr>
          <w:p w14:paraId="55A06BFE" w14:textId="77777777" w:rsidR="00B260E9" w:rsidRPr="00362271" w:rsidRDefault="0023785D" w:rsidP="008F3959">
            <w:pPr>
              <w:spacing w:line="276" w:lineRule="auto"/>
              <w:rPr>
                <w:rFonts w:cs="Times New Roman"/>
              </w:rPr>
            </w:pPr>
            <w:ins w:id="79" w:author="Manushaqe Rina" w:date="2024-03-11T21:20:00Z">
              <w:r>
                <w:rPr>
                  <w:rFonts w:cs="Times New Roman"/>
                </w:rPr>
                <w:t>2</w:t>
              </w:r>
            </w:ins>
          </w:p>
        </w:tc>
        <w:tc>
          <w:tcPr>
            <w:tcW w:w="0" w:type="auto"/>
          </w:tcPr>
          <w:p w14:paraId="065BCB37" w14:textId="77777777" w:rsidR="00B260E9" w:rsidRPr="00362271" w:rsidRDefault="0023785D" w:rsidP="008F3959">
            <w:pPr>
              <w:spacing w:line="276" w:lineRule="auto"/>
              <w:rPr>
                <w:rFonts w:cs="Times New Roman"/>
              </w:rPr>
            </w:pPr>
            <w:ins w:id="80" w:author="Manushaqe Rina" w:date="2024-03-11T21:20:00Z">
              <w:r>
                <w:rPr>
                  <w:rFonts w:cs="Times New Roman"/>
                </w:rPr>
                <w:t>3</w:t>
              </w:r>
            </w:ins>
          </w:p>
        </w:tc>
        <w:tc>
          <w:tcPr>
            <w:tcW w:w="0" w:type="auto"/>
          </w:tcPr>
          <w:p w14:paraId="0A8FAB97" w14:textId="77777777" w:rsidR="00B260E9" w:rsidRPr="00362271" w:rsidRDefault="0023785D" w:rsidP="008F3959">
            <w:pPr>
              <w:spacing w:line="276" w:lineRule="auto"/>
              <w:rPr>
                <w:rFonts w:cs="Times New Roman"/>
              </w:rPr>
            </w:pPr>
            <w:ins w:id="81" w:author="Manushaqe Rina" w:date="2024-03-11T21:20:00Z">
              <w:r>
                <w:rPr>
                  <w:rFonts w:cs="Times New Roman"/>
                </w:rPr>
                <w:t>4</w:t>
              </w:r>
            </w:ins>
          </w:p>
        </w:tc>
      </w:tr>
      <w:tr w:rsidR="00362271" w:rsidRPr="00362271" w14:paraId="4CF5A16B" w14:textId="77777777" w:rsidTr="00362271">
        <w:tc>
          <w:tcPr>
            <w:tcW w:w="0" w:type="auto"/>
          </w:tcPr>
          <w:p w14:paraId="265696D9" w14:textId="77777777" w:rsidR="00B260E9" w:rsidRPr="00362271" w:rsidRDefault="00362271" w:rsidP="008F3959">
            <w:pPr>
              <w:spacing w:line="276" w:lineRule="auto"/>
              <w:rPr>
                <w:rFonts w:cs="Times New Roman"/>
              </w:rPr>
            </w:pPr>
            <w:r w:rsidRPr="00362271">
              <w:rPr>
                <w:rFonts w:cs="Times New Roman"/>
              </w:rPr>
              <w:t>003</w:t>
            </w:r>
          </w:p>
        </w:tc>
        <w:tc>
          <w:tcPr>
            <w:tcW w:w="0" w:type="auto"/>
          </w:tcPr>
          <w:p w14:paraId="62E5B8B4" w14:textId="77777777" w:rsidR="00B260E9" w:rsidRPr="00362271" w:rsidRDefault="00362271" w:rsidP="008F3959">
            <w:pPr>
              <w:spacing w:line="276" w:lineRule="auto"/>
              <w:jc w:val="left"/>
              <w:rPr>
                <w:rFonts w:cs="Times New Roman"/>
              </w:rPr>
            </w:pPr>
            <w:r w:rsidRPr="00362271">
              <w:rPr>
                <w:rFonts w:cs="Times New Roman"/>
              </w:rPr>
              <w:t>Numri i aktiviteteve të kopshtit ku ka marrë pjesë komuniteti</w:t>
            </w:r>
          </w:p>
        </w:tc>
        <w:tc>
          <w:tcPr>
            <w:tcW w:w="0" w:type="auto"/>
          </w:tcPr>
          <w:p w14:paraId="21EBC23C"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C87406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BBE89A2"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7B2DA00" w14:textId="77777777" w:rsidR="00B260E9" w:rsidRPr="00362271" w:rsidRDefault="0023785D" w:rsidP="008F3959">
            <w:pPr>
              <w:spacing w:line="276" w:lineRule="auto"/>
              <w:rPr>
                <w:rFonts w:cs="Times New Roman"/>
              </w:rPr>
            </w:pPr>
            <w:ins w:id="82" w:author="Manushaqe Rina" w:date="2024-03-11T21:20:00Z">
              <w:r>
                <w:rPr>
                  <w:rFonts w:cs="Times New Roman"/>
                </w:rPr>
                <w:t>1</w:t>
              </w:r>
            </w:ins>
          </w:p>
        </w:tc>
        <w:tc>
          <w:tcPr>
            <w:tcW w:w="0" w:type="auto"/>
          </w:tcPr>
          <w:p w14:paraId="23621D26" w14:textId="77777777" w:rsidR="00B260E9" w:rsidRPr="00362271" w:rsidRDefault="0023785D" w:rsidP="008F3959">
            <w:pPr>
              <w:spacing w:line="276" w:lineRule="auto"/>
              <w:rPr>
                <w:rFonts w:cs="Times New Roman"/>
              </w:rPr>
            </w:pPr>
            <w:ins w:id="83" w:author="Manushaqe Rina" w:date="2024-03-11T21:20:00Z">
              <w:r>
                <w:rPr>
                  <w:rFonts w:cs="Times New Roman"/>
                </w:rPr>
                <w:t>1</w:t>
              </w:r>
            </w:ins>
          </w:p>
        </w:tc>
        <w:tc>
          <w:tcPr>
            <w:tcW w:w="0" w:type="auto"/>
          </w:tcPr>
          <w:p w14:paraId="06050B0F" w14:textId="77777777" w:rsidR="00B260E9" w:rsidRPr="00362271" w:rsidRDefault="0023785D" w:rsidP="008F3959">
            <w:pPr>
              <w:spacing w:line="276" w:lineRule="auto"/>
              <w:rPr>
                <w:rFonts w:cs="Times New Roman"/>
              </w:rPr>
            </w:pPr>
            <w:ins w:id="84" w:author="Manushaqe Rina" w:date="2024-03-11T21:20:00Z">
              <w:r>
                <w:rPr>
                  <w:rFonts w:cs="Times New Roman"/>
                </w:rPr>
                <w:t>2</w:t>
              </w:r>
            </w:ins>
          </w:p>
        </w:tc>
        <w:tc>
          <w:tcPr>
            <w:tcW w:w="0" w:type="auto"/>
          </w:tcPr>
          <w:p w14:paraId="0A85E02C" w14:textId="77777777" w:rsidR="00B260E9" w:rsidRPr="00362271" w:rsidRDefault="0023785D" w:rsidP="008F3959">
            <w:pPr>
              <w:spacing w:line="276" w:lineRule="auto"/>
              <w:rPr>
                <w:rFonts w:cs="Times New Roman"/>
              </w:rPr>
            </w:pPr>
            <w:ins w:id="85" w:author="Manushaqe Rina" w:date="2024-03-11T21:20:00Z">
              <w:r>
                <w:rPr>
                  <w:rFonts w:cs="Times New Roman"/>
                </w:rPr>
                <w:t>3</w:t>
              </w:r>
            </w:ins>
          </w:p>
        </w:tc>
      </w:tr>
      <w:tr w:rsidR="00362271" w:rsidRPr="00362271" w14:paraId="1EE3DD32" w14:textId="77777777" w:rsidTr="00362271">
        <w:tc>
          <w:tcPr>
            <w:tcW w:w="0" w:type="auto"/>
          </w:tcPr>
          <w:p w14:paraId="063E70DF" w14:textId="77777777" w:rsidR="00B260E9" w:rsidRPr="00362271" w:rsidRDefault="00362271" w:rsidP="008F3959">
            <w:pPr>
              <w:spacing w:line="276" w:lineRule="auto"/>
              <w:rPr>
                <w:rFonts w:cs="Times New Roman"/>
              </w:rPr>
            </w:pPr>
            <w:r w:rsidRPr="00362271">
              <w:rPr>
                <w:rFonts w:cs="Times New Roman"/>
              </w:rPr>
              <w:t>003</w:t>
            </w:r>
          </w:p>
        </w:tc>
        <w:tc>
          <w:tcPr>
            <w:tcW w:w="0" w:type="auto"/>
          </w:tcPr>
          <w:p w14:paraId="247CDD2D" w14:textId="77777777" w:rsidR="00B260E9" w:rsidRPr="00362271" w:rsidRDefault="00362271" w:rsidP="008F3959">
            <w:pPr>
              <w:spacing w:line="276" w:lineRule="auto"/>
              <w:jc w:val="left"/>
              <w:rPr>
                <w:rFonts w:cs="Times New Roman"/>
              </w:rPr>
            </w:pPr>
            <w:r w:rsidRPr="00362271">
              <w:rPr>
                <w:rFonts w:cs="Times New Roman"/>
              </w:rPr>
              <w:t>Numri i aktiviteteve të kopshtit ku ka marrë pjesë komuniteti</w:t>
            </w:r>
          </w:p>
        </w:tc>
        <w:tc>
          <w:tcPr>
            <w:tcW w:w="0" w:type="auto"/>
          </w:tcPr>
          <w:p w14:paraId="653DC9BB"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E71089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16353C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A921212" w14:textId="77777777" w:rsidR="00B260E9" w:rsidRPr="00362271" w:rsidRDefault="0023785D" w:rsidP="008F3959">
            <w:pPr>
              <w:spacing w:line="276" w:lineRule="auto"/>
              <w:rPr>
                <w:rFonts w:cs="Times New Roman"/>
              </w:rPr>
            </w:pPr>
            <w:ins w:id="86" w:author="Manushaqe Rina" w:date="2024-03-11T21:20:00Z">
              <w:r>
                <w:rPr>
                  <w:rFonts w:cs="Times New Roman"/>
                </w:rPr>
                <w:t>1</w:t>
              </w:r>
            </w:ins>
          </w:p>
        </w:tc>
        <w:tc>
          <w:tcPr>
            <w:tcW w:w="0" w:type="auto"/>
          </w:tcPr>
          <w:p w14:paraId="50CC2464" w14:textId="77777777" w:rsidR="00B260E9" w:rsidRPr="00362271" w:rsidRDefault="0023785D" w:rsidP="008F3959">
            <w:pPr>
              <w:spacing w:line="276" w:lineRule="auto"/>
              <w:rPr>
                <w:rFonts w:cs="Times New Roman"/>
              </w:rPr>
            </w:pPr>
            <w:ins w:id="87" w:author="Manushaqe Rina" w:date="2024-03-11T21:20:00Z">
              <w:r>
                <w:rPr>
                  <w:rFonts w:cs="Times New Roman"/>
                </w:rPr>
                <w:t>1</w:t>
              </w:r>
            </w:ins>
          </w:p>
        </w:tc>
        <w:tc>
          <w:tcPr>
            <w:tcW w:w="0" w:type="auto"/>
          </w:tcPr>
          <w:p w14:paraId="429CE0E0" w14:textId="77777777" w:rsidR="00B260E9" w:rsidRPr="00362271" w:rsidRDefault="0023785D" w:rsidP="008F3959">
            <w:pPr>
              <w:spacing w:line="276" w:lineRule="auto"/>
              <w:rPr>
                <w:rFonts w:cs="Times New Roman"/>
              </w:rPr>
            </w:pPr>
            <w:ins w:id="88" w:author="Manushaqe Rina" w:date="2024-03-11T21:20:00Z">
              <w:r>
                <w:rPr>
                  <w:rFonts w:cs="Times New Roman"/>
                </w:rPr>
                <w:t>2</w:t>
              </w:r>
            </w:ins>
          </w:p>
        </w:tc>
        <w:tc>
          <w:tcPr>
            <w:tcW w:w="0" w:type="auto"/>
          </w:tcPr>
          <w:p w14:paraId="176BD555" w14:textId="77777777" w:rsidR="00B260E9" w:rsidRPr="00362271" w:rsidRDefault="0023785D" w:rsidP="008F3959">
            <w:pPr>
              <w:spacing w:line="276" w:lineRule="auto"/>
              <w:rPr>
                <w:rFonts w:cs="Times New Roman"/>
              </w:rPr>
            </w:pPr>
            <w:ins w:id="89" w:author="Manushaqe Rina" w:date="2024-03-11T21:20:00Z">
              <w:r>
                <w:rPr>
                  <w:rFonts w:cs="Times New Roman"/>
                </w:rPr>
                <w:t>3</w:t>
              </w:r>
            </w:ins>
          </w:p>
        </w:tc>
      </w:tr>
      <w:tr w:rsidR="00362271" w:rsidRPr="00362271" w14:paraId="54867921" w14:textId="77777777" w:rsidTr="00362271">
        <w:tc>
          <w:tcPr>
            <w:tcW w:w="0" w:type="auto"/>
          </w:tcPr>
          <w:p w14:paraId="26A98D4C" w14:textId="77777777" w:rsidR="00B260E9" w:rsidRPr="00362271" w:rsidRDefault="00362271" w:rsidP="008F3959">
            <w:pPr>
              <w:spacing w:line="276" w:lineRule="auto"/>
              <w:rPr>
                <w:rFonts w:cs="Times New Roman"/>
              </w:rPr>
            </w:pPr>
            <w:r w:rsidRPr="00362271">
              <w:rPr>
                <w:rFonts w:cs="Times New Roman"/>
              </w:rPr>
              <w:t>008</w:t>
            </w:r>
          </w:p>
        </w:tc>
        <w:tc>
          <w:tcPr>
            <w:tcW w:w="0" w:type="auto"/>
          </w:tcPr>
          <w:p w14:paraId="519E770C" w14:textId="77777777" w:rsidR="00B260E9" w:rsidRPr="00362271" w:rsidRDefault="00362271" w:rsidP="008F3959">
            <w:pPr>
              <w:spacing w:line="276" w:lineRule="auto"/>
              <w:jc w:val="left"/>
              <w:rPr>
                <w:rFonts w:cs="Times New Roman"/>
              </w:rPr>
            </w:pPr>
            <w:r w:rsidRPr="00362271">
              <w:rPr>
                <w:rFonts w:cs="Times New Roman"/>
              </w:rPr>
              <w:t>Numri i fëmijëve në grup-moshën 3-5 vjeç</w:t>
            </w:r>
          </w:p>
        </w:tc>
        <w:tc>
          <w:tcPr>
            <w:tcW w:w="0" w:type="auto"/>
          </w:tcPr>
          <w:p w14:paraId="4749EA6A"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79B2C34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9FAE57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942028A" w14:textId="77777777" w:rsidR="00B260E9" w:rsidRPr="00362271" w:rsidRDefault="0023785D" w:rsidP="008F3959">
            <w:pPr>
              <w:spacing w:line="276" w:lineRule="auto"/>
              <w:rPr>
                <w:rFonts w:cs="Times New Roman"/>
              </w:rPr>
            </w:pPr>
            <w:ins w:id="90" w:author="Manushaqe Rina" w:date="2024-03-11T21:22:00Z">
              <w:r>
                <w:rPr>
                  <w:rFonts w:cs="Times New Roman"/>
                </w:rPr>
                <w:t>574</w:t>
              </w:r>
            </w:ins>
          </w:p>
        </w:tc>
        <w:tc>
          <w:tcPr>
            <w:tcW w:w="0" w:type="auto"/>
          </w:tcPr>
          <w:p w14:paraId="446828B9" w14:textId="77777777" w:rsidR="00B260E9" w:rsidRPr="00362271" w:rsidRDefault="0023785D" w:rsidP="008F3959">
            <w:pPr>
              <w:spacing w:line="276" w:lineRule="auto"/>
              <w:rPr>
                <w:rFonts w:cs="Times New Roman"/>
              </w:rPr>
            </w:pPr>
            <w:ins w:id="91" w:author="Manushaqe Rina" w:date="2024-03-11T21:22:00Z">
              <w:r>
                <w:rPr>
                  <w:rFonts w:cs="Times New Roman"/>
                </w:rPr>
                <w:t>5</w:t>
              </w:r>
            </w:ins>
            <w:ins w:id="92" w:author="Manushaqe Rina" w:date="2024-03-11T21:23:00Z">
              <w:r>
                <w:rPr>
                  <w:rFonts w:cs="Times New Roman"/>
                </w:rPr>
                <w:t>40</w:t>
              </w:r>
            </w:ins>
          </w:p>
        </w:tc>
        <w:tc>
          <w:tcPr>
            <w:tcW w:w="0" w:type="auto"/>
          </w:tcPr>
          <w:p w14:paraId="6AEF0AB6" w14:textId="77777777" w:rsidR="00B260E9" w:rsidRPr="00362271" w:rsidRDefault="0023785D" w:rsidP="008F3959">
            <w:pPr>
              <w:spacing w:line="276" w:lineRule="auto"/>
              <w:rPr>
                <w:rFonts w:cs="Times New Roman"/>
              </w:rPr>
            </w:pPr>
            <w:ins w:id="93" w:author="Manushaqe Rina" w:date="2024-03-11T21:23:00Z">
              <w:r>
                <w:rPr>
                  <w:rFonts w:cs="Times New Roman"/>
                </w:rPr>
                <w:t>540</w:t>
              </w:r>
            </w:ins>
          </w:p>
        </w:tc>
        <w:tc>
          <w:tcPr>
            <w:tcW w:w="0" w:type="auto"/>
          </w:tcPr>
          <w:p w14:paraId="6F7AC939" w14:textId="77777777" w:rsidR="00B260E9" w:rsidRPr="00362271" w:rsidRDefault="0023785D" w:rsidP="008F3959">
            <w:pPr>
              <w:spacing w:line="276" w:lineRule="auto"/>
              <w:rPr>
                <w:rFonts w:cs="Times New Roman"/>
              </w:rPr>
            </w:pPr>
            <w:ins w:id="94" w:author="Manushaqe Rina" w:date="2024-03-11T21:23:00Z">
              <w:r>
                <w:rPr>
                  <w:rFonts w:cs="Times New Roman"/>
                </w:rPr>
                <w:t>540</w:t>
              </w:r>
            </w:ins>
          </w:p>
        </w:tc>
      </w:tr>
      <w:tr w:rsidR="00362271" w:rsidRPr="00362271" w14:paraId="6146F728" w14:textId="77777777" w:rsidTr="00362271">
        <w:tc>
          <w:tcPr>
            <w:tcW w:w="0" w:type="auto"/>
          </w:tcPr>
          <w:p w14:paraId="45E1D6B5" w14:textId="77777777" w:rsidR="00B260E9" w:rsidRPr="00362271" w:rsidRDefault="00362271" w:rsidP="008F3959">
            <w:pPr>
              <w:spacing w:line="276" w:lineRule="auto"/>
              <w:rPr>
                <w:rFonts w:cs="Times New Roman"/>
              </w:rPr>
            </w:pPr>
            <w:r w:rsidRPr="00362271">
              <w:rPr>
                <w:rFonts w:cs="Times New Roman"/>
              </w:rPr>
              <w:t>008</w:t>
            </w:r>
          </w:p>
        </w:tc>
        <w:tc>
          <w:tcPr>
            <w:tcW w:w="0" w:type="auto"/>
          </w:tcPr>
          <w:p w14:paraId="03F6B0EE" w14:textId="77777777" w:rsidR="00B260E9" w:rsidRPr="00362271" w:rsidRDefault="00362271" w:rsidP="008F3959">
            <w:pPr>
              <w:spacing w:line="276" w:lineRule="auto"/>
              <w:jc w:val="left"/>
              <w:rPr>
                <w:rFonts w:cs="Times New Roman"/>
              </w:rPr>
            </w:pPr>
            <w:r w:rsidRPr="00362271">
              <w:rPr>
                <w:rFonts w:cs="Times New Roman"/>
              </w:rPr>
              <w:t>Numri i fëmijëve në grup-moshën 3-5 vjeç</w:t>
            </w:r>
          </w:p>
        </w:tc>
        <w:tc>
          <w:tcPr>
            <w:tcW w:w="0" w:type="auto"/>
          </w:tcPr>
          <w:p w14:paraId="29EE3F67" w14:textId="77777777" w:rsidR="00B260E9" w:rsidRPr="0023785D" w:rsidRDefault="00A24D3C" w:rsidP="008F3959">
            <w:pPr>
              <w:spacing w:line="276" w:lineRule="auto"/>
              <w:rPr>
                <w:rFonts w:cs="Times New Roman"/>
                <w:lang w:val="nl-BE"/>
              </w:rPr>
            </w:pPr>
            <w:r w:rsidRPr="00A24D3C">
              <w:rPr>
                <w:rFonts w:cs="Times New Roman"/>
                <w:lang w:val="nl-BE"/>
              </w:rPr>
              <w:t>Periferi</w:t>
            </w:r>
          </w:p>
        </w:tc>
        <w:tc>
          <w:tcPr>
            <w:tcW w:w="0" w:type="auto"/>
          </w:tcPr>
          <w:p w14:paraId="34031AF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62DAF85"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1B379F3" w14:textId="77777777" w:rsidR="00B260E9" w:rsidRPr="00362271" w:rsidRDefault="0023785D" w:rsidP="008F3959">
            <w:pPr>
              <w:spacing w:line="276" w:lineRule="auto"/>
              <w:rPr>
                <w:rFonts w:cs="Times New Roman"/>
              </w:rPr>
            </w:pPr>
            <w:ins w:id="95" w:author="Manushaqe Rina" w:date="2024-03-11T21:27:00Z">
              <w:r>
                <w:rPr>
                  <w:rFonts w:cs="Times New Roman"/>
                </w:rPr>
                <w:t>290</w:t>
              </w:r>
            </w:ins>
          </w:p>
        </w:tc>
        <w:tc>
          <w:tcPr>
            <w:tcW w:w="0" w:type="auto"/>
          </w:tcPr>
          <w:p w14:paraId="6D5A4A33" w14:textId="77777777" w:rsidR="00B260E9" w:rsidRPr="00362271" w:rsidRDefault="0023785D" w:rsidP="008F3959">
            <w:pPr>
              <w:spacing w:line="276" w:lineRule="auto"/>
              <w:rPr>
                <w:rFonts w:cs="Times New Roman"/>
              </w:rPr>
            </w:pPr>
            <w:ins w:id="96" w:author="Manushaqe Rina" w:date="2024-03-11T21:27:00Z">
              <w:r>
                <w:rPr>
                  <w:rFonts w:cs="Times New Roman"/>
                </w:rPr>
                <w:t>290</w:t>
              </w:r>
            </w:ins>
          </w:p>
        </w:tc>
        <w:tc>
          <w:tcPr>
            <w:tcW w:w="0" w:type="auto"/>
          </w:tcPr>
          <w:p w14:paraId="3BDD6816" w14:textId="77777777" w:rsidR="00B260E9" w:rsidRPr="00362271" w:rsidRDefault="0023785D" w:rsidP="008F3959">
            <w:pPr>
              <w:spacing w:line="276" w:lineRule="auto"/>
              <w:rPr>
                <w:rFonts w:cs="Times New Roman"/>
              </w:rPr>
            </w:pPr>
            <w:ins w:id="97" w:author="Manushaqe Rina" w:date="2024-03-11T21:27:00Z">
              <w:r>
                <w:rPr>
                  <w:rFonts w:cs="Times New Roman"/>
                </w:rPr>
                <w:t>290</w:t>
              </w:r>
            </w:ins>
          </w:p>
        </w:tc>
        <w:tc>
          <w:tcPr>
            <w:tcW w:w="0" w:type="auto"/>
          </w:tcPr>
          <w:p w14:paraId="37EEDAA6" w14:textId="77777777" w:rsidR="00B260E9" w:rsidRPr="00362271" w:rsidRDefault="0023785D" w:rsidP="008F3959">
            <w:pPr>
              <w:spacing w:line="276" w:lineRule="auto"/>
              <w:rPr>
                <w:rFonts w:cs="Times New Roman"/>
              </w:rPr>
            </w:pPr>
            <w:ins w:id="98" w:author="Manushaqe Rina" w:date="2024-03-11T21:27:00Z">
              <w:r>
                <w:rPr>
                  <w:rFonts w:cs="Times New Roman"/>
                </w:rPr>
                <w:t>290</w:t>
              </w:r>
            </w:ins>
          </w:p>
        </w:tc>
      </w:tr>
      <w:tr w:rsidR="00362271" w:rsidRPr="00362271" w14:paraId="4A428890" w14:textId="77777777" w:rsidTr="00362271">
        <w:tc>
          <w:tcPr>
            <w:tcW w:w="0" w:type="auto"/>
          </w:tcPr>
          <w:p w14:paraId="7A84A619" w14:textId="77777777" w:rsidR="00B260E9" w:rsidRPr="00362271" w:rsidRDefault="00362271" w:rsidP="008F3959">
            <w:pPr>
              <w:spacing w:line="276" w:lineRule="auto"/>
              <w:rPr>
                <w:rFonts w:cs="Times New Roman"/>
              </w:rPr>
            </w:pPr>
            <w:r w:rsidRPr="00362271">
              <w:rPr>
                <w:rFonts w:cs="Times New Roman"/>
              </w:rPr>
              <w:t>008</w:t>
            </w:r>
          </w:p>
        </w:tc>
        <w:tc>
          <w:tcPr>
            <w:tcW w:w="0" w:type="auto"/>
          </w:tcPr>
          <w:p w14:paraId="4DE514DA" w14:textId="77777777" w:rsidR="00B260E9" w:rsidRPr="00362271" w:rsidRDefault="00362271" w:rsidP="008F3959">
            <w:pPr>
              <w:spacing w:line="276" w:lineRule="auto"/>
              <w:jc w:val="left"/>
              <w:rPr>
                <w:rFonts w:cs="Times New Roman"/>
              </w:rPr>
            </w:pPr>
            <w:r w:rsidRPr="00362271">
              <w:rPr>
                <w:rFonts w:cs="Times New Roman"/>
              </w:rPr>
              <w:t xml:space="preserve">Numri i fëmijëve në </w:t>
            </w:r>
            <w:r w:rsidRPr="00362271">
              <w:rPr>
                <w:rFonts w:cs="Times New Roman"/>
              </w:rPr>
              <w:lastRenderedPageBreak/>
              <w:t>grup-moshën 3-5 vjeç</w:t>
            </w:r>
          </w:p>
        </w:tc>
        <w:tc>
          <w:tcPr>
            <w:tcW w:w="0" w:type="auto"/>
          </w:tcPr>
          <w:p w14:paraId="685DCE21" w14:textId="77777777" w:rsidR="00B260E9" w:rsidRPr="00362271" w:rsidRDefault="00362271" w:rsidP="008F3959">
            <w:pPr>
              <w:spacing w:line="276" w:lineRule="auto"/>
              <w:rPr>
                <w:rFonts w:cs="Times New Roman"/>
              </w:rPr>
            </w:pPr>
            <w:r w:rsidRPr="00362271">
              <w:rPr>
                <w:rFonts w:cs="Times New Roman"/>
              </w:rPr>
              <w:lastRenderedPageBreak/>
              <w:t>Fshat</w:t>
            </w:r>
          </w:p>
        </w:tc>
        <w:tc>
          <w:tcPr>
            <w:tcW w:w="0" w:type="auto"/>
          </w:tcPr>
          <w:p w14:paraId="71B9A725"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A4E2A8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3C17EA4" w14:textId="77777777" w:rsidR="00B260E9" w:rsidRPr="00362271" w:rsidRDefault="0023785D" w:rsidP="008F3959">
            <w:pPr>
              <w:spacing w:line="276" w:lineRule="auto"/>
              <w:rPr>
                <w:rFonts w:cs="Times New Roman"/>
              </w:rPr>
            </w:pPr>
            <w:ins w:id="99" w:author="Manushaqe Rina" w:date="2024-03-11T21:28:00Z">
              <w:r>
                <w:rPr>
                  <w:rFonts w:cs="Times New Roman"/>
                </w:rPr>
                <w:t>967</w:t>
              </w:r>
            </w:ins>
          </w:p>
        </w:tc>
        <w:tc>
          <w:tcPr>
            <w:tcW w:w="0" w:type="auto"/>
          </w:tcPr>
          <w:p w14:paraId="51242315" w14:textId="77777777" w:rsidR="00B260E9" w:rsidRPr="00362271" w:rsidRDefault="0023785D" w:rsidP="008F3959">
            <w:pPr>
              <w:spacing w:line="276" w:lineRule="auto"/>
              <w:rPr>
                <w:rFonts w:cs="Times New Roman"/>
              </w:rPr>
            </w:pPr>
            <w:ins w:id="100" w:author="Manushaqe Rina" w:date="2024-03-11T21:28:00Z">
              <w:r>
                <w:rPr>
                  <w:rFonts w:cs="Times New Roman"/>
                </w:rPr>
                <w:t>960</w:t>
              </w:r>
            </w:ins>
          </w:p>
        </w:tc>
        <w:tc>
          <w:tcPr>
            <w:tcW w:w="0" w:type="auto"/>
          </w:tcPr>
          <w:p w14:paraId="7262BDBC" w14:textId="77777777" w:rsidR="00B260E9" w:rsidRPr="00362271" w:rsidRDefault="0023785D" w:rsidP="008F3959">
            <w:pPr>
              <w:spacing w:line="276" w:lineRule="auto"/>
              <w:rPr>
                <w:rFonts w:cs="Times New Roman"/>
              </w:rPr>
            </w:pPr>
            <w:ins w:id="101" w:author="Manushaqe Rina" w:date="2024-03-11T21:28:00Z">
              <w:r>
                <w:rPr>
                  <w:rFonts w:cs="Times New Roman"/>
                </w:rPr>
                <w:t>960</w:t>
              </w:r>
            </w:ins>
          </w:p>
        </w:tc>
        <w:tc>
          <w:tcPr>
            <w:tcW w:w="0" w:type="auto"/>
          </w:tcPr>
          <w:p w14:paraId="5115BEB8" w14:textId="77777777" w:rsidR="00B260E9" w:rsidRPr="00362271" w:rsidRDefault="0023785D" w:rsidP="008F3959">
            <w:pPr>
              <w:spacing w:line="276" w:lineRule="auto"/>
              <w:rPr>
                <w:rFonts w:cs="Times New Roman"/>
              </w:rPr>
            </w:pPr>
            <w:ins w:id="102" w:author="Manushaqe Rina" w:date="2024-03-11T21:28:00Z">
              <w:r>
                <w:rPr>
                  <w:rFonts w:cs="Times New Roman"/>
                </w:rPr>
                <w:t>960</w:t>
              </w:r>
            </w:ins>
          </w:p>
        </w:tc>
      </w:tr>
      <w:tr w:rsidR="00362271" w:rsidRPr="00362271" w14:paraId="1261445C" w14:textId="77777777" w:rsidTr="00362271">
        <w:tc>
          <w:tcPr>
            <w:tcW w:w="0" w:type="auto"/>
          </w:tcPr>
          <w:p w14:paraId="757DCF7B" w14:textId="77777777" w:rsidR="00B260E9" w:rsidRPr="00362271" w:rsidRDefault="00362271" w:rsidP="008F3959">
            <w:pPr>
              <w:spacing w:line="276" w:lineRule="auto"/>
              <w:rPr>
                <w:rFonts w:cs="Times New Roman"/>
              </w:rPr>
            </w:pPr>
            <w:r w:rsidRPr="00362271">
              <w:rPr>
                <w:rFonts w:cs="Times New Roman"/>
              </w:rPr>
              <w:t>002</w:t>
            </w:r>
          </w:p>
        </w:tc>
        <w:tc>
          <w:tcPr>
            <w:tcW w:w="0" w:type="auto"/>
          </w:tcPr>
          <w:p w14:paraId="768D9359" w14:textId="77777777" w:rsidR="00B260E9" w:rsidRPr="00893747" w:rsidRDefault="00362271" w:rsidP="008F3959">
            <w:pPr>
              <w:spacing w:line="276" w:lineRule="auto"/>
              <w:jc w:val="left"/>
              <w:rPr>
                <w:rFonts w:cs="Times New Roman"/>
                <w:lang w:val="nl-BE"/>
              </w:rPr>
            </w:pPr>
            <w:r w:rsidRPr="00893747">
              <w:rPr>
                <w:rFonts w:cs="Times New Roman"/>
                <w:lang w:val="nl-BE"/>
              </w:rPr>
              <w:t>Norma e regjistrimit në kopsht</w:t>
            </w:r>
          </w:p>
        </w:tc>
        <w:tc>
          <w:tcPr>
            <w:tcW w:w="0" w:type="auto"/>
          </w:tcPr>
          <w:p w14:paraId="305AAC4D" w14:textId="77777777" w:rsidR="00B260E9" w:rsidRPr="00362271" w:rsidRDefault="00362271" w:rsidP="008F3959">
            <w:pPr>
              <w:spacing w:line="276" w:lineRule="auto"/>
              <w:rPr>
                <w:rFonts w:cs="Times New Roman"/>
              </w:rPr>
            </w:pPr>
            <w:r w:rsidRPr="00362271">
              <w:rPr>
                <w:rFonts w:cs="Times New Roman"/>
              </w:rPr>
              <w:t>Qytet</w:t>
            </w:r>
          </w:p>
        </w:tc>
        <w:tc>
          <w:tcPr>
            <w:tcW w:w="0" w:type="auto"/>
          </w:tcPr>
          <w:p w14:paraId="2190E043"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DF83F75"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47A75288" w14:textId="77777777" w:rsidR="00B260E9" w:rsidRPr="00362271" w:rsidRDefault="0023785D" w:rsidP="008F3959">
            <w:pPr>
              <w:spacing w:line="276" w:lineRule="auto"/>
              <w:rPr>
                <w:rFonts w:cs="Times New Roman"/>
              </w:rPr>
            </w:pPr>
            <w:ins w:id="103" w:author="Manushaqe Rina" w:date="2024-03-11T21:29:00Z">
              <w:r>
                <w:rPr>
                  <w:rFonts w:cs="Times New Roman"/>
                </w:rPr>
                <w:t>9</w:t>
              </w:r>
            </w:ins>
            <w:ins w:id="104" w:author="Manushaqe Rina" w:date="2024-03-11T21:30:00Z">
              <w:r w:rsidR="00DC717B">
                <w:rPr>
                  <w:rFonts w:cs="Times New Roman"/>
                </w:rPr>
                <w:t>5</w:t>
              </w:r>
            </w:ins>
          </w:p>
        </w:tc>
        <w:tc>
          <w:tcPr>
            <w:tcW w:w="0" w:type="auto"/>
          </w:tcPr>
          <w:p w14:paraId="7915FBE0" w14:textId="77777777" w:rsidR="00B260E9" w:rsidRPr="00362271" w:rsidRDefault="0023785D" w:rsidP="008F3959">
            <w:pPr>
              <w:spacing w:line="276" w:lineRule="auto"/>
              <w:rPr>
                <w:rFonts w:cs="Times New Roman"/>
              </w:rPr>
            </w:pPr>
            <w:ins w:id="105" w:author="Manushaqe Rina" w:date="2024-03-11T21:29:00Z">
              <w:r>
                <w:rPr>
                  <w:rFonts w:cs="Times New Roman"/>
                </w:rPr>
                <w:t>9</w:t>
              </w:r>
            </w:ins>
            <w:ins w:id="106" w:author="Manushaqe Rina" w:date="2024-03-11T21:30:00Z">
              <w:r w:rsidR="00DC717B">
                <w:rPr>
                  <w:rFonts w:cs="Times New Roman"/>
                </w:rPr>
                <w:t>5</w:t>
              </w:r>
            </w:ins>
          </w:p>
        </w:tc>
        <w:tc>
          <w:tcPr>
            <w:tcW w:w="0" w:type="auto"/>
          </w:tcPr>
          <w:p w14:paraId="5B6CC3B9" w14:textId="77777777" w:rsidR="00B260E9" w:rsidRPr="00362271" w:rsidRDefault="0023785D" w:rsidP="008F3959">
            <w:pPr>
              <w:spacing w:line="276" w:lineRule="auto"/>
              <w:rPr>
                <w:rFonts w:cs="Times New Roman"/>
              </w:rPr>
            </w:pPr>
            <w:ins w:id="107" w:author="Manushaqe Rina" w:date="2024-03-11T21:29:00Z">
              <w:r>
                <w:rPr>
                  <w:rFonts w:cs="Times New Roman"/>
                </w:rPr>
                <w:t>9</w:t>
              </w:r>
            </w:ins>
            <w:ins w:id="108" w:author="Manushaqe Rina" w:date="2024-03-11T21:30:00Z">
              <w:r w:rsidR="00DC717B">
                <w:rPr>
                  <w:rFonts w:cs="Times New Roman"/>
                </w:rPr>
                <w:t>6</w:t>
              </w:r>
            </w:ins>
          </w:p>
        </w:tc>
        <w:tc>
          <w:tcPr>
            <w:tcW w:w="0" w:type="auto"/>
          </w:tcPr>
          <w:p w14:paraId="769D7A14" w14:textId="77777777" w:rsidR="00B260E9" w:rsidRPr="00362271" w:rsidRDefault="0023785D" w:rsidP="008F3959">
            <w:pPr>
              <w:spacing w:line="276" w:lineRule="auto"/>
              <w:rPr>
                <w:rFonts w:cs="Times New Roman"/>
              </w:rPr>
            </w:pPr>
            <w:ins w:id="109" w:author="Manushaqe Rina" w:date="2024-03-11T21:29:00Z">
              <w:r>
                <w:rPr>
                  <w:rFonts w:cs="Times New Roman"/>
                </w:rPr>
                <w:t>9</w:t>
              </w:r>
            </w:ins>
            <w:ins w:id="110" w:author="Manushaqe Rina" w:date="2024-03-11T21:31:00Z">
              <w:r w:rsidR="00DC717B">
                <w:rPr>
                  <w:rFonts w:cs="Times New Roman"/>
                </w:rPr>
                <w:t>7</w:t>
              </w:r>
            </w:ins>
          </w:p>
        </w:tc>
      </w:tr>
      <w:tr w:rsidR="00362271" w:rsidRPr="00362271" w14:paraId="28A99C5A" w14:textId="77777777" w:rsidTr="00362271">
        <w:tc>
          <w:tcPr>
            <w:tcW w:w="0" w:type="auto"/>
          </w:tcPr>
          <w:p w14:paraId="388830E6" w14:textId="77777777" w:rsidR="00B260E9" w:rsidRPr="00362271" w:rsidRDefault="00362271" w:rsidP="008F3959">
            <w:pPr>
              <w:spacing w:line="276" w:lineRule="auto"/>
              <w:rPr>
                <w:rFonts w:cs="Times New Roman"/>
              </w:rPr>
            </w:pPr>
            <w:r w:rsidRPr="00362271">
              <w:rPr>
                <w:rFonts w:cs="Times New Roman"/>
              </w:rPr>
              <w:t>002</w:t>
            </w:r>
          </w:p>
        </w:tc>
        <w:tc>
          <w:tcPr>
            <w:tcW w:w="0" w:type="auto"/>
          </w:tcPr>
          <w:p w14:paraId="5BC8B93A" w14:textId="77777777" w:rsidR="00B260E9" w:rsidRPr="00893747" w:rsidRDefault="00362271" w:rsidP="008F3959">
            <w:pPr>
              <w:spacing w:line="276" w:lineRule="auto"/>
              <w:jc w:val="left"/>
              <w:rPr>
                <w:rFonts w:cs="Times New Roman"/>
                <w:lang w:val="nl-BE"/>
              </w:rPr>
            </w:pPr>
            <w:r w:rsidRPr="00893747">
              <w:rPr>
                <w:rFonts w:cs="Times New Roman"/>
                <w:lang w:val="nl-BE"/>
              </w:rPr>
              <w:t>Norma e regjistrimit në kopsht</w:t>
            </w:r>
          </w:p>
        </w:tc>
        <w:tc>
          <w:tcPr>
            <w:tcW w:w="0" w:type="auto"/>
          </w:tcPr>
          <w:p w14:paraId="3E76BF76"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C9BE017"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32F0C479"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59AE2202" w14:textId="77777777" w:rsidR="00B260E9" w:rsidRPr="00362271" w:rsidRDefault="00DC717B" w:rsidP="008F3959">
            <w:pPr>
              <w:spacing w:line="276" w:lineRule="auto"/>
              <w:rPr>
                <w:rFonts w:cs="Times New Roman"/>
              </w:rPr>
            </w:pPr>
            <w:ins w:id="111" w:author="Manushaqe Rina" w:date="2024-03-11T21:31:00Z">
              <w:r>
                <w:rPr>
                  <w:rFonts w:cs="Times New Roman"/>
                </w:rPr>
                <w:t>8</w:t>
              </w:r>
            </w:ins>
            <w:ins w:id="112" w:author="Manushaqe Rina" w:date="2024-03-11T21:32:00Z">
              <w:r>
                <w:rPr>
                  <w:rFonts w:cs="Times New Roman"/>
                </w:rPr>
                <w:t>5</w:t>
              </w:r>
            </w:ins>
          </w:p>
        </w:tc>
        <w:tc>
          <w:tcPr>
            <w:tcW w:w="0" w:type="auto"/>
          </w:tcPr>
          <w:p w14:paraId="085B8E95" w14:textId="77777777" w:rsidR="00B260E9" w:rsidRPr="00362271" w:rsidRDefault="00DC717B" w:rsidP="008F3959">
            <w:pPr>
              <w:spacing w:line="276" w:lineRule="auto"/>
              <w:rPr>
                <w:rFonts w:cs="Times New Roman"/>
              </w:rPr>
            </w:pPr>
            <w:ins w:id="113" w:author="Manushaqe Rina" w:date="2024-03-11T21:32:00Z">
              <w:r>
                <w:rPr>
                  <w:rFonts w:cs="Times New Roman"/>
                </w:rPr>
                <w:t>87</w:t>
              </w:r>
            </w:ins>
          </w:p>
        </w:tc>
        <w:tc>
          <w:tcPr>
            <w:tcW w:w="0" w:type="auto"/>
          </w:tcPr>
          <w:p w14:paraId="3B79942A" w14:textId="77777777" w:rsidR="00B260E9" w:rsidRPr="00362271" w:rsidRDefault="00DC717B" w:rsidP="008F3959">
            <w:pPr>
              <w:spacing w:line="276" w:lineRule="auto"/>
              <w:rPr>
                <w:rFonts w:cs="Times New Roman"/>
              </w:rPr>
            </w:pPr>
            <w:ins w:id="114" w:author="Manushaqe Rina" w:date="2024-03-11T21:32:00Z">
              <w:r>
                <w:rPr>
                  <w:rFonts w:cs="Times New Roman"/>
                </w:rPr>
                <w:t>88</w:t>
              </w:r>
            </w:ins>
          </w:p>
        </w:tc>
        <w:tc>
          <w:tcPr>
            <w:tcW w:w="0" w:type="auto"/>
          </w:tcPr>
          <w:p w14:paraId="4235E547" w14:textId="77777777" w:rsidR="00B260E9" w:rsidRPr="00362271" w:rsidRDefault="00DC717B" w:rsidP="008F3959">
            <w:pPr>
              <w:spacing w:line="276" w:lineRule="auto"/>
              <w:rPr>
                <w:rFonts w:cs="Times New Roman"/>
              </w:rPr>
            </w:pPr>
            <w:ins w:id="115" w:author="Manushaqe Rina" w:date="2024-03-11T21:32:00Z">
              <w:r>
                <w:rPr>
                  <w:rFonts w:cs="Times New Roman"/>
                </w:rPr>
                <w:t>90</w:t>
              </w:r>
            </w:ins>
          </w:p>
        </w:tc>
      </w:tr>
      <w:tr w:rsidR="00362271" w:rsidRPr="00362271" w14:paraId="3F8B2BFD" w14:textId="77777777" w:rsidTr="00362271">
        <w:tc>
          <w:tcPr>
            <w:tcW w:w="0" w:type="auto"/>
          </w:tcPr>
          <w:p w14:paraId="0DDFEE15" w14:textId="77777777" w:rsidR="00B260E9" w:rsidRPr="00362271" w:rsidRDefault="00362271" w:rsidP="008F3959">
            <w:pPr>
              <w:spacing w:line="276" w:lineRule="auto"/>
              <w:rPr>
                <w:rFonts w:cs="Times New Roman"/>
              </w:rPr>
            </w:pPr>
            <w:r w:rsidRPr="00362271">
              <w:rPr>
                <w:rFonts w:cs="Times New Roman"/>
              </w:rPr>
              <w:t>002</w:t>
            </w:r>
          </w:p>
        </w:tc>
        <w:tc>
          <w:tcPr>
            <w:tcW w:w="0" w:type="auto"/>
          </w:tcPr>
          <w:p w14:paraId="62BD56BF" w14:textId="77777777" w:rsidR="00B260E9" w:rsidRPr="00893747" w:rsidRDefault="00362271" w:rsidP="008F3959">
            <w:pPr>
              <w:spacing w:line="276" w:lineRule="auto"/>
              <w:jc w:val="left"/>
              <w:rPr>
                <w:rFonts w:cs="Times New Roman"/>
                <w:lang w:val="nl-BE"/>
              </w:rPr>
            </w:pPr>
            <w:r w:rsidRPr="00893747">
              <w:rPr>
                <w:rFonts w:cs="Times New Roman"/>
                <w:lang w:val="nl-BE"/>
              </w:rPr>
              <w:t>Norma e regjistrimit në kopsht</w:t>
            </w:r>
          </w:p>
        </w:tc>
        <w:tc>
          <w:tcPr>
            <w:tcW w:w="0" w:type="auto"/>
          </w:tcPr>
          <w:p w14:paraId="14B5C34B"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C11C8EC"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155D3CF"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04AB9062" w14:textId="77777777" w:rsidR="00B260E9" w:rsidRPr="00362271" w:rsidRDefault="00DC717B" w:rsidP="008F3959">
            <w:pPr>
              <w:spacing w:line="276" w:lineRule="auto"/>
              <w:rPr>
                <w:rFonts w:cs="Times New Roman"/>
              </w:rPr>
            </w:pPr>
            <w:ins w:id="116" w:author="Manushaqe Rina" w:date="2024-03-11T21:32:00Z">
              <w:r>
                <w:rPr>
                  <w:rFonts w:cs="Times New Roman"/>
                </w:rPr>
                <w:t>70</w:t>
              </w:r>
            </w:ins>
          </w:p>
        </w:tc>
        <w:tc>
          <w:tcPr>
            <w:tcW w:w="0" w:type="auto"/>
          </w:tcPr>
          <w:p w14:paraId="44CEAD88" w14:textId="77777777" w:rsidR="00B260E9" w:rsidRPr="00362271" w:rsidRDefault="00DC717B" w:rsidP="008F3959">
            <w:pPr>
              <w:spacing w:line="276" w:lineRule="auto"/>
              <w:rPr>
                <w:rFonts w:cs="Times New Roman"/>
              </w:rPr>
            </w:pPr>
            <w:ins w:id="117" w:author="Manushaqe Rina" w:date="2024-03-11T21:33:00Z">
              <w:r>
                <w:rPr>
                  <w:rFonts w:cs="Times New Roman"/>
                </w:rPr>
                <w:t>72</w:t>
              </w:r>
            </w:ins>
          </w:p>
        </w:tc>
        <w:tc>
          <w:tcPr>
            <w:tcW w:w="0" w:type="auto"/>
          </w:tcPr>
          <w:p w14:paraId="47E42182" w14:textId="77777777" w:rsidR="00B260E9" w:rsidRPr="00362271" w:rsidRDefault="00DC717B" w:rsidP="008F3959">
            <w:pPr>
              <w:spacing w:line="276" w:lineRule="auto"/>
              <w:rPr>
                <w:rFonts w:cs="Times New Roman"/>
              </w:rPr>
            </w:pPr>
            <w:ins w:id="118" w:author="Manushaqe Rina" w:date="2024-03-11T21:33:00Z">
              <w:r>
                <w:rPr>
                  <w:rFonts w:cs="Times New Roman"/>
                </w:rPr>
                <w:t>75</w:t>
              </w:r>
            </w:ins>
          </w:p>
        </w:tc>
        <w:tc>
          <w:tcPr>
            <w:tcW w:w="0" w:type="auto"/>
          </w:tcPr>
          <w:p w14:paraId="15E64FAC" w14:textId="77777777" w:rsidR="00B260E9" w:rsidRPr="00362271" w:rsidRDefault="00DC717B" w:rsidP="008F3959">
            <w:pPr>
              <w:spacing w:line="276" w:lineRule="auto"/>
              <w:rPr>
                <w:rFonts w:cs="Times New Roman"/>
              </w:rPr>
            </w:pPr>
            <w:ins w:id="119" w:author="Manushaqe Rina" w:date="2024-03-11T21:33:00Z">
              <w:r>
                <w:rPr>
                  <w:rFonts w:cs="Times New Roman"/>
                </w:rPr>
                <w:t>75</w:t>
              </w:r>
            </w:ins>
          </w:p>
        </w:tc>
      </w:tr>
      <w:tr w:rsidR="00362271" w:rsidRPr="00362271" w14:paraId="16DAB8A9" w14:textId="77777777" w:rsidTr="00362271">
        <w:tc>
          <w:tcPr>
            <w:tcW w:w="0" w:type="auto"/>
          </w:tcPr>
          <w:p w14:paraId="59234CB8" w14:textId="77777777" w:rsidR="00B260E9" w:rsidRPr="00362271" w:rsidRDefault="00362271" w:rsidP="008F3959">
            <w:pPr>
              <w:spacing w:line="276" w:lineRule="auto"/>
              <w:rPr>
                <w:rFonts w:cs="Times New Roman"/>
              </w:rPr>
            </w:pPr>
            <w:r w:rsidRPr="00362271">
              <w:rPr>
                <w:rFonts w:cs="Times New Roman"/>
              </w:rPr>
              <w:t>001</w:t>
            </w:r>
          </w:p>
        </w:tc>
        <w:tc>
          <w:tcPr>
            <w:tcW w:w="0" w:type="auto"/>
          </w:tcPr>
          <w:p w14:paraId="3A431772" w14:textId="77777777" w:rsidR="00B260E9" w:rsidRPr="00362271" w:rsidRDefault="00362271" w:rsidP="008F3959">
            <w:pPr>
              <w:spacing w:line="276" w:lineRule="auto"/>
              <w:jc w:val="left"/>
              <w:rPr>
                <w:rFonts w:cs="Times New Roman"/>
              </w:rPr>
            </w:pPr>
            <w:r w:rsidRPr="00362271">
              <w:rPr>
                <w:rFonts w:cs="Times New Roman"/>
              </w:rPr>
              <w:t>Numri i fëmijëve të regjistruar në kopsht</w:t>
            </w:r>
          </w:p>
        </w:tc>
        <w:tc>
          <w:tcPr>
            <w:tcW w:w="0" w:type="auto"/>
          </w:tcPr>
          <w:p w14:paraId="3AE739C5"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53A00DB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E3BD6F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8B28A44" w14:textId="77777777" w:rsidR="00B260E9" w:rsidRPr="00362271" w:rsidRDefault="00DC717B" w:rsidP="008F3959">
            <w:pPr>
              <w:spacing w:line="276" w:lineRule="auto"/>
              <w:rPr>
                <w:rFonts w:cs="Times New Roman"/>
              </w:rPr>
            </w:pPr>
            <w:ins w:id="120" w:author="Manushaqe Rina" w:date="2024-03-11T21:33:00Z">
              <w:r>
                <w:rPr>
                  <w:rFonts w:cs="Times New Roman"/>
                </w:rPr>
                <w:t>574</w:t>
              </w:r>
            </w:ins>
          </w:p>
        </w:tc>
        <w:tc>
          <w:tcPr>
            <w:tcW w:w="0" w:type="auto"/>
          </w:tcPr>
          <w:p w14:paraId="146EFF97" w14:textId="77777777" w:rsidR="00B260E9" w:rsidRPr="00362271" w:rsidRDefault="00DC717B" w:rsidP="008F3959">
            <w:pPr>
              <w:spacing w:line="276" w:lineRule="auto"/>
              <w:rPr>
                <w:rFonts w:cs="Times New Roman"/>
              </w:rPr>
            </w:pPr>
            <w:ins w:id="121" w:author="Manushaqe Rina" w:date="2024-03-11T21:33:00Z">
              <w:r>
                <w:rPr>
                  <w:rFonts w:cs="Times New Roman"/>
                </w:rPr>
                <w:t>540</w:t>
              </w:r>
            </w:ins>
          </w:p>
        </w:tc>
        <w:tc>
          <w:tcPr>
            <w:tcW w:w="0" w:type="auto"/>
          </w:tcPr>
          <w:p w14:paraId="014FEFC5" w14:textId="77777777" w:rsidR="00B260E9" w:rsidRPr="00362271" w:rsidRDefault="00DC717B" w:rsidP="008F3959">
            <w:pPr>
              <w:spacing w:line="276" w:lineRule="auto"/>
              <w:rPr>
                <w:rFonts w:cs="Times New Roman"/>
              </w:rPr>
            </w:pPr>
            <w:ins w:id="122" w:author="Manushaqe Rina" w:date="2024-03-11T21:33:00Z">
              <w:r>
                <w:rPr>
                  <w:rFonts w:cs="Times New Roman"/>
                </w:rPr>
                <w:t>540</w:t>
              </w:r>
            </w:ins>
          </w:p>
        </w:tc>
        <w:tc>
          <w:tcPr>
            <w:tcW w:w="0" w:type="auto"/>
          </w:tcPr>
          <w:p w14:paraId="72ADF69C" w14:textId="77777777" w:rsidR="00B260E9" w:rsidRPr="00362271" w:rsidRDefault="00DC717B" w:rsidP="008F3959">
            <w:pPr>
              <w:spacing w:line="276" w:lineRule="auto"/>
              <w:rPr>
                <w:rFonts w:cs="Times New Roman"/>
              </w:rPr>
            </w:pPr>
            <w:ins w:id="123" w:author="Manushaqe Rina" w:date="2024-03-11T21:33:00Z">
              <w:r>
                <w:rPr>
                  <w:rFonts w:cs="Times New Roman"/>
                </w:rPr>
                <w:t>540</w:t>
              </w:r>
            </w:ins>
          </w:p>
        </w:tc>
      </w:tr>
      <w:tr w:rsidR="00362271" w:rsidRPr="00362271" w14:paraId="37BE31C9" w14:textId="77777777" w:rsidTr="00362271">
        <w:tc>
          <w:tcPr>
            <w:tcW w:w="0" w:type="auto"/>
          </w:tcPr>
          <w:p w14:paraId="5FEADF51" w14:textId="77777777" w:rsidR="00B260E9" w:rsidRPr="00362271" w:rsidRDefault="00362271" w:rsidP="008F3959">
            <w:pPr>
              <w:spacing w:line="276" w:lineRule="auto"/>
              <w:rPr>
                <w:rFonts w:cs="Times New Roman"/>
              </w:rPr>
            </w:pPr>
            <w:r w:rsidRPr="00362271">
              <w:rPr>
                <w:rFonts w:cs="Times New Roman"/>
              </w:rPr>
              <w:t>001</w:t>
            </w:r>
          </w:p>
        </w:tc>
        <w:tc>
          <w:tcPr>
            <w:tcW w:w="0" w:type="auto"/>
          </w:tcPr>
          <w:p w14:paraId="508621E8" w14:textId="77777777" w:rsidR="00B260E9" w:rsidRPr="00362271" w:rsidRDefault="00362271" w:rsidP="008F3959">
            <w:pPr>
              <w:spacing w:line="276" w:lineRule="auto"/>
              <w:jc w:val="left"/>
              <w:rPr>
                <w:rFonts w:cs="Times New Roman"/>
              </w:rPr>
            </w:pPr>
            <w:r w:rsidRPr="00362271">
              <w:rPr>
                <w:rFonts w:cs="Times New Roman"/>
              </w:rPr>
              <w:t>Numri i fëmijëve të regjistruar në kopsht</w:t>
            </w:r>
          </w:p>
        </w:tc>
        <w:tc>
          <w:tcPr>
            <w:tcW w:w="0" w:type="auto"/>
          </w:tcPr>
          <w:p w14:paraId="44CFA84F"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D78AF2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9E507F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26F9EF7" w14:textId="77777777" w:rsidR="00B260E9" w:rsidRPr="00362271" w:rsidRDefault="00DC717B" w:rsidP="008F3959">
            <w:pPr>
              <w:spacing w:line="276" w:lineRule="auto"/>
              <w:rPr>
                <w:rFonts w:cs="Times New Roman"/>
              </w:rPr>
            </w:pPr>
            <w:ins w:id="124" w:author="Manushaqe Rina" w:date="2024-03-11T21:33:00Z">
              <w:r>
                <w:rPr>
                  <w:rFonts w:cs="Times New Roman"/>
                </w:rPr>
                <w:t>290</w:t>
              </w:r>
            </w:ins>
          </w:p>
        </w:tc>
        <w:tc>
          <w:tcPr>
            <w:tcW w:w="0" w:type="auto"/>
          </w:tcPr>
          <w:p w14:paraId="3F325CD2" w14:textId="77777777" w:rsidR="00B260E9" w:rsidRPr="00362271" w:rsidRDefault="00DC717B" w:rsidP="008F3959">
            <w:pPr>
              <w:spacing w:line="276" w:lineRule="auto"/>
              <w:rPr>
                <w:rFonts w:cs="Times New Roman"/>
              </w:rPr>
            </w:pPr>
            <w:ins w:id="125" w:author="Manushaqe Rina" w:date="2024-03-11T21:33:00Z">
              <w:r>
                <w:rPr>
                  <w:rFonts w:cs="Times New Roman"/>
                </w:rPr>
                <w:t>290</w:t>
              </w:r>
            </w:ins>
          </w:p>
        </w:tc>
        <w:tc>
          <w:tcPr>
            <w:tcW w:w="0" w:type="auto"/>
          </w:tcPr>
          <w:p w14:paraId="0A1FBE22" w14:textId="77777777" w:rsidR="00B260E9" w:rsidRPr="00362271" w:rsidRDefault="00DC717B" w:rsidP="008F3959">
            <w:pPr>
              <w:spacing w:line="276" w:lineRule="auto"/>
              <w:rPr>
                <w:rFonts w:cs="Times New Roman"/>
              </w:rPr>
            </w:pPr>
            <w:ins w:id="126" w:author="Manushaqe Rina" w:date="2024-03-11T21:33:00Z">
              <w:r>
                <w:rPr>
                  <w:rFonts w:cs="Times New Roman"/>
                </w:rPr>
                <w:t>290</w:t>
              </w:r>
            </w:ins>
          </w:p>
        </w:tc>
        <w:tc>
          <w:tcPr>
            <w:tcW w:w="0" w:type="auto"/>
          </w:tcPr>
          <w:p w14:paraId="7ECDC9A8" w14:textId="77777777" w:rsidR="00B260E9" w:rsidRPr="00362271" w:rsidRDefault="00DC717B" w:rsidP="008F3959">
            <w:pPr>
              <w:spacing w:line="276" w:lineRule="auto"/>
              <w:rPr>
                <w:rFonts w:cs="Times New Roman"/>
              </w:rPr>
            </w:pPr>
            <w:ins w:id="127" w:author="Manushaqe Rina" w:date="2024-03-11T21:33:00Z">
              <w:r>
                <w:rPr>
                  <w:rFonts w:cs="Times New Roman"/>
                </w:rPr>
                <w:t>290</w:t>
              </w:r>
            </w:ins>
          </w:p>
        </w:tc>
      </w:tr>
      <w:tr w:rsidR="00362271" w:rsidRPr="00362271" w14:paraId="21E2F9ED" w14:textId="77777777" w:rsidTr="00362271">
        <w:tc>
          <w:tcPr>
            <w:tcW w:w="0" w:type="auto"/>
          </w:tcPr>
          <w:p w14:paraId="1688BA53" w14:textId="77777777" w:rsidR="00B260E9" w:rsidRPr="00362271" w:rsidRDefault="00362271" w:rsidP="008F3959">
            <w:pPr>
              <w:spacing w:line="276" w:lineRule="auto"/>
              <w:rPr>
                <w:rFonts w:cs="Times New Roman"/>
              </w:rPr>
            </w:pPr>
            <w:r w:rsidRPr="00362271">
              <w:rPr>
                <w:rFonts w:cs="Times New Roman"/>
              </w:rPr>
              <w:t>001</w:t>
            </w:r>
          </w:p>
        </w:tc>
        <w:tc>
          <w:tcPr>
            <w:tcW w:w="0" w:type="auto"/>
          </w:tcPr>
          <w:p w14:paraId="1660AE83" w14:textId="77777777" w:rsidR="00B260E9" w:rsidRPr="00362271" w:rsidRDefault="00362271" w:rsidP="008F3959">
            <w:pPr>
              <w:spacing w:line="276" w:lineRule="auto"/>
              <w:jc w:val="left"/>
              <w:rPr>
                <w:rFonts w:cs="Times New Roman"/>
              </w:rPr>
            </w:pPr>
            <w:r w:rsidRPr="00362271">
              <w:rPr>
                <w:rFonts w:cs="Times New Roman"/>
              </w:rPr>
              <w:t>Numri i fëmijëve të regjistruar në kopsht</w:t>
            </w:r>
          </w:p>
        </w:tc>
        <w:tc>
          <w:tcPr>
            <w:tcW w:w="0" w:type="auto"/>
          </w:tcPr>
          <w:p w14:paraId="16139F73"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9D8B9A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A57CC7B"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54C7215" w14:textId="77777777" w:rsidR="00B260E9" w:rsidRPr="00362271" w:rsidRDefault="00DC717B" w:rsidP="008F3959">
            <w:pPr>
              <w:spacing w:line="276" w:lineRule="auto"/>
              <w:rPr>
                <w:rFonts w:cs="Times New Roman"/>
              </w:rPr>
            </w:pPr>
            <w:ins w:id="128" w:author="Manushaqe Rina" w:date="2024-03-11T21:34:00Z">
              <w:r>
                <w:rPr>
                  <w:rFonts w:cs="Times New Roman"/>
                </w:rPr>
                <w:t>967</w:t>
              </w:r>
            </w:ins>
          </w:p>
        </w:tc>
        <w:tc>
          <w:tcPr>
            <w:tcW w:w="0" w:type="auto"/>
          </w:tcPr>
          <w:p w14:paraId="10C182F2" w14:textId="77777777" w:rsidR="00B260E9" w:rsidRPr="00362271" w:rsidRDefault="00DC717B" w:rsidP="008F3959">
            <w:pPr>
              <w:spacing w:line="276" w:lineRule="auto"/>
              <w:rPr>
                <w:rFonts w:cs="Times New Roman"/>
              </w:rPr>
            </w:pPr>
            <w:ins w:id="129" w:author="Manushaqe Rina" w:date="2024-03-11T21:34:00Z">
              <w:r>
                <w:rPr>
                  <w:rFonts w:cs="Times New Roman"/>
                </w:rPr>
                <w:t>960</w:t>
              </w:r>
            </w:ins>
          </w:p>
        </w:tc>
        <w:tc>
          <w:tcPr>
            <w:tcW w:w="0" w:type="auto"/>
          </w:tcPr>
          <w:p w14:paraId="6AC9465E" w14:textId="77777777" w:rsidR="00B260E9" w:rsidRPr="00362271" w:rsidRDefault="00DC717B" w:rsidP="008F3959">
            <w:pPr>
              <w:spacing w:line="276" w:lineRule="auto"/>
              <w:rPr>
                <w:rFonts w:cs="Times New Roman"/>
              </w:rPr>
            </w:pPr>
            <w:ins w:id="130" w:author="Manushaqe Rina" w:date="2024-03-11T21:34:00Z">
              <w:r>
                <w:rPr>
                  <w:rFonts w:cs="Times New Roman"/>
                </w:rPr>
                <w:t>960</w:t>
              </w:r>
            </w:ins>
          </w:p>
        </w:tc>
        <w:tc>
          <w:tcPr>
            <w:tcW w:w="0" w:type="auto"/>
          </w:tcPr>
          <w:p w14:paraId="469D76CA" w14:textId="77777777" w:rsidR="00B260E9" w:rsidRPr="00362271" w:rsidRDefault="00B260E9" w:rsidP="008F3959">
            <w:pPr>
              <w:spacing w:line="276" w:lineRule="auto"/>
              <w:rPr>
                <w:rFonts w:cs="Times New Roman"/>
              </w:rPr>
            </w:pPr>
          </w:p>
        </w:tc>
      </w:tr>
    </w:tbl>
    <w:p w14:paraId="1B9ACB12" w14:textId="77777777" w:rsidR="00D667B6" w:rsidRPr="00362271" w:rsidRDefault="00D667B6" w:rsidP="008F3959">
      <w:pPr>
        <w:spacing w:after="0" w:line="276" w:lineRule="auto"/>
        <w:rPr>
          <w:rFonts w:cs="Times New Roman"/>
          <w:b/>
          <w:lang w:val="sq-AL"/>
        </w:rPr>
      </w:pPr>
    </w:p>
    <w:p w14:paraId="1C6D4071"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892"/>
        <w:gridCol w:w="1342"/>
        <w:gridCol w:w="966"/>
        <w:gridCol w:w="1023"/>
        <w:gridCol w:w="1023"/>
        <w:gridCol w:w="1023"/>
        <w:gridCol w:w="1185"/>
      </w:tblGrid>
      <w:tr w:rsidR="00E711A9" w:rsidRPr="00362271" w14:paraId="5FCE34A1" w14:textId="77777777" w:rsidTr="00362271">
        <w:trPr>
          <w:tblHeader/>
        </w:trPr>
        <w:tc>
          <w:tcPr>
            <w:tcW w:w="0" w:type="auto"/>
            <w:shd w:val="clear" w:color="669669" w:fill="DEE3EF"/>
          </w:tcPr>
          <w:p w14:paraId="264DECCB"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1681F500"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12A0BEE5"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3BC80C04"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0481D178" w14:textId="77777777" w:rsidR="00B260E9" w:rsidRPr="00362271" w:rsidRDefault="00913E1A" w:rsidP="008F3959">
            <w:pPr>
              <w:spacing w:line="276" w:lineRule="auto"/>
              <w:rPr>
                <w:rFonts w:cs="Times New Roman"/>
              </w:rPr>
            </w:pPr>
            <w:r>
              <w:rPr>
                <w:rFonts w:cs="Times New Roman"/>
                <w:b/>
                <w:color w:val="666699"/>
              </w:rPr>
              <w:t>Buxhet Vit 2024</w:t>
            </w:r>
          </w:p>
        </w:tc>
        <w:tc>
          <w:tcPr>
            <w:tcW w:w="0" w:type="auto"/>
            <w:shd w:val="clear" w:color="669669" w:fill="DEE3EF"/>
          </w:tcPr>
          <w:p w14:paraId="034D9E2C" w14:textId="77777777" w:rsidR="00B260E9" w:rsidRPr="00362271" w:rsidRDefault="00913E1A" w:rsidP="008F3959">
            <w:pPr>
              <w:spacing w:line="276" w:lineRule="auto"/>
              <w:rPr>
                <w:rFonts w:cs="Times New Roman"/>
              </w:rPr>
            </w:pPr>
            <w:r>
              <w:rPr>
                <w:rFonts w:cs="Times New Roman"/>
                <w:b/>
                <w:color w:val="666699"/>
              </w:rPr>
              <w:t>Buxhet Vit 2025</w:t>
            </w:r>
          </w:p>
        </w:tc>
        <w:tc>
          <w:tcPr>
            <w:tcW w:w="0" w:type="auto"/>
            <w:shd w:val="clear" w:color="669669" w:fill="DEE3EF"/>
          </w:tcPr>
          <w:p w14:paraId="53B9AC97" w14:textId="77777777" w:rsidR="00B260E9" w:rsidRPr="00362271" w:rsidRDefault="00913E1A" w:rsidP="008F3959">
            <w:pPr>
              <w:spacing w:line="276" w:lineRule="auto"/>
              <w:rPr>
                <w:rFonts w:cs="Times New Roman"/>
              </w:rPr>
            </w:pPr>
            <w:r>
              <w:rPr>
                <w:rFonts w:cs="Times New Roman"/>
                <w:b/>
                <w:color w:val="666699"/>
              </w:rPr>
              <w:t>Buxhet Vit 2026</w:t>
            </w:r>
          </w:p>
        </w:tc>
        <w:tc>
          <w:tcPr>
            <w:tcW w:w="0" w:type="auto"/>
            <w:shd w:val="clear" w:color="669669" w:fill="DEE3EF"/>
          </w:tcPr>
          <w:p w14:paraId="151EF5F3"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E711A9" w:rsidRPr="00362271" w14:paraId="1AC62BBD" w14:textId="77777777" w:rsidTr="00362271">
        <w:tc>
          <w:tcPr>
            <w:tcW w:w="0" w:type="auto"/>
          </w:tcPr>
          <w:p w14:paraId="04C5FE07" w14:textId="77777777" w:rsidR="0064578D" w:rsidRDefault="0064578D" w:rsidP="0064578D">
            <w:pPr>
              <w:spacing w:line="276" w:lineRule="auto"/>
            </w:pPr>
            <w:r>
              <w:rPr>
                <w:rFonts w:cs="Times New Roman"/>
              </w:rPr>
              <w:t>005</w:t>
            </w:r>
          </w:p>
        </w:tc>
        <w:tc>
          <w:tcPr>
            <w:tcW w:w="0" w:type="auto"/>
          </w:tcPr>
          <w:p w14:paraId="3AAEF77C" w14:textId="77777777" w:rsidR="0064578D" w:rsidRPr="00645447" w:rsidRDefault="0064578D" w:rsidP="0064578D">
            <w:pPr>
              <w:spacing w:line="276" w:lineRule="auto"/>
              <w:jc w:val="left"/>
            </w:pPr>
            <w:r w:rsidRPr="00362271">
              <w:rPr>
                <w:rFonts w:cs="Times New Roman"/>
              </w:rPr>
              <w:t>Vlerësimi i Brendshëm i kopshteve</w:t>
            </w:r>
          </w:p>
        </w:tc>
        <w:tc>
          <w:tcPr>
            <w:tcW w:w="0" w:type="auto"/>
          </w:tcPr>
          <w:p w14:paraId="65591893" w14:textId="77777777" w:rsidR="0064578D" w:rsidRPr="00645447" w:rsidRDefault="0064578D" w:rsidP="0064578D">
            <w:pPr>
              <w:spacing w:line="276" w:lineRule="auto"/>
              <w:jc w:val="left"/>
            </w:pPr>
            <w:r>
              <w:rPr>
                <w:rFonts w:cs="Times New Roman"/>
              </w:rPr>
              <w:t>Drejtoria e Arsimit</w:t>
            </w:r>
          </w:p>
        </w:tc>
        <w:tc>
          <w:tcPr>
            <w:tcW w:w="0" w:type="auto"/>
          </w:tcPr>
          <w:p w14:paraId="2610B903" w14:textId="77777777" w:rsidR="0064578D" w:rsidRPr="00362271" w:rsidRDefault="0064578D" w:rsidP="0064578D">
            <w:pPr>
              <w:spacing w:line="276" w:lineRule="auto"/>
              <w:rPr>
                <w:rFonts w:cs="Times New Roman"/>
              </w:rPr>
            </w:pPr>
          </w:p>
        </w:tc>
        <w:tc>
          <w:tcPr>
            <w:tcW w:w="0" w:type="auto"/>
          </w:tcPr>
          <w:p w14:paraId="6A967A5C" w14:textId="77777777" w:rsidR="0064578D" w:rsidRPr="00362271" w:rsidRDefault="0064578D" w:rsidP="0064578D">
            <w:pPr>
              <w:spacing w:line="276" w:lineRule="auto"/>
              <w:rPr>
                <w:rFonts w:cs="Times New Roman"/>
              </w:rPr>
            </w:pPr>
            <w:r>
              <w:rPr>
                <w:rFonts w:cs="Times New Roman"/>
              </w:rPr>
              <w:t>0</w:t>
            </w:r>
          </w:p>
        </w:tc>
        <w:tc>
          <w:tcPr>
            <w:tcW w:w="0" w:type="auto"/>
          </w:tcPr>
          <w:p w14:paraId="29E10632" w14:textId="77777777" w:rsidR="00036CFB" w:rsidRPr="00E711A9" w:rsidRDefault="00D00122" w:rsidP="0064578D">
            <w:pPr>
              <w:spacing w:line="276" w:lineRule="auto"/>
              <w:rPr>
                <w:rFonts w:cs="Times New Roman"/>
                <w:b/>
              </w:rPr>
            </w:pPr>
            <w:r>
              <w:rPr>
                <w:rFonts w:cs="Times New Roman"/>
                <w:b/>
              </w:rPr>
              <w:t>0</w:t>
            </w:r>
          </w:p>
        </w:tc>
        <w:tc>
          <w:tcPr>
            <w:tcW w:w="0" w:type="auto"/>
          </w:tcPr>
          <w:p w14:paraId="38B77FC9" w14:textId="77777777" w:rsidR="0064578D" w:rsidRPr="00362271" w:rsidRDefault="0064578D" w:rsidP="0064578D">
            <w:pPr>
              <w:spacing w:line="276" w:lineRule="auto"/>
              <w:rPr>
                <w:rFonts w:cs="Times New Roman"/>
              </w:rPr>
            </w:pPr>
            <w:r>
              <w:rPr>
                <w:rFonts w:cs="Times New Roman"/>
              </w:rPr>
              <w:t>0</w:t>
            </w:r>
          </w:p>
        </w:tc>
        <w:tc>
          <w:tcPr>
            <w:tcW w:w="0" w:type="auto"/>
          </w:tcPr>
          <w:p w14:paraId="72AE10C4" w14:textId="77777777" w:rsidR="0064578D" w:rsidRPr="00362271" w:rsidRDefault="0064578D" w:rsidP="0064578D">
            <w:pPr>
              <w:spacing w:line="276" w:lineRule="auto"/>
              <w:rPr>
                <w:rFonts w:cs="Times New Roman"/>
              </w:rPr>
            </w:pPr>
            <w:r>
              <w:rPr>
                <w:rFonts w:cs="Times New Roman"/>
              </w:rPr>
              <w:t>0</w:t>
            </w:r>
          </w:p>
        </w:tc>
      </w:tr>
      <w:tr w:rsidR="00E711A9" w:rsidRPr="00362271" w14:paraId="488F25AA" w14:textId="77777777" w:rsidTr="00362271">
        <w:tc>
          <w:tcPr>
            <w:tcW w:w="0" w:type="auto"/>
          </w:tcPr>
          <w:p w14:paraId="3F88A0F1" w14:textId="77777777" w:rsidR="0064578D" w:rsidRPr="00362271" w:rsidRDefault="0064578D" w:rsidP="0064578D">
            <w:pPr>
              <w:spacing w:line="276" w:lineRule="auto"/>
              <w:rPr>
                <w:rFonts w:cs="Times New Roman"/>
              </w:rPr>
            </w:pPr>
            <w:r>
              <w:rPr>
                <w:rFonts w:cs="Times New Roman"/>
              </w:rPr>
              <w:lastRenderedPageBreak/>
              <w:t>004</w:t>
            </w:r>
          </w:p>
        </w:tc>
        <w:tc>
          <w:tcPr>
            <w:tcW w:w="0" w:type="auto"/>
          </w:tcPr>
          <w:p w14:paraId="779308A0" w14:textId="77777777" w:rsidR="0064578D" w:rsidRPr="00362271" w:rsidRDefault="0064578D" w:rsidP="0064578D">
            <w:pPr>
              <w:spacing w:line="276" w:lineRule="auto"/>
              <w:jc w:val="left"/>
              <w:rPr>
                <w:rFonts w:cs="Times New Roman"/>
              </w:rPr>
            </w:pPr>
            <w:r w:rsidRPr="00362271">
              <w:rPr>
                <w:rFonts w:cs="Times New Roman"/>
              </w:rPr>
              <w:t>Hartimi i Planit Afatmesëm në çdo Kopsht</w:t>
            </w:r>
          </w:p>
        </w:tc>
        <w:tc>
          <w:tcPr>
            <w:tcW w:w="0" w:type="auto"/>
          </w:tcPr>
          <w:p w14:paraId="5EBEE27A" w14:textId="77777777" w:rsidR="0064578D" w:rsidRPr="00362271" w:rsidRDefault="0064578D" w:rsidP="0064578D">
            <w:pPr>
              <w:spacing w:line="276" w:lineRule="auto"/>
              <w:jc w:val="left"/>
              <w:rPr>
                <w:rFonts w:cs="Times New Roman"/>
              </w:rPr>
            </w:pPr>
            <w:r>
              <w:rPr>
                <w:rFonts w:cs="Times New Roman"/>
              </w:rPr>
              <w:t>Drejtoria e Arsimit</w:t>
            </w:r>
          </w:p>
        </w:tc>
        <w:tc>
          <w:tcPr>
            <w:tcW w:w="0" w:type="auto"/>
          </w:tcPr>
          <w:p w14:paraId="5C034201" w14:textId="77777777" w:rsidR="0064578D" w:rsidRPr="00362271" w:rsidRDefault="0064578D" w:rsidP="0064578D">
            <w:pPr>
              <w:spacing w:line="276" w:lineRule="auto"/>
              <w:rPr>
                <w:rFonts w:cs="Times New Roman"/>
              </w:rPr>
            </w:pPr>
          </w:p>
        </w:tc>
        <w:tc>
          <w:tcPr>
            <w:tcW w:w="0" w:type="auto"/>
          </w:tcPr>
          <w:p w14:paraId="0407F87C" w14:textId="77777777" w:rsidR="0064578D" w:rsidRPr="00362271" w:rsidRDefault="004B6A5D" w:rsidP="0064578D">
            <w:pPr>
              <w:spacing w:line="276" w:lineRule="auto"/>
              <w:rPr>
                <w:rFonts w:cs="Times New Roman"/>
              </w:rPr>
            </w:pPr>
            <w:ins w:id="131" w:author="Smart" w:date="2024-01-22T11:47:00Z">
              <w:r>
                <w:rPr>
                  <w:rFonts w:cs="Times New Roman"/>
                </w:rPr>
                <w:t>0</w:t>
              </w:r>
            </w:ins>
          </w:p>
        </w:tc>
        <w:tc>
          <w:tcPr>
            <w:tcW w:w="0" w:type="auto"/>
          </w:tcPr>
          <w:p w14:paraId="40D4518A" w14:textId="77777777" w:rsidR="00036CFB" w:rsidRPr="00E711A9" w:rsidRDefault="00DC717B" w:rsidP="0064578D">
            <w:pPr>
              <w:spacing w:line="276" w:lineRule="auto"/>
              <w:rPr>
                <w:rFonts w:cs="Times New Roman"/>
                <w:b/>
                <w:lang w:val="nl-BE"/>
              </w:rPr>
            </w:pPr>
            <w:r>
              <w:rPr>
                <w:rFonts w:cs="Times New Roman"/>
                <w:b/>
                <w:lang w:val="nl-BE"/>
              </w:rPr>
              <w:t>0</w:t>
            </w:r>
          </w:p>
        </w:tc>
        <w:tc>
          <w:tcPr>
            <w:tcW w:w="0" w:type="auto"/>
          </w:tcPr>
          <w:p w14:paraId="2C48E038" w14:textId="77777777" w:rsidR="0064578D" w:rsidRPr="00E711A9" w:rsidRDefault="00DC717B" w:rsidP="0064578D">
            <w:pPr>
              <w:spacing w:line="276" w:lineRule="auto"/>
              <w:rPr>
                <w:rFonts w:cs="Times New Roman"/>
                <w:lang w:val="nl-BE"/>
              </w:rPr>
            </w:pPr>
            <w:r>
              <w:rPr>
                <w:rFonts w:cs="Times New Roman"/>
                <w:lang w:val="nl-BE"/>
              </w:rPr>
              <w:t>0</w:t>
            </w:r>
          </w:p>
        </w:tc>
        <w:tc>
          <w:tcPr>
            <w:tcW w:w="0" w:type="auto"/>
          </w:tcPr>
          <w:p w14:paraId="02CE89F5" w14:textId="77777777" w:rsidR="0064578D" w:rsidRPr="00362271" w:rsidRDefault="0064578D" w:rsidP="0064578D">
            <w:pPr>
              <w:spacing w:line="276" w:lineRule="auto"/>
              <w:rPr>
                <w:rFonts w:cs="Times New Roman"/>
              </w:rPr>
            </w:pPr>
            <w:r w:rsidRPr="00362271">
              <w:rPr>
                <w:rFonts w:cs="Times New Roman"/>
              </w:rPr>
              <w:t>0</w:t>
            </w:r>
          </w:p>
        </w:tc>
      </w:tr>
      <w:tr w:rsidR="00E711A9" w:rsidRPr="00362271" w14:paraId="541548D9" w14:textId="77777777" w:rsidTr="00362271">
        <w:tc>
          <w:tcPr>
            <w:tcW w:w="0" w:type="auto"/>
          </w:tcPr>
          <w:p w14:paraId="36A4C44D" w14:textId="77777777" w:rsidR="0064578D" w:rsidRPr="00362271" w:rsidRDefault="0064578D" w:rsidP="0064578D">
            <w:pPr>
              <w:spacing w:line="276" w:lineRule="auto"/>
              <w:rPr>
                <w:rFonts w:cs="Times New Roman"/>
              </w:rPr>
            </w:pPr>
            <w:r>
              <w:rPr>
                <w:rFonts w:cs="Times New Roman"/>
              </w:rPr>
              <w:t>003</w:t>
            </w:r>
          </w:p>
        </w:tc>
        <w:tc>
          <w:tcPr>
            <w:tcW w:w="0" w:type="auto"/>
          </w:tcPr>
          <w:p w14:paraId="6A0B8AC6" w14:textId="77777777" w:rsidR="0064578D" w:rsidRPr="00362271" w:rsidRDefault="0064578D" w:rsidP="0064578D">
            <w:pPr>
              <w:spacing w:line="276" w:lineRule="auto"/>
              <w:jc w:val="left"/>
              <w:rPr>
                <w:rFonts w:cs="Times New Roman"/>
              </w:rPr>
            </w:pPr>
            <w:r w:rsidRPr="00362271">
              <w:rPr>
                <w:rFonts w:cs="Times New Roman"/>
              </w:rPr>
              <w:t>Organizimi i aktiviteteve të përbashkta mes komunitetit dhe kopshteve</w:t>
            </w:r>
          </w:p>
        </w:tc>
        <w:tc>
          <w:tcPr>
            <w:tcW w:w="0" w:type="auto"/>
          </w:tcPr>
          <w:p w14:paraId="57D7AEBC" w14:textId="77777777" w:rsidR="0064578D" w:rsidRPr="00362271" w:rsidRDefault="0064578D" w:rsidP="0064578D">
            <w:pPr>
              <w:spacing w:line="276" w:lineRule="auto"/>
              <w:jc w:val="left"/>
              <w:rPr>
                <w:rFonts w:cs="Times New Roman"/>
              </w:rPr>
            </w:pPr>
            <w:r>
              <w:rPr>
                <w:rFonts w:cs="Times New Roman"/>
              </w:rPr>
              <w:t>Drejtoria e Arsimit</w:t>
            </w:r>
          </w:p>
        </w:tc>
        <w:tc>
          <w:tcPr>
            <w:tcW w:w="0" w:type="auto"/>
          </w:tcPr>
          <w:p w14:paraId="08575637" w14:textId="77777777" w:rsidR="0064578D" w:rsidRPr="00362271" w:rsidRDefault="0064578D" w:rsidP="0064578D">
            <w:pPr>
              <w:spacing w:line="276" w:lineRule="auto"/>
              <w:rPr>
                <w:rFonts w:cs="Times New Roman"/>
              </w:rPr>
            </w:pPr>
            <w:r w:rsidRPr="00362271">
              <w:rPr>
                <w:rFonts w:cs="Times New Roman"/>
              </w:rPr>
              <w:t>0</w:t>
            </w:r>
          </w:p>
        </w:tc>
        <w:tc>
          <w:tcPr>
            <w:tcW w:w="0" w:type="auto"/>
          </w:tcPr>
          <w:p w14:paraId="19932F62" w14:textId="77777777" w:rsidR="0064578D" w:rsidRPr="00E711A9" w:rsidRDefault="00036CFB" w:rsidP="00036CFB">
            <w:pPr>
              <w:spacing w:line="276" w:lineRule="auto"/>
              <w:rPr>
                <w:rFonts w:cs="Times New Roman"/>
                <w:b/>
              </w:rPr>
            </w:pPr>
            <w:r>
              <w:rPr>
                <w:rFonts w:cs="Times New Roman"/>
                <w:b/>
              </w:rPr>
              <w:t xml:space="preserve"> 0</w:t>
            </w:r>
          </w:p>
        </w:tc>
        <w:tc>
          <w:tcPr>
            <w:tcW w:w="0" w:type="auto"/>
          </w:tcPr>
          <w:p w14:paraId="3E8D8D4E" w14:textId="77777777" w:rsidR="0064578D" w:rsidRPr="00362271" w:rsidRDefault="00DC717B" w:rsidP="0064578D">
            <w:pPr>
              <w:spacing w:line="276" w:lineRule="auto"/>
              <w:rPr>
                <w:rFonts w:cs="Times New Roman"/>
              </w:rPr>
            </w:pPr>
            <w:ins w:id="132" w:author="Manushaqe Rina" w:date="2024-03-11T21:34:00Z">
              <w:r>
                <w:rPr>
                  <w:rFonts w:cs="Times New Roman"/>
                </w:rPr>
                <w:t>0</w:t>
              </w:r>
            </w:ins>
          </w:p>
        </w:tc>
        <w:tc>
          <w:tcPr>
            <w:tcW w:w="0" w:type="auto"/>
          </w:tcPr>
          <w:p w14:paraId="5772C6D8" w14:textId="77777777" w:rsidR="0064578D" w:rsidRPr="00362271" w:rsidRDefault="00DC717B" w:rsidP="0064578D">
            <w:pPr>
              <w:spacing w:line="276" w:lineRule="auto"/>
              <w:rPr>
                <w:rFonts w:cs="Times New Roman"/>
              </w:rPr>
            </w:pPr>
            <w:r>
              <w:rPr>
                <w:rFonts w:cs="Times New Roman"/>
              </w:rPr>
              <w:t>860000</w:t>
            </w:r>
          </w:p>
        </w:tc>
        <w:tc>
          <w:tcPr>
            <w:tcW w:w="0" w:type="auto"/>
          </w:tcPr>
          <w:p w14:paraId="694340AE" w14:textId="77777777" w:rsidR="0064578D" w:rsidRPr="00362271" w:rsidRDefault="004B6A5D" w:rsidP="0064578D">
            <w:pPr>
              <w:spacing w:line="276" w:lineRule="auto"/>
              <w:rPr>
                <w:rFonts w:cs="Times New Roman"/>
              </w:rPr>
            </w:pPr>
            <w:ins w:id="133" w:author="Smart" w:date="2024-01-22T11:47:00Z">
              <w:r>
                <w:rPr>
                  <w:rFonts w:cs="Times New Roman"/>
                </w:rPr>
                <w:t>0</w:t>
              </w:r>
            </w:ins>
          </w:p>
        </w:tc>
      </w:tr>
      <w:tr w:rsidR="00E711A9" w:rsidRPr="00362271" w14:paraId="4D381972" w14:textId="77777777" w:rsidTr="00362271">
        <w:tc>
          <w:tcPr>
            <w:tcW w:w="0" w:type="auto"/>
          </w:tcPr>
          <w:p w14:paraId="4F988D6A" w14:textId="77777777" w:rsidR="0064578D" w:rsidRPr="00362271" w:rsidRDefault="0064578D" w:rsidP="0064578D">
            <w:pPr>
              <w:spacing w:line="276" w:lineRule="auto"/>
              <w:rPr>
                <w:rFonts w:cs="Times New Roman"/>
              </w:rPr>
            </w:pPr>
            <w:r>
              <w:rPr>
                <w:rFonts w:cs="Times New Roman"/>
              </w:rPr>
              <w:t>002</w:t>
            </w:r>
          </w:p>
        </w:tc>
        <w:tc>
          <w:tcPr>
            <w:tcW w:w="0" w:type="auto"/>
          </w:tcPr>
          <w:p w14:paraId="2A75FA85" w14:textId="77777777" w:rsidR="0064578D" w:rsidRPr="00362271" w:rsidRDefault="0064578D" w:rsidP="0064578D">
            <w:pPr>
              <w:spacing w:line="276" w:lineRule="auto"/>
              <w:jc w:val="left"/>
              <w:rPr>
                <w:rFonts w:cs="Times New Roman"/>
              </w:rPr>
            </w:pPr>
            <w:r w:rsidRPr="00362271">
              <w:rPr>
                <w:rFonts w:cs="Times New Roman"/>
              </w:rPr>
              <w:t>Regjistrimi në kopsht sipas vendbanimit</w:t>
            </w:r>
          </w:p>
        </w:tc>
        <w:tc>
          <w:tcPr>
            <w:tcW w:w="0" w:type="auto"/>
          </w:tcPr>
          <w:p w14:paraId="0B188015" w14:textId="77777777" w:rsidR="0064578D" w:rsidRPr="00362271" w:rsidRDefault="0064578D" w:rsidP="0064578D">
            <w:pPr>
              <w:spacing w:line="276" w:lineRule="auto"/>
              <w:jc w:val="left"/>
              <w:rPr>
                <w:rFonts w:cs="Times New Roman"/>
              </w:rPr>
            </w:pPr>
            <w:r>
              <w:rPr>
                <w:rFonts w:cs="Times New Roman"/>
              </w:rPr>
              <w:t>Drejtoria e Arsimit</w:t>
            </w:r>
          </w:p>
        </w:tc>
        <w:tc>
          <w:tcPr>
            <w:tcW w:w="0" w:type="auto"/>
          </w:tcPr>
          <w:p w14:paraId="45F66F35" w14:textId="77777777" w:rsidR="0064578D" w:rsidRPr="00362271" w:rsidRDefault="0064578D" w:rsidP="0064578D">
            <w:pPr>
              <w:spacing w:line="276" w:lineRule="auto"/>
              <w:rPr>
                <w:rFonts w:cs="Times New Roman"/>
              </w:rPr>
            </w:pPr>
          </w:p>
        </w:tc>
        <w:tc>
          <w:tcPr>
            <w:tcW w:w="0" w:type="auto"/>
          </w:tcPr>
          <w:p w14:paraId="1A152C55" w14:textId="77777777" w:rsidR="0064578D" w:rsidDel="00D00122" w:rsidRDefault="00D00122" w:rsidP="0064578D">
            <w:pPr>
              <w:spacing w:line="276" w:lineRule="auto"/>
              <w:rPr>
                <w:ins w:id="134" w:author="Smart" w:date="2024-01-22T09:27:00Z"/>
                <w:del w:id="135" w:author="Manushaqe Rina" w:date="2024-03-11T21:48:00Z"/>
                <w:rFonts w:cs="Times New Roman"/>
              </w:rPr>
            </w:pPr>
            <w:ins w:id="136" w:author="Manushaqe Rina" w:date="2024-03-11T21:48:00Z">
              <w:r>
                <w:rPr>
                  <w:rFonts w:cs="Times New Roman"/>
                </w:rPr>
                <w:t>0</w:t>
              </w:r>
            </w:ins>
          </w:p>
          <w:p w14:paraId="395277D2" w14:textId="77777777" w:rsidR="00036CFB" w:rsidRPr="00362271" w:rsidRDefault="00036CFB" w:rsidP="0064578D">
            <w:pPr>
              <w:spacing w:line="276" w:lineRule="auto"/>
              <w:rPr>
                <w:rFonts w:cs="Times New Roman"/>
              </w:rPr>
            </w:pPr>
            <w:ins w:id="137" w:author="Smart" w:date="2024-01-22T09:27:00Z">
              <w:del w:id="138" w:author="Manushaqe Rina" w:date="2024-03-11T21:48:00Z">
                <w:r w:rsidDel="00D00122">
                  <w:rPr>
                    <w:rFonts w:cs="Times New Roman"/>
                  </w:rPr>
                  <w:delText>0</w:delText>
                </w:r>
              </w:del>
            </w:ins>
          </w:p>
        </w:tc>
        <w:tc>
          <w:tcPr>
            <w:tcW w:w="0" w:type="auto"/>
          </w:tcPr>
          <w:p w14:paraId="2BCB7CF2" w14:textId="77777777" w:rsidR="0064578D" w:rsidRPr="00362271" w:rsidRDefault="00DC717B" w:rsidP="0064578D">
            <w:pPr>
              <w:spacing w:line="276" w:lineRule="auto"/>
              <w:rPr>
                <w:rFonts w:cs="Times New Roman"/>
              </w:rPr>
            </w:pPr>
            <w:ins w:id="139" w:author="Manushaqe Rina" w:date="2024-03-11T21:34:00Z">
              <w:r>
                <w:rPr>
                  <w:rFonts w:cs="Times New Roman"/>
                </w:rPr>
                <w:t>0</w:t>
              </w:r>
            </w:ins>
          </w:p>
        </w:tc>
        <w:tc>
          <w:tcPr>
            <w:tcW w:w="0" w:type="auto"/>
          </w:tcPr>
          <w:p w14:paraId="38851898" w14:textId="77777777" w:rsidR="0064578D" w:rsidRPr="00362271" w:rsidRDefault="00DC717B" w:rsidP="0064578D">
            <w:pPr>
              <w:spacing w:line="276" w:lineRule="auto"/>
              <w:rPr>
                <w:rFonts w:cs="Times New Roman"/>
              </w:rPr>
            </w:pPr>
            <w:ins w:id="140" w:author="Manushaqe Rina" w:date="2024-03-11T21:34:00Z">
              <w:r>
                <w:rPr>
                  <w:rFonts w:cs="Times New Roman"/>
                </w:rPr>
                <w:t>0</w:t>
              </w:r>
            </w:ins>
          </w:p>
        </w:tc>
        <w:tc>
          <w:tcPr>
            <w:tcW w:w="0" w:type="auto"/>
          </w:tcPr>
          <w:p w14:paraId="650D6066" w14:textId="77777777" w:rsidR="0064578D" w:rsidRPr="00362271" w:rsidRDefault="00DC717B" w:rsidP="0064578D">
            <w:pPr>
              <w:spacing w:line="276" w:lineRule="auto"/>
              <w:rPr>
                <w:rFonts w:cs="Times New Roman"/>
              </w:rPr>
            </w:pPr>
            <w:ins w:id="141" w:author="Manushaqe Rina" w:date="2024-03-11T21:35:00Z">
              <w:r>
                <w:rPr>
                  <w:rFonts w:cs="Times New Roman"/>
                </w:rPr>
                <w:t>0</w:t>
              </w:r>
            </w:ins>
          </w:p>
        </w:tc>
      </w:tr>
      <w:tr w:rsidR="00E711A9" w:rsidRPr="00E711A9" w14:paraId="0C6281C6" w14:textId="77777777" w:rsidTr="00362271">
        <w:tc>
          <w:tcPr>
            <w:tcW w:w="0" w:type="auto"/>
          </w:tcPr>
          <w:p w14:paraId="7C3515EF" w14:textId="77777777" w:rsidR="0064578D" w:rsidRPr="00362271" w:rsidRDefault="0064578D" w:rsidP="0064578D">
            <w:pPr>
              <w:spacing w:line="276" w:lineRule="auto"/>
              <w:rPr>
                <w:rFonts w:cs="Times New Roman"/>
              </w:rPr>
            </w:pPr>
            <w:r>
              <w:rPr>
                <w:rFonts w:cs="Times New Roman"/>
              </w:rPr>
              <w:t>001</w:t>
            </w:r>
          </w:p>
        </w:tc>
        <w:tc>
          <w:tcPr>
            <w:tcW w:w="0" w:type="auto"/>
          </w:tcPr>
          <w:p w14:paraId="1B9764C4" w14:textId="77777777" w:rsidR="0064578D" w:rsidRPr="00362271" w:rsidRDefault="0064578D" w:rsidP="0064578D">
            <w:pPr>
              <w:spacing w:line="276" w:lineRule="auto"/>
              <w:jc w:val="left"/>
              <w:rPr>
                <w:rFonts w:cs="Times New Roman"/>
              </w:rPr>
            </w:pPr>
            <w:r w:rsidRPr="00362271">
              <w:rPr>
                <w:rFonts w:cs="Times New Roman"/>
              </w:rPr>
              <w:t>Krijimi i platformës digjitale e cila përmban të dhëna analitike për kopshtin</w:t>
            </w:r>
          </w:p>
        </w:tc>
        <w:tc>
          <w:tcPr>
            <w:tcW w:w="0" w:type="auto"/>
          </w:tcPr>
          <w:p w14:paraId="1A017F42" w14:textId="77777777" w:rsidR="0064578D" w:rsidRPr="00362271" w:rsidRDefault="0064578D" w:rsidP="0064578D">
            <w:pPr>
              <w:spacing w:line="276" w:lineRule="auto"/>
              <w:jc w:val="left"/>
              <w:rPr>
                <w:rFonts w:cs="Times New Roman"/>
              </w:rPr>
            </w:pPr>
            <w:r>
              <w:rPr>
                <w:rFonts w:cs="Times New Roman"/>
              </w:rPr>
              <w:t>Drejtoria e Arsimit</w:t>
            </w:r>
          </w:p>
        </w:tc>
        <w:tc>
          <w:tcPr>
            <w:tcW w:w="0" w:type="auto"/>
          </w:tcPr>
          <w:p w14:paraId="467BC877" w14:textId="77777777" w:rsidR="0064578D" w:rsidRPr="00362271" w:rsidRDefault="00DC717B" w:rsidP="0064578D">
            <w:pPr>
              <w:spacing w:line="276" w:lineRule="auto"/>
              <w:rPr>
                <w:rFonts w:cs="Times New Roman"/>
              </w:rPr>
            </w:pPr>
            <w:ins w:id="142" w:author="Manushaqe Rina" w:date="2024-03-11T21:35:00Z">
              <w:r>
                <w:rPr>
                  <w:rFonts w:cs="Times New Roman"/>
                </w:rPr>
                <w:t>0</w:t>
              </w:r>
            </w:ins>
          </w:p>
        </w:tc>
        <w:tc>
          <w:tcPr>
            <w:tcW w:w="0" w:type="auto"/>
          </w:tcPr>
          <w:p w14:paraId="15C64DA2" w14:textId="77777777" w:rsidR="0064578D" w:rsidRPr="00362271" w:rsidRDefault="00DC717B" w:rsidP="0064578D">
            <w:pPr>
              <w:spacing w:line="276" w:lineRule="auto"/>
              <w:rPr>
                <w:rFonts w:cs="Times New Roman"/>
              </w:rPr>
            </w:pPr>
            <w:ins w:id="143" w:author="Manushaqe Rina" w:date="2024-03-11T21:35:00Z">
              <w:r>
                <w:rPr>
                  <w:rFonts w:cs="Times New Roman"/>
                </w:rPr>
                <w:t>0</w:t>
              </w:r>
            </w:ins>
          </w:p>
        </w:tc>
        <w:tc>
          <w:tcPr>
            <w:tcW w:w="0" w:type="auto"/>
          </w:tcPr>
          <w:p w14:paraId="739CEF81" w14:textId="77777777" w:rsidR="0064578D" w:rsidRPr="00E711A9" w:rsidRDefault="00DC717B" w:rsidP="0064578D">
            <w:pPr>
              <w:spacing w:line="276" w:lineRule="auto"/>
              <w:rPr>
                <w:rFonts w:cs="Times New Roman"/>
                <w:b/>
                <w:lang w:val="nl-BE"/>
              </w:rPr>
            </w:pPr>
            <w:ins w:id="144" w:author="Manushaqe Rina" w:date="2024-03-11T21:35:00Z">
              <w:r>
                <w:rPr>
                  <w:rFonts w:cs="Times New Roman"/>
                  <w:b/>
                  <w:lang w:val="nl-BE"/>
                </w:rPr>
                <w:t>0</w:t>
              </w:r>
            </w:ins>
          </w:p>
        </w:tc>
        <w:tc>
          <w:tcPr>
            <w:tcW w:w="0" w:type="auto"/>
          </w:tcPr>
          <w:p w14:paraId="669D15C8" w14:textId="77777777" w:rsidR="0064578D" w:rsidRPr="00E711A9" w:rsidRDefault="00DC717B" w:rsidP="0064578D">
            <w:pPr>
              <w:spacing w:line="276" w:lineRule="auto"/>
              <w:rPr>
                <w:rFonts w:cs="Times New Roman"/>
                <w:lang w:val="nl-BE"/>
              </w:rPr>
            </w:pPr>
            <w:ins w:id="145" w:author="Manushaqe Rina" w:date="2024-03-11T21:35:00Z">
              <w:r>
                <w:rPr>
                  <w:rFonts w:cs="Times New Roman"/>
                  <w:lang w:val="nl-BE"/>
                </w:rPr>
                <w:t>0</w:t>
              </w:r>
            </w:ins>
          </w:p>
        </w:tc>
        <w:tc>
          <w:tcPr>
            <w:tcW w:w="0" w:type="auto"/>
          </w:tcPr>
          <w:p w14:paraId="3359857B" w14:textId="77777777" w:rsidR="0064578D" w:rsidRPr="00E711A9" w:rsidRDefault="00DC717B" w:rsidP="0064578D">
            <w:pPr>
              <w:spacing w:line="276" w:lineRule="auto"/>
              <w:rPr>
                <w:rFonts w:cs="Times New Roman"/>
                <w:lang w:val="nl-BE"/>
              </w:rPr>
            </w:pPr>
            <w:ins w:id="146" w:author="Manushaqe Rina" w:date="2024-03-11T21:35:00Z">
              <w:r>
                <w:rPr>
                  <w:rFonts w:cs="Times New Roman"/>
                  <w:lang w:val="nl-BE"/>
                </w:rPr>
                <w:t>0</w:t>
              </w:r>
            </w:ins>
          </w:p>
        </w:tc>
      </w:tr>
    </w:tbl>
    <w:p w14:paraId="3A194459" w14:textId="77777777" w:rsidR="00913E1A" w:rsidRDefault="00913E1A" w:rsidP="00913E1A">
      <w:pPr>
        <w:pStyle w:val="Heading4"/>
        <w:spacing w:line="276" w:lineRule="auto"/>
        <w:rPr>
          <w:rFonts w:ascii="Times New Roman" w:hAnsi="Times New Roman" w:cs="Times New Roman"/>
          <w:lang w:val="sq-AL"/>
        </w:rPr>
      </w:pPr>
    </w:p>
    <w:p w14:paraId="765FE5BE" w14:textId="77777777" w:rsidR="008B258B" w:rsidRPr="00913E1A" w:rsidRDefault="00987427" w:rsidP="00913E1A">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5EC78B06" w14:textId="77777777" w:rsidTr="00913E1A">
        <w:tc>
          <w:tcPr>
            <w:tcW w:w="3116" w:type="dxa"/>
            <w:shd w:val="clear" w:color="auto" w:fill="auto"/>
          </w:tcPr>
          <w:p w14:paraId="57FD9AF0" w14:textId="77777777" w:rsidR="00362271" w:rsidRPr="00913E1A" w:rsidRDefault="00362271" w:rsidP="008F3959">
            <w:pPr>
              <w:spacing w:line="276" w:lineRule="auto"/>
              <w:rPr>
                <w:rFonts w:cs="Times New Roman"/>
              </w:rPr>
            </w:pPr>
            <w:r w:rsidRPr="00913E1A">
              <w:rPr>
                <w:rFonts w:cs="Times New Roman"/>
                <w:b/>
              </w:rPr>
              <w:t>Nr</w:t>
            </w:r>
            <w:r w:rsidR="00F444F8">
              <w:rPr>
                <w:rFonts w:cs="Times New Roman"/>
              </w:rPr>
              <w:t>. 001</w:t>
            </w:r>
          </w:p>
        </w:tc>
        <w:tc>
          <w:tcPr>
            <w:tcW w:w="3117" w:type="dxa"/>
            <w:gridSpan w:val="2"/>
            <w:shd w:val="clear" w:color="auto" w:fill="auto"/>
          </w:tcPr>
          <w:p w14:paraId="372DDF33" w14:textId="77777777" w:rsidR="00362271" w:rsidRPr="00913E1A" w:rsidRDefault="00362271" w:rsidP="008F3959">
            <w:pPr>
              <w:spacing w:line="276" w:lineRule="auto"/>
              <w:rPr>
                <w:rFonts w:cs="Times New Roman"/>
              </w:rPr>
            </w:pPr>
            <w:r w:rsidRPr="00913E1A">
              <w:rPr>
                <w:rFonts w:cs="Times New Roman"/>
                <w:b/>
              </w:rPr>
              <w:t>Projekti</w:t>
            </w:r>
            <w:r w:rsidRPr="00913E1A">
              <w:rPr>
                <w:rFonts w:cs="Times New Roman"/>
              </w:rPr>
              <w:t xml:space="preserve">: Krijimi i platformës digjitale e cila përmban të dhëna analitike për kopshtin </w:t>
            </w:r>
          </w:p>
        </w:tc>
        <w:tc>
          <w:tcPr>
            <w:tcW w:w="3117" w:type="dxa"/>
          </w:tcPr>
          <w:p w14:paraId="75D88496"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0E635F43" w14:textId="77777777" w:rsidR="00362271" w:rsidRPr="00362271" w:rsidRDefault="00362271" w:rsidP="008F3959">
            <w:pPr>
              <w:spacing w:line="276" w:lineRule="auto"/>
              <w:rPr>
                <w:rFonts w:cs="Times New Roman"/>
              </w:rPr>
            </w:pPr>
          </w:p>
          <w:p w14:paraId="154A4F0E"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6E2A4E35" w14:textId="77777777" w:rsidTr="00362271">
        <w:tc>
          <w:tcPr>
            <w:tcW w:w="9350" w:type="dxa"/>
            <w:gridSpan w:val="4"/>
          </w:tcPr>
          <w:p w14:paraId="282D5533"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26BBA9E0" w14:textId="77777777" w:rsidTr="00362271">
        <w:tc>
          <w:tcPr>
            <w:tcW w:w="9350" w:type="dxa"/>
            <w:gridSpan w:val="4"/>
          </w:tcPr>
          <w:p w14:paraId="6807286F" w14:textId="77777777" w:rsidR="00362271" w:rsidRPr="00362271" w:rsidRDefault="00362271" w:rsidP="008F3959">
            <w:pPr>
              <w:spacing w:line="276" w:lineRule="auto"/>
              <w:rPr>
                <w:rFonts w:cs="Times New Roman"/>
                <w:b/>
              </w:rPr>
            </w:pPr>
            <w:r w:rsidRPr="00362271">
              <w:rPr>
                <w:rFonts w:cs="Times New Roman"/>
                <w:b/>
              </w:rPr>
              <w:t>i Situata</w:t>
            </w:r>
          </w:p>
          <w:p w14:paraId="75A71ACA" w14:textId="77777777" w:rsidR="00362271" w:rsidRPr="00362271" w:rsidRDefault="00362271" w:rsidP="009F12D9">
            <w:pPr>
              <w:pStyle w:val="NormalWeb"/>
              <w:spacing w:line="276" w:lineRule="auto"/>
              <w:jc w:val="both"/>
              <w:divId w:val="1178888629"/>
            </w:pPr>
            <w:r w:rsidRPr="00362271">
              <w:t xml:space="preserve">Gjatë punës për diagnostikimin dhe përgatitjen e raporteve analitike të situatës të Arsimit </w:t>
            </w:r>
            <w:r w:rsidR="002A630A">
              <w:t xml:space="preserve">Parashkollor në Bashkinë </w:t>
            </w:r>
            <w:r w:rsidR="00401B82">
              <w:t>Dibër</w:t>
            </w:r>
            <w:r w:rsidRPr="00362271">
              <w:t xml:space="preserve"> u vu re një mosrakordim i të dhënave mes Bashkisë, Njësive Administrative dhe kopshteve.</w:t>
            </w:r>
          </w:p>
        </w:tc>
      </w:tr>
      <w:tr w:rsidR="00362271" w:rsidRPr="00362271" w14:paraId="6855BDA7" w14:textId="77777777" w:rsidTr="00362271">
        <w:tc>
          <w:tcPr>
            <w:tcW w:w="9350" w:type="dxa"/>
            <w:gridSpan w:val="4"/>
          </w:tcPr>
          <w:p w14:paraId="0870BED6"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666A79A0" w14:textId="77777777" w:rsidTr="00362271">
        <w:tc>
          <w:tcPr>
            <w:tcW w:w="9350" w:type="dxa"/>
            <w:gridSpan w:val="4"/>
          </w:tcPr>
          <w:p w14:paraId="3C59AC6D" w14:textId="77777777" w:rsidR="00362271" w:rsidRPr="00362271" w:rsidRDefault="00362271" w:rsidP="008F3959">
            <w:pPr>
              <w:pStyle w:val="NormalWeb"/>
              <w:spacing w:line="276" w:lineRule="auto"/>
              <w:jc w:val="both"/>
              <w:divId w:val="2041977201"/>
            </w:pPr>
            <w:r w:rsidRPr="00362271">
              <w:t xml:space="preserve">Mosrakordimi i të dhënave mes Bashkisë, Njësive Administrative dhe kopshteve u vu re në të dhëna si numri i fëmijëve të regjistruar në kopshte, numri i mësuesve, numri i fëmijëve në nevojë për përfshirje sociale (me disavantazh social), kapaciteti akomodues i kopshteve, etj. </w:t>
            </w:r>
            <w:r w:rsidRPr="00362271">
              <w:lastRenderedPageBreak/>
              <w:t>Mosrakordimi i të dhënave vështirëson diagnostikimin e situatës, evidentimin e problemeve dhe shkaqeve të tyre dhe evidentimin e nevojës për ndërhyrje ose ndryshime në kopshte.</w:t>
            </w:r>
          </w:p>
          <w:p w14:paraId="573895A2" w14:textId="77777777" w:rsidR="00362271" w:rsidRPr="00362271" w:rsidRDefault="00362271" w:rsidP="008F3959">
            <w:pPr>
              <w:pStyle w:val="NormalWeb"/>
              <w:spacing w:line="276" w:lineRule="auto"/>
              <w:jc w:val="both"/>
              <w:divId w:val="2041977201"/>
            </w:pPr>
            <w:r w:rsidRPr="00362271">
              <w:t>Duke mos pasur një databazë të unif</w:t>
            </w:r>
            <w:r w:rsidR="002A630A">
              <w:t>i</w:t>
            </w:r>
            <w:r w:rsidRPr="00362271">
              <w:t>kuar të të dhënave mes këtyre dy institucioneve, nuk është e qartë nëse duhet të mbyllen disa kopshte meqë janë nën kapacitet dhe fëmijët të transferohen në kopshte të tjera të afërta, apo të ndërtohen kopshte të reja për të ulur mbipopullimin. Problematika reale është e vështirë të identifikohet menjëherë dhe si pasojë edhe zgjidhjet për të do të vonohen të zbatohen.</w:t>
            </w:r>
          </w:p>
          <w:p w14:paraId="30D13EFF" w14:textId="77777777" w:rsidR="00362271" w:rsidRPr="00362271" w:rsidRDefault="00362271" w:rsidP="0090177D">
            <w:pPr>
              <w:pStyle w:val="NormalWeb"/>
              <w:spacing w:line="276" w:lineRule="auto"/>
              <w:jc w:val="both"/>
              <w:divId w:val="2041977201"/>
            </w:pPr>
            <w:r w:rsidRPr="00362271">
              <w:t xml:space="preserve">Është e nevojshme të krijohet një sistem i unifikuar i të dhënave në kohë reale, në mënyrë që të dhënat të jenë të sakta, të gjithë aktorët të kenë akses te këto të dhëna dhe ndryshimi i tyre të jetë i menjëhershëm, pa kosto dhe njëkohësisht te të gjitha databazat e aktorëve. Në këtë mënyrë, </w:t>
            </w:r>
            <w:r w:rsidR="000017C5">
              <w:t>Drejtoria e Arsimit</w:t>
            </w:r>
            <w:r w:rsidRPr="00362271">
              <w:t> pranë Bashkisë dhe ZVAP do të mund të bëjnë parashikimet dhe planifikimet e nevojshme për ofrimin e një shërbimi efikas.</w:t>
            </w:r>
          </w:p>
        </w:tc>
      </w:tr>
      <w:tr w:rsidR="00362271" w:rsidRPr="00362271" w14:paraId="55716144" w14:textId="77777777" w:rsidTr="00362271">
        <w:tc>
          <w:tcPr>
            <w:tcW w:w="9350" w:type="dxa"/>
            <w:gridSpan w:val="4"/>
          </w:tcPr>
          <w:p w14:paraId="1DC8E9C9" w14:textId="77777777" w:rsidR="00362271" w:rsidRPr="00362271" w:rsidRDefault="00362271" w:rsidP="008F3959">
            <w:pPr>
              <w:spacing w:line="276" w:lineRule="auto"/>
              <w:rPr>
                <w:rFonts w:cs="Times New Roman"/>
                <w:b/>
              </w:rPr>
            </w:pPr>
            <w:r w:rsidRPr="00362271">
              <w:rPr>
                <w:rFonts w:cs="Times New Roman"/>
                <w:b/>
              </w:rPr>
              <w:lastRenderedPageBreak/>
              <w:t>ii Synimi i projektit</w:t>
            </w:r>
          </w:p>
          <w:p w14:paraId="3FBD84C2" w14:textId="77777777" w:rsidR="00362271" w:rsidRPr="00362271" w:rsidRDefault="00362271" w:rsidP="008F3959">
            <w:pPr>
              <w:pStyle w:val="NormalWeb"/>
              <w:spacing w:line="276" w:lineRule="auto"/>
              <w:jc w:val="both"/>
              <w:divId w:val="689259894"/>
            </w:pPr>
            <w:r w:rsidRPr="00362271">
              <w:t>Një mënyrë për të pasur një unifikim të të dhënave në kohë reale është krijimi i një Platforme Digjitale e cila përmban të dhëna analitike për kopshtin.</w:t>
            </w:r>
          </w:p>
          <w:p w14:paraId="649ADDEA" w14:textId="77777777" w:rsidR="00362271" w:rsidRPr="00362271" w:rsidRDefault="00362271" w:rsidP="008F3959">
            <w:pPr>
              <w:pStyle w:val="NormalWeb"/>
              <w:spacing w:line="276" w:lineRule="auto"/>
              <w:jc w:val="both"/>
              <w:divId w:val="689259894"/>
            </w:pPr>
            <w:r w:rsidRPr="00362271">
              <w:t>Në këtë platformë mund të kenë akses:</w:t>
            </w:r>
          </w:p>
          <w:p w14:paraId="2440593D" w14:textId="77777777" w:rsidR="00362271" w:rsidRPr="00362271" w:rsidRDefault="000017C5" w:rsidP="00D13011">
            <w:pPr>
              <w:numPr>
                <w:ilvl w:val="0"/>
                <w:numId w:val="6"/>
              </w:numPr>
              <w:spacing w:before="100" w:beforeAutospacing="1" w:after="100" w:afterAutospacing="1" w:line="276" w:lineRule="auto"/>
              <w:divId w:val="689259894"/>
              <w:rPr>
                <w:rFonts w:eastAsia="Times New Roman" w:cs="Times New Roman"/>
              </w:rPr>
            </w:pPr>
            <w:r>
              <w:rPr>
                <w:rFonts w:eastAsia="Times New Roman" w:cs="Times New Roman"/>
              </w:rPr>
              <w:t>Drejtoria e Arsimit</w:t>
            </w:r>
            <w:r w:rsidR="00362271" w:rsidRPr="00362271">
              <w:rPr>
                <w:rFonts w:eastAsia="Times New Roman" w:cs="Times New Roman"/>
              </w:rPr>
              <w:t> mund të ketë akses te të gjitha të dhënat për çdo kopsht dhe është përgegjëse për plotësimin e tyre.</w:t>
            </w:r>
          </w:p>
          <w:p w14:paraId="53AC3CF8" w14:textId="77777777" w:rsidR="00362271" w:rsidRPr="00362271" w:rsidRDefault="00362271" w:rsidP="00D13011">
            <w:pPr>
              <w:numPr>
                <w:ilvl w:val="0"/>
                <w:numId w:val="6"/>
              </w:numPr>
              <w:spacing w:before="100" w:beforeAutospacing="1" w:after="100" w:afterAutospacing="1" w:line="276" w:lineRule="auto"/>
              <w:divId w:val="689259894"/>
              <w:rPr>
                <w:rFonts w:eastAsia="Times New Roman" w:cs="Times New Roman"/>
              </w:rPr>
            </w:pPr>
            <w:r w:rsidRPr="00362271">
              <w:rPr>
                <w:rFonts w:eastAsia="Times New Roman" w:cs="Times New Roman"/>
              </w:rPr>
              <w:t>Drejtoria e Planifikimit dhe Zhvillimit të Territori tmund të ketë akses në seksionin e gjendjes fizike të ndërtesave të kopshteve, për të plotësuar të dhënat për çdo kopsht, pas vlerësimit të kryer çdo vit.</w:t>
            </w:r>
          </w:p>
          <w:p w14:paraId="11ABDEB2" w14:textId="77777777" w:rsidR="00362271" w:rsidRPr="00362271" w:rsidRDefault="00362271" w:rsidP="00D13011">
            <w:pPr>
              <w:numPr>
                <w:ilvl w:val="0"/>
                <w:numId w:val="6"/>
              </w:numPr>
              <w:spacing w:before="100" w:beforeAutospacing="1" w:after="100" w:afterAutospacing="1" w:line="276" w:lineRule="auto"/>
              <w:divId w:val="689259894"/>
              <w:rPr>
                <w:rFonts w:eastAsia="Times New Roman" w:cs="Times New Roman"/>
              </w:rPr>
            </w:pPr>
            <w:r w:rsidRPr="00362271">
              <w:rPr>
                <w:rFonts w:eastAsia="Times New Roman" w:cs="Times New Roman"/>
              </w:rPr>
              <w:t>Drejtoria e Shërbimeve Sociale dhe Strehimit për të plotësuar të dhënat për fëmijët në nevojë për mbrojtje, në nevojë për përfshirje sociale dhe me aftësi të kufizuar.</w:t>
            </w:r>
          </w:p>
          <w:p w14:paraId="098B1C06" w14:textId="77777777" w:rsidR="00362271" w:rsidRPr="00362271" w:rsidRDefault="00362271" w:rsidP="008F3959">
            <w:pPr>
              <w:pStyle w:val="NormalWeb"/>
              <w:spacing w:line="276" w:lineRule="auto"/>
              <w:jc w:val="both"/>
              <w:divId w:val="689259894"/>
              <w:rPr>
                <w:rFonts w:eastAsiaTheme="minorEastAsia"/>
              </w:rPr>
            </w:pPr>
            <w:r w:rsidRPr="00362271">
              <w:t>Nëpërmjet këtij projekti synohet rakordimi i të dhënave dhe koordinimi mes Bashkisë, Njësive Administrative, ZVAP dhe kopshteve dhe lehtësimi i procesit të vlerësimit të nevojave që ka çdo kopsht. Në këtë mënyrë do të bëhet e mundur që situata e arsimit parashkollor të jetë e qartë.</w:t>
            </w:r>
            <w:ins w:id="147" w:author="Smart" w:date="2024-01-22T09:31:00Z">
              <w:r w:rsidR="007B293F">
                <w:t>Ky projekt sigurisht do të realizohet edhe me mbështetjen e vazhdueshme të stafit IT të Bashkisë.</w:t>
              </w:r>
            </w:ins>
          </w:p>
          <w:p w14:paraId="38BEBEFD" w14:textId="77777777" w:rsidR="00362271" w:rsidRPr="00362271" w:rsidRDefault="00362271" w:rsidP="008F3959">
            <w:pPr>
              <w:pStyle w:val="NormalWeb"/>
              <w:spacing w:line="276" w:lineRule="auto"/>
              <w:jc w:val="both"/>
              <w:divId w:val="689259894"/>
            </w:pPr>
            <w:r w:rsidRPr="00362271">
              <w:t>Struktura e Platformës do të përmbajë:</w:t>
            </w:r>
          </w:p>
          <w:p w14:paraId="08B1BB37"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Seksionin e të dhënave të përgjithshme</w:t>
            </w:r>
            <w:r w:rsidRPr="00362271">
              <w:rPr>
                <w:rFonts w:eastAsia="Times New Roman" w:cs="Times New Roman"/>
              </w:rPr>
              <w:t xml:space="preserve"> (emri i kopshtit, njësia administrative, adresa, nëse kopshti është publik ose privat, me ushqim ose pa ushqim, në godinë më vete ose jo, emri dhe kontaktet e drejtuesit, etj.)</w:t>
            </w:r>
          </w:p>
          <w:p w14:paraId="2567F583"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lastRenderedPageBreak/>
              <w:t>Seksioni i të dhënave të fëmijëve</w:t>
            </w:r>
            <w:r w:rsidRPr="00362271">
              <w:rPr>
                <w:rFonts w:eastAsia="Times New Roman" w:cs="Times New Roman"/>
              </w:rPr>
              <w:t xml:space="preserve"> (numri i fëmijëve të regjistruar sipas moshës, gjinisë dhe grupit ku bëjnë pjesë, numri i grupeve sipas llojeve, numri i fëmijëve në çdo grup, frekuentimi çdo muaj, etj.)</w:t>
            </w:r>
          </w:p>
          <w:p w14:paraId="204275D6"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të dhënave mbi organizmat që funksionojnë brenda kopshtit</w:t>
            </w:r>
            <w:r w:rsidRPr="00362271">
              <w:rPr>
                <w:rFonts w:eastAsia="Times New Roman" w:cs="Times New Roman"/>
              </w:rPr>
              <w:t xml:space="preserve"> (Këshilli i Prindërve, Bordi i Kopshtit dhe Komisioni i Shëndetit, Sigurisë, Mirëmbajtjes dhe Mjedisit).</w:t>
            </w:r>
          </w:p>
          <w:p w14:paraId="30AF6504"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të dhënave të inventarit të kopshtit</w:t>
            </w:r>
            <w:r w:rsidRPr="00362271">
              <w:rPr>
                <w:rFonts w:eastAsia="Times New Roman" w:cs="Times New Roman"/>
              </w:rPr>
              <w:t xml:space="preserve"> (numri i mobilieve, viti i blerjes, gjendja e tyre, materialet didaktike dhe kancelarike, etj.)</w:t>
            </w:r>
          </w:p>
          <w:p w14:paraId="53C30EDD"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Shërbimeve Sociale</w:t>
            </w:r>
            <w:r w:rsidRPr="00362271">
              <w:rPr>
                <w:rFonts w:eastAsia="Times New Roman" w:cs="Times New Roman"/>
              </w:rPr>
              <w:t xml:space="preserve"> (numri i fëmijëve në nevojë për përfshirje sociale dhe aftësi të kufizuar sipas vendbanimit/kopshtit, moshës, gjinisë, etj).</w:t>
            </w:r>
          </w:p>
          <w:p w14:paraId="7D1E07E7"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gjendjes fizike të godinës së kopshtit</w:t>
            </w:r>
            <w:r w:rsidRPr="00362271">
              <w:rPr>
                <w:rFonts w:eastAsia="Times New Roman" w:cs="Times New Roman"/>
              </w:rPr>
              <w:t xml:space="preserve"> (nevojat për mirëmbajtje dhe rikonstruksion sipas prioritetit të ndërhyrjes, furnizimi me ujë, elektricitet, internet dhe ngrohje, numri i hapësirave, sipërfaqja e secilës prej hapësirave, etj.)</w:t>
            </w:r>
          </w:p>
          <w:p w14:paraId="04221E09" w14:textId="77777777" w:rsidR="00362271" w:rsidRPr="00362271" w:rsidRDefault="00362271" w:rsidP="00D13011">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Burimeve Njerëzore</w:t>
            </w:r>
            <w:r w:rsidRPr="00362271">
              <w:rPr>
                <w:rFonts w:eastAsia="Times New Roman" w:cs="Times New Roman"/>
              </w:rPr>
              <w:t xml:space="preserve"> (numri i mësueseve, mësueseve ndihmëse, stafit mbështetës, përvoja në punë, mosha dhe gjinia, etj.)</w:t>
            </w:r>
          </w:p>
          <w:p w14:paraId="2BE6EF26" w14:textId="77777777" w:rsidR="00362271" w:rsidRPr="00433E6D" w:rsidRDefault="00362271" w:rsidP="00433E6D">
            <w:pPr>
              <w:pStyle w:val="NormalWeb"/>
              <w:spacing w:line="276" w:lineRule="auto"/>
              <w:jc w:val="both"/>
              <w:divId w:val="689259894"/>
              <w:rPr>
                <w:rFonts w:eastAsiaTheme="minorEastAsia"/>
              </w:rPr>
            </w:pPr>
            <w:r w:rsidRPr="00362271">
              <w:t xml:space="preserve">Nëpërmjet platformës mund të gjenerohen edhe analizat e situatës nga të dhënat e plotësuara. Për shembull, mund të llogaritet kapaciteti akomodues i kopshteve (duke marrë si referencë hapësirat në m2 të kopshteve, numrin e klasave, etj). Gjithashtu, mund të llogaritet numri i fëmijëve për një mësuese, norma e frekuentimit, norma e regjistrimit të fëmijëve, numri i karrigeve për 1 tavolinë, numri i shtretërve, numri i fëmijëve që flenë në kopsht dhe kërkesa për mobilje të reja në secilin prej kopshteve. Kështu, </w:t>
            </w:r>
            <w:r w:rsidR="000017C5">
              <w:t>Drejtoria e Arsimit</w:t>
            </w:r>
            <w:r w:rsidRPr="00362271">
              <w:t> do të ketë të qartë situatën e kopshteve dhe nevojës për ndërhyrje.</w:t>
            </w:r>
          </w:p>
        </w:tc>
      </w:tr>
      <w:tr w:rsidR="00362271" w:rsidRPr="00362271" w14:paraId="160ECCEC" w14:textId="77777777" w:rsidTr="00362271">
        <w:tc>
          <w:tcPr>
            <w:tcW w:w="9350" w:type="dxa"/>
            <w:gridSpan w:val="4"/>
          </w:tcPr>
          <w:p w14:paraId="79AD4D15"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0873279A" w14:textId="77777777" w:rsidR="00362271" w:rsidRPr="00362271" w:rsidRDefault="00362271" w:rsidP="008F3959">
            <w:pPr>
              <w:spacing w:line="276" w:lineRule="auto"/>
              <w:rPr>
                <w:rFonts w:cs="Times New Roman"/>
                <w:b/>
              </w:rPr>
            </w:pPr>
            <w:r w:rsidRPr="00362271">
              <w:rPr>
                <w:rFonts w:cs="Times New Roman"/>
                <w:b/>
              </w:rPr>
              <w:t>A: Ligjore</w:t>
            </w:r>
          </w:p>
          <w:p w14:paraId="44C2F3EB" w14:textId="77777777" w:rsidR="00362271" w:rsidRPr="00362271" w:rsidRDefault="00362271" w:rsidP="00D13011">
            <w:pPr>
              <w:numPr>
                <w:ilvl w:val="0"/>
                <w:numId w:val="8"/>
              </w:numPr>
              <w:spacing w:before="100" w:beforeAutospacing="1" w:after="100" w:afterAutospacing="1" w:line="276" w:lineRule="auto"/>
              <w:divId w:val="1995836010"/>
              <w:rPr>
                <w:rFonts w:eastAsia="Times New Roman" w:cs="Times New Roman"/>
                <w:szCs w:val="24"/>
              </w:rPr>
            </w:pPr>
            <w:r w:rsidRPr="00362271">
              <w:rPr>
                <w:rFonts w:eastAsia="Times New Roman" w:cs="Times New Roman"/>
              </w:rPr>
              <w:t xml:space="preserve">Hartimi i një rregullore për mënyrën e plotësimit të Platformës Digjitale, institucionet që kanë akses, afatet e plotësimit ose të dërgimit të të dhënave te </w:t>
            </w:r>
            <w:r w:rsidR="000017C5">
              <w:rPr>
                <w:rFonts w:eastAsia="Times New Roman" w:cs="Times New Roman"/>
              </w:rPr>
              <w:t>Drejtoria e Arsimit</w:t>
            </w:r>
            <w:r w:rsidRPr="00362271">
              <w:rPr>
                <w:rFonts w:eastAsia="Times New Roman" w:cs="Times New Roman"/>
              </w:rPr>
              <w:t>;</w:t>
            </w:r>
          </w:p>
          <w:p w14:paraId="06146853" w14:textId="77777777" w:rsidR="00362271" w:rsidRPr="00433E6D" w:rsidRDefault="00362271" w:rsidP="00D13011">
            <w:pPr>
              <w:numPr>
                <w:ilvl w:val="0"/>
                <w:numId w:val="8"/>
              </w:numPr>
              <w:spacing w:before="100" w:beforeAutospacing="1" w:after="100" w:afterAutospacing="1" w:line="276" w:lineRule="auto"/>
              <w:divId w:val="1995836010"/>
              <w:rPr>
                <w:rFonts w:eastAsia="Times New Roman" w:cs="Times New Roman"/>
              </w:rPr>
            </w:pPr>
            <w:r w:rsidRPr="00362271">
              <w:rPr>
                <w:rFonts w:eastAsia="Times New Roman" w:cs="Times New Roman"/>
              </w:rPr>
              <w:t>Hartimi i një marrëveshje bashkëpunimi ndërmjet Bashkisë dhe ZVAP mbi raportimin e numrit të fëmijëve të regjistruar në kopshte për të shmangur raportimin direkt të kopshteve pranë ZVAP dhe si rrjedhim mosrakordimin e shifrave.</w:t>
            </w:r>
          </w:p>
          <w:p w14:paraId="57F2E57C" w14:textId="77777777" w:rsidR="00362271" w:rsidRPr="00362271" w:rsidRDefault="00362271" w:rsidP="008F3959">
            <w:pPr>
              <w:spacing w:line="276" w:lineRule="auto"/>
              <w:rPr>
                <w:rFonts w:cs="Times New Roman"/>
                <w:b/>
              </w:rPr>
            </w:pPr>
            <w:r w:rsidRPr="00362271">
              <w:rPr>
                <w:rFonts w:cs="Times New Roman"/>
                <w:b/>
              </w:rPr>
              <w:t>B: Menaxheriale</w:t>
            </w:r>
          </w:p>
          <w:p w14:paraId="1C5A9BC4" w14:textId="1F039329" w:rsidR="00362271" w:rsidRPr="00E711A9" w:rsidRDefault="00177CC8" w:rsidP="00D13011">
            <w:pPr>
              <w:numPr>
                <w:ilvl w:val="0"/>
                <w:numId w:val="9"/>
              </w:numPr>
              <w:spacing w:before="100" w:beforeAutospacing="1" w:after="100" w:afterAutospacing="1" w:line="276" w:lineRule="auto"/>
              <w:divId w:val="1076633835"/>
              <w:rPr>
                <w:rFonts w:eastAsia="Times New Roman" w:cs="Times New Roman"/>
                <w:b/>
                <w:szCs w:val="24"/>
              </w:rPr>
            </w:pPr>
            <w:r>
              <w:rPr>
                <w:rFonts w:eastAsia="Times New Roman" w:cs="Times New Roman"/>
              </w:rPr>
              <w:t xml:space="preserve">Pergatitja e </w:t>
            </w:r>
            <w:r w:rsidR="00362271" w:rsidRPr="00362271">
              <w:rPr>
                <w:rFonts w:eastAsia="Times New Roman" w:cs="Times New Roman"/>
              </w:rPr>
              <w:t xml:space="preserve">Platformës Digjitale për hedhjen e të dhënave individuale të kopshteve dhe gjenerimin e analizave. </w:t>
            </w:r>
            <w:r w:rsidR="00E711A9" w:rsidRPr="00E711A9">
              <w:rPr>
                <w:rFonts w:eastAsia="Times New Roman" w:cs="Times New Roman"/>
                <w:b/>
              </w:rPr>
              <w:t>mund te krijohet dhe hostohet nepermjet specialisteve te IT ne bashki.</w:t>
            </w:r>
          </w:p>
          <w:p w14:paraId="5B168040" w14:textId="77777777" w:rsidR="00362271" w:rsidRPr="00362271" w:rsidRDefault="00362271" w:rsidP="00D13011">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 xml:space="preserve">Dërgimi i informacioneve të detajuara drejt </w:t>
            </w:r>
            <w:r w:rsidR="000017C5">
              <w:rPr>
                <w:rFonts w:eastAsia="Times New Roman" w:cs="Times New Roman"/>
              </w:rPr>
              <w:t>Drejtorisë së Arsimit</w:t>
            </w:r>
            <w:r w:rsidRPr="00362271">
              <w:rPr>
                <w:rFonts w:eastAsia="Times New Roman" w:cs="Times New Roman"/>
              </w:rPr>
              <w:t> nga kopshtet sipas procedurave të përcaktuara në rregullore.</w:t>
            </w:r>
          </w:p>
          <w:p w14:paraId="0942ED1F" w14:textId="77777777" w:rsidR="00362271" w:rsidRPr="00362271" w:rsidRDefault="00362271" w:rsidP="00D13011">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 xml:space="preserve">Plotësimi i të dhënave nga </w:t>
            </w:r>
            <w:r w:rsidR="000017C5">
              <w:rPr>
                <w:rFonts w:eastAsia="Times New Roman" w:cs="Times New Roman"/>
              </w:rPr>
              <w:t>Drejtoria e Arsimit</w:t>
            </w:r>
            <w:r w:rsidRPr="00362271">
              <w:rPr>
                <w:rFonts w:eastAsia="Times New Roman" w:cs="Times New Roman"/>
              </w:rPr>
              <w:t>, Drejtoria e Shërbimeve Sociale dhe Strehimit dhe Drejtoria e Planifikimit dhe Zhvillimit të Territorit.</w:t>
            </w:r>
          </w:p>
          <w:p w14:paraId="678F77E1" w14:textId="77777777" w:rsidR="00362271" w:rsidRPr="00362271" w:rsidRDefault="00362271" w:rsidP="00D13011">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lastRenderedPageBreak/>
              <w:t>Drejtoria e Planifikimit dhe Zhvillimit të Territorit kryen vlerësimin e ndërtesave të kopshteve çdo vit nëpërmjet vizitave në terren. Vlerësimi fillon në muajin Mars të çdo viti dhe përfundon në muajin Prill. Të dhënat e mbledhura nga inspektimet hidhen në Platformën Digjitale brenda muajit Maj.</w:t>
            </w:r>
          </w:p>
          <w:p w14:paraId="05F6E6BB" w14:textId="77777777" w:rsidR="00362271" w:rsidRPr="00362271" w:rsidRDefault="00362271" w:rsidP="00D13011">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 xml:space="preserve">Gjenerimi i analizave të situatës së kopshteve dhe planifikimi i ndërhyrjes në nivel kopshti nga </w:t>
            </w:r>
            <w:r w:rsidR="000017C5">
              <w:rPr>
                <w:rFonts w:eastAsia="Times New Roman" w:cs="Times New Roman"/>
              </w:rPr>
              <w:t>Drejtoria e Arsimit</w:t>
            </w:r>
            <w:r w:rsidRPr="00362271">
              <w:rPr>
                <w:rFonts w:eastAsia="Times New Roman" w:cs="Times New Roman"/>
              </w:rPr>
              <w:t>;</w:t>
            </w:r>
          </w:p>
          <w:p w14:paraId="6BFE4E4D" w14:textId="77777777" w:rsidR="00362271" w:rsidRPr="002135E2" w:rsidRDefault="00362271" w:rsidP="00D13011">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Dërgimi i të dhënave te ZVAP dhe Njësitë Administrative.</w:t>
            </w:r>
          </w:p>
        </w:tc>
      </w:tr>
      <w:tr w:rsidR="00362271" w:rsidRPr="00362271" w14:paraId="5FF10E72" w14:textId="77777777" w:rsidTr="00362271">
        <w:tc>
          <w:tcPr>
            <w:tcW w:w="9350" w:type="dxa"/>
            <w:gridSpan w:val="4"/>
          </w:tcPr>
          <w:p w14:paraId="50D83168"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10EC3B0D" w14:textId="50EF1A07" w:rsidR="00362271" w:rsidRPr="00E711A9" w:rsidRDefault="00362271" w:rsidP="00D13011">
            <w:pPr>
              <w:numPr>
                <w:ilvl w:val="0"/>
                <w:numId w:val="10"/>
              </w:numPr>
              <w:spacing w:before="100" w:beforeAutospacing="1" w:after="100" w:afterAutospacing="1" w:line="276" w:lineRule="auto"/>
              <w:divId w:val="1018312197"/>
              <w:rPr>
                <w:rFonts w:eastAsia="Times New Roman" w:cs="Times New Roman"/>
                <w:b/>
                <w:szCs w:val="24"/>
              </w:rPr>
            </w:pPr>
            <w:r w:rsidRPr="00E711A9">
              <w:rPr>
                <w:rFonts w:eastAsia="Times New Roman" w:cs="Times New Roman"/>
              </w:rPr>
              <w:t xml:space="preserve"> mirëmbajtja e Platformës Digjitale</w:t>
            </w:r>
            <w:r w:rsidR="00E711A9" w:rsidRPr="00E711A9">
              <w:rPr>
                <w:rFonts w:eastAsia="Times New Roman" w:cs="Times New Roman"/>
              </w:rPr>
              <w:t xml:space="preserve">n ose </w:t>
            </w:r>
            <w:r w:rsidR="00E711A9" w:rsidRPr="00E711A9">
              <w:rPr>
                <w:rFonts w:eastAsia="Times New Roman" w:cs="Times New Roman"/>
                <w:b/>
              </w:rPr>
              <w:t>krijimi i saj nga stafi I bashkise</w:t>
            </w:r>
          </w:p>
          <w:p w14:paraId="51A21426" w14:textId="77777777" w:rsidR="00362271" w:rsidRPr="00362271" w:rsidRDefault="00362271" w:rsidP="00D13011">
            <w:pPr>
              <w:numPr>
                <w:ilvl w:val="0"/>
                <w:numId w:val="10"/>
              </w:numPr>
              <w:spacing w:before="100" w:beforeAutospacing="1" w:after="100" w:afterAutospacing="1" w:line="276" w:lineRule="auto"/>
              <w:divId w:val="1018312197"/>
              <w:rPr>
                <w:rFonts w:eastAsia="Times New Roman" w:cs="Times New Roman"/>
              </w:rPr>
            </w:pPr>
            <w:r w:rsidRPr="00362271">
              <w:rPr>
                <w:rFonts w:eastAsia="Times New Roman" w:cs="Times New Roman"/>
              </w:rPr>
              <w:t>Trajnimi i punonjësve që do të hedhin të dhëna ose do të gjenerojnë analiza</w:t>
            </w:r>
            <w:ins w:id="148" w:author="Smart" w:date="2024-01-22T09:35:00Z">
              <w:r w:rsidR="007B293F">
                <w:rPr>
                  <w:rFonts w:eastAsia="Times New Roman" w:cs="Times New Roman"/>
                </w:rPr>
                <w:t xml:space="preserve"> nga stafi i Bashkisë</w:t>
              </w:r>
            </w:ins>
            <w:r w:rsidRPr="00362271">
              <w:rPr>
                <w:rFonts w:eastAsia="Times New Roman" w:cs="Times New Roman"/>
              </w:rPr>
              <w:t>. Pas blerjes së platformës, do të trajnohet stafi i cili do të jetë përgjegjës për përdorimin e Platformës.</w:t>
            </w:r>
          </w:p>
          <w:p w14:paraId="51EBD902" w14:textId="77777777" w:rsidR="00362271" w:rsidRPr="002135E2" w:rsidRDefault="00362271" w:rsidP="00D13011">
            <w:pPr>
              <w:numPr>
                <w:ilvl w:val="0"/>
                <w:numId w:val="10"/>
              </w:numPr>
              <w:spacing w:before="100" w:beforeAutospacing="1" w:after="100" w:afterAutospacing="1" w:line="276" w:lineRule="auto"/>
              <w:divId w:val="1018312197"/>
              <w:rPr>
                <w:rFonts w:eastAsia="Times New Roman" w:cs="Times New Roman"/>
              </w:rPr>
            </w:pPr>
            <w:r w:rsidRPr="00362271">
              <w:rPr>
                <w:rFonts w:eastAsia="Times New Roman" w:cs="Times New Roman"/>
              </w:rPr>
              <w:t xml:space="preserve">Njohja e punonjësve me detyrimet e tyre në respektimin e afateve të plotësimit të të dhënave dhe gjenerimit të analizave. Stafi i kopshteve, </w:t>
            </w:r>
            <w:r w:rsidR="000017C5">
              <w:rPr>
                <w:rFonts w:eastAsia="Times New Roman" w:cs="Times New Roman"/>
              </w:rPr>
              <w:t>Drejtorisë së Arsimit</w:t>
            </w:r>
            <w:r w:rsidRPr="00362271">
              <w:rPr>
                <w:rFonts w:eastAsia="Times New Roman" w:cs="Times New Roman"/>
              </w:rPr>
              <w:t>, Drejtorisë së Planifikimit dhe Zhvillimit të Territorit dhe Drejtorisë së Shërbimeve Sociale dhe Strehimit njihet me rregulloren.</w:t>
            </w:r>
          </w:p>
        </w:tc>
      </w:tr>
      <w:tr w:rsidR="00362271" w:rsidRPr="00362271" w14:paraId="3A6B32AB" w14:textId="77777777" w:rsidTr="00362271">
        <w:tc>
          <w:tcPr>
            <w:tcW w:w="9350" w:type="dxa"/>
            <w:gridSpan w:val="4"/>
          </w:tcPr>
          <w:p w14:paraId="3DC41AC2"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27435B2C" w14:textId="77777777" w:rsidR="00362271" w:rsidRPr="00362271" w:rsidRDefault="00362271" w:rsidP="00D13011">
            <w:pPr>
              <w:numPr>
                <w:ilvl w:val="0"/>
                <w:numId w:val="11"/>
              </w:numPr>
              <w:spacing w:before="100" w:beforeAutospacing="1" w:after="100" w:afterAutospacing="1" w:line="276" w:lineRule="auto"/>
              <w:divId w:val="371921925"/>
              <w:rPr>
                <w:rFonts w:eastAsia="Times New Roman" w:cs="Times New Roman"/>
                <w:szCs w:val="24"/>
              </w:rPr>
            </w:pPr>
            <w:r w:rsidRPr="00362271">
              <w:rPr>
                <w:rFonts w:eastAsia="Times New Roman" w:cs="Times New Roman"/>
              </w:rPr>
              <w:t>Platforma Digjitale me të dhënat individuale të kopshteve të plotësuara në kohë reale</w:t>
            </w:r>
          </w:p>
          <w:p w14:paraId="5E0D6087" w14:textId="77777777" w:rsidR="00362271" w:rsidRPr="00362271" w:rsidRDefault="00362271" w:rsidP="00D13011">
            <w:pPr>
              <w:numPr>
                <w:ilvl w:val="0"/>
                <w:numId w:val="11"/>
              </w:numPr>
              <w:spacing w:before="100" w:beforeAutospacing="1" w:after="100" w:afterAutospacing="1" w:line="276" w:lineRule="auto"/>
              <w:divId w:val="371921925"/>
              <w:rPr>
                <w:rFonts w:eastAsia="Times New Roman" w:cs="Times New Roman"/>
              </w:rPr>
            </w:pPr>
            <w:r w:rsidRPr="00362271">
              <w:rPr>
                <w:rFonts w:eastAsia="Times New Roman" w:cs="Times New Roman"/>
              </w:rPr>
              <w:t>Analiza e Situatës së kopshteve dhe planifikimi i ndërhyrjeve</w:t>
            </w:r>
          </w:p>
          <w:p w14:paraId="423D0810" w14:textId="77777777" w:rsidR="00362271" w:rsidRPr="002135E2" w:rsidRDefault="00362271" w:rsidP="00D13011">
            <w:pPr>
              <w:numPr>
                <w:ilvl w:val="0"/>
                <w:numId w:val="11"/>
              </w:numPr>
              <w:spacing w:before="100" w:beforeAutospacing="1" w:after="100" w:afterAutospacing="1" w:line="276" w:lineRule="auto"/>
              <w:divId w:val="371921925"/>
              <w:rPr>
                <w:rFonts w:eastAsia="Times New Roman" w:cs="Times New Roman"/>
              </w:rPr>
            </w:pPr>
            <w:r w:rsidRPr="00362271">
              <w:rPr>
                <w:rFonts w:eastAsia="Times New Roman" w:cs="Times New Roman"/>
              </w:rPr>
              <w:t>Zgjidhja e problemeve në kohë reale</w:t>
            </w:r>
          </w:p>
        </w:tc>
      </w:tr>
      <w:tr w:rsidR="00362271" w:rsidRPr="00362271" w14:paraId="01139495" w14:textId="77777777" w:rsidTr="00362271">
        <w:tc>
          <w:tcPr>
            <w:tcW w:w="4675" w:type="dxa"/>
            <w:gridSpan w:val="2"/>
          </w:tcPr>
          <w:p w14:paraId="3D839054"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7B44C7EB" w14:textId="77777777" w:rsidR="00362271" w:rsidRPr="00362271" w:rsidRDefault="000017C5" w:rsidP="00D13011">
            <w:pPr>
              <w:numPr>
                <w:ilvl w:val="0"/>
                <w:numId w:val="12"/>
              </w:numPr>
              <w:spacing w:before="100" w:beforeAutospacing="1" w:after="100" w:afterAutospacing="1" w:line="276" w:lineRule="auto"/>
              <w:divId w:val="1859733019"/>
              <w:rPr>
                <w:rFonts w:eastAsia="Times New Roman" w:cs="Times New Roman"/>
                <w:szCs w:val="24"/>
              </w:rPr>
            </w:pPr>
            <w:r>
              <w:rPr>
                <w:rFonts w:eastAsia="Times New Roman" w:cs="Times New Roman"/>
              </w:rPr>
              <w:t>Drejtoria e Arsimit</w:t>
            </w:r>
          </w:p>
          <w:p w14:paraId="18B687AC" w14:textId="77777777" w:rsidR="00362271" w:rsidRPr="00362271" w:rsidRDefault="00362271" w:rsidP="00D13011">
            <w:pPr>
              <w:numPr>
                <w:ilvl w:val="0"/>
                <w:numId w:val="12"/>
              </w:numPr>
              <w:spacing w:before="100" w:beforeAutospacing="1" w:after="100" w:afterAutospacing="1" w:line="276" w:lineRule="auto"/>
              <w:divId w:val="1859733019"/>
              <w:rPr>
                <w:rFonts w:eastAsia="Times New Roman" w:cs="Times New Roman"/>
              </w:rPr>
            </w:pPr>
            <w:r w:rsidRPr="00362271">
              <w:rPr>
                <w:rFonts w:eastAsia="Times New Roman" w:cs="Times New Roman"/>
              </w:rPr>
              <w:t>Drejtoria e Shërbimeve Sociale dhe Strehimit</w:t>
            </w:r>
          </w:p>
          <w:p w14:paraId="2D7F8A5B" w14:textId="77777777" w:rsidR="00362271" w:rsidRDefault="00362271" w:rsidP="00D13011">
            <w:pPr>
              <w:numPr>
                <w:ilvl w:val="0"/>
                <w:numId w:val="12"/>
              </w:numPr>
              <w:spacing w:before="100" w:beforeAutospacing="1" w:after="100" w:afterAutospacing="1" w:line="276" w:lineRule="auto"/>
              <w:divId w:val="1859733019"/>
              <w:rPr>
                <w:rFonts w:eastAsia="Times New Roman" w:cs="Times New Roman"/>
              </w:rPr>
            </w:pPr>
            <w:r w:rsidRPr="00362271">
              <w:rPr>
                <w:rFonts w:eastAsia="Times New Roman" w:cs="Times New Roman"/>
              </w:rPr>
              <w:t>Drejtoria e Planifikimit dhe Zhvillimit të Territorit</w:t>
            </w:r>
          </w:p>
          <w:p w14:paraId="10EB99BB" w14:textId="77777777" w:rsidR="00E711A9" w:rsidRPr="00362271" w:rsidRDefault="00E711A9" w:rsidP="00D13011">
            <w:pPr>
              <w:numPr>
                <w:ilvl w:val="0"/>
                <w:numId w:val="12"/>
              </w:numPr>
              <w:spacing w:before="100" w:beforeAutospacing="1" w:after="100" w:afterAutospacing="1" w:line="276" w:lineRule="auto"/>
              <w:divId w:val="1859733019"/>
              <w:rPr>
                <w:rFonts w:eastAsia="Times New Roman" w:cs="Times New Roman"/>
              </w:rPr>
            </w:pPr>
            <w:r>
              <w:rPr>
                <w:rFonts w:eastAsia="Times New Roman" w:cs="Times New Roman"/>
              </w:rPr>
              <w:t>Drejtoria e IT</w:t>
            </w:r>
          </w:p>
          <w:p w14:paraId="39755827" w14:textId="77777777" w:rsidR="00362271" w:rsidRPr="002135E2" w:rsidRDefault="00362271" w:rsidP="00D13011">
            <w:pPr>
              <w:numPr>
                <w:ilvl w:val="0"/>
                <w:numId w:val="12"/>
              </w:numPr>
              <w:spacing w:before="100" w:beforeAutospacing="1" w:after="100" w:afterAutospacing="1" w:line="276" w:lineRule="auto"/>
              <w:divId w:val="1859733019"/>
              <w:rPr>
                <w:rFonts w:eastAsia="Times New Roman" w:cs="Times New Roman"/>
              </w:rPr>
            </w:pPr>
            <w:r w:rsidRPr="00362271">
              <w:rPr>
                <w:rFonts w:eastAsia="Times New Roman" w:cs="Times New Roman"/>
              </w:rPr>
              <w:t>Njësia e Prokurimit</w:t>
            </w:r>
          </w:p>
        </w:tc>
        <w:tc>
          <w:tcPr>
            <w:tcW w:w="4675" w:type="dxa"/>
            <w:gridSpan w:val="2"/>
          </w:tcPr>
          <w:p w14:paraId="65C39301"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1AEB681B" w14:textId="77777777" w:rsidR="00362271" w:rsidRPr="00362271" w:rsidRDefault="00362271" w:rsidP="00D13011">
            <w:pPr>
              <w:numPr>
                <w:ilvl w:val="0"/>
                <w:numId w:val="13"/>
              </w:numPr>
              <w:spacing w:before="100" w:beforeAutospacing="1" w:after="100" w:afterAutospacing="1" w:line="276" w:lineRule="auto"/>
              <w:divId w:val="1413116673"/>
              <w:rPr>
                <w:rFonts w:eastAsia="Times New Roman" w:cs="Times New Roman"/>
                <w:szCs w:val="24"/>
              </w:rPr>
            </w:pPr>
            <w:r w:rsidRPr="00362271">
              <w:rPr>
                <w:rFonts w:eastAsia="Times New Roman" w:cs="Times New Roman"/>
              </w:rPr>
              <w:t>Kopshtet</w:t>
            </w:r>
          </w:p>
          <w:p w14:paraId="54058602" w14:textId="77777777" w:rsidR="00362271" w:rsidRPr="00362271" w:rsidRDefault="00362271" w:rsidP="00D13011">
            <w:pPr>
              <w:numPr>
                <w:ilvl w:val="0"/>
                <w:numId w:val="13"/>
              </w:numPr>
              <w:spacing w:before="100" w:beforeAutospacing="1" w:after="100" w:afterAutospacing="1" w:line="276" w:lineRule="auto"/>
              <w:divId w:val="1413116673"/>
              <w:rPr>
                <w:rFonts w:eastAsia="Times New Roman" w:cs="Times New Roman"/>
              </w:rPr>
            </w:pPr>
            <w:r w:rsidRPr="00362271">
              <w:rPr>
                <w:rFonts w:eastAsia="Times New Roman" w:cs="Times New Roman"/>
              </w:rPr>
              <w:t>ZVAP</w:t>
            </w:r>
          </w:p>
          <w:p w14:paraId="72F2EF63" w14:textId="77777777" w:rsidR="00362271" w:rsidRPr="00362271" w:rsidRDefault="00362271" w:rsidP="00D13011">
            <w:pPr>
              <w:numPr>
                <w:ilvl w:val="0"/>
                <w:numId w:val="13"/>
              </w:numPr>
              <w:spacing w:before="100" w:beforeAutospacing="1" w:after="100" w:afterAutospacing="1" w:line="276" w:lineRule="auto"/>
              <w:divId w:val="1413116673"/>
              <w:rPr>
                <w:rFonts w:eastAsia="Times New Roman" w:cs="Times New Roman"/>
              </w:rPr>
            </w:pPr>
            <w:r w:rsidRPr="00362271">
              <w:rPr>
                <w:rFonts w:eastAsia="Times New Roman" w:cs="Times New Roman"/>
              </w:rPr>
              <w:t>NJA</w:t>
            </w:r>
          </w:p>
          <w:p w14:paraId="6CD6A20C" w14:textId="77777777" w:rsidR="00362271" w:rsidRPr="002135E2" w:rsidRDefault="00362271" w:rsidP="00D13011">
            <w:pPr>
              <w:numPr>
                <w:ilvl w:val="0"/>
                <w:numId w:val="13"/>
              </w:numPr>
              <w:spacing w:before="100" w:beforeAutospacing="1" w:after="100" w:afterAutospacing="1" w:line="276" w:lineRule="auto"/>
              <w:divId w:val="1413116673"/>
              <w:rPr>
                <w:rFonts w:eastAsia="Times New Roman" w:cs="Times New Roman"/>
              </w:rPr>
            </w:pPr>
            <w:r w:rsidRPr="00362271">
              <w:rPr>
                <w:rFonts w:eastAsia="Times New Roman" w:cs="Times New Roman"/>
              </w:rPr>
              <w:t>Operatori ekonomik</w:t>
            </w:r>
          </w:p>
        </w:tc>
      </w:tr>
      <w:tr w:rsidR="00362271" w:rsidRPr="00935A99" w14:paraId="36A208A5" w14:textId="77777777" w:rsidTr="00362271">
        <w:tc>
          <w:tcPr>
            <w:tcW w:w="9350" w:type="dxa"/>
            <w:gridSpan w:val="4"/>
          </w:tcPr>
          <w:p w14:paraId="6737D318"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58"/>
              <w:gridCol w:w="1630"/>
              <w:gridCol w:w="923"/>
              <w:gridCol w:w="1018"/>
              <w:gridCol w:w="1018"/>
              <w:gridCol w:w="1018"/>
              <w:gridCol w:w="763"/>
            </w:tblGrid>
            <w:tr w:rsidR="00362271" w:rsidRPr="00362271" w14:paraId="0A66E002" w14:textId="77777777" w:rsidTr="00A831C0">
              <w:trPr>
                <w:tblHeader/>
              </w:trPr>
              <w:tc>
                <w:tcPr>
                  <w:tcW w:w="0" w:type="auto"/>
                  <w:shd w:val="clear" w:color="669669" w:fill="FFFFFF"/>
                </w:tcPr>
                <w:p w14:paraId="63AA3E0C"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2259" w:type="dxa"/>
                  <w:shd w:val="clear" w:color="669669" w:fill="FFFFFF"/>
                </w:tcPr>
                <w:p w14:paraId="151B411B"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441" w:type="dxa"/>
                  <w:shd w:val="clear" w:color="669669" w:fill="FFFFFF"/>
                </w:tcPr>
                <w:p w14:paraId="519D6E1E"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1F964F6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6471592B" w14:textId="77777777" w:rsidR="00B260E9" w:rsidRPr="00362271" w:rsidRDefault="00913E1A" w:rsidP="008F3959">
                  <w:pPr>
                    <w:spacing w:line="276" w:lineRule="auto"/>
                    <w:rPr>
                      <w:rFonts w:cs="Times New Roman"/>
                    </w:rPr>
                  </w:pPr>
                  <w:r>
                    <w:rPr>
                      <w:rFonts w:cs="Times New Roman"/>
                      <w:b/>
                      <w:color w:val="666699"/>
                    </w:rPr>
                    <w:t>Buxheti Viti 2024</w:t>
                  </w:r>
                </w:p>
              </w:tc>
              <w:tc>
                <w:tcPr>
                  <w:tcW w:w="0" w:type="auto"/>
                  <w:shd w:val="clear" w:color="669669" w:fill="FFFFFF"/>
                </w:tcPr>
                <w:p w14:paraId="6B76A148" w14:textId="77777777" w:rsidR="00B260E9" w:rsidRPr="00362271" w:rsidRDefault="00913E1A" w:rsidP="008F3959">
                  <w:pPr>
                    <w:spacing w:line="276" w:lineRule="auto"/>
                    <w:rPr>
                      <w:rFonts w:cs="Times New Roman"/>
                    </w:rPr>
                  </w:pPr>
                  <w:r>
                    <w:rPr>
                      <w:rFonts w:cs="Times New Roman"/>
                      <w:b/>
                      <w:color w:val="666699"/>
                    </w:rPr>
                    <w:t>Buxheti Viti 2025</w:t>
                  </w:r>
                </w:p>
              </w:tc>
              <w:tc>
                <w:tcPr>
                  <w:tcW w:w="0" w:type="auto"/>
                  <w:shd w:val="clear" w:color="669669" w:fill="FFFFFF"/>
                </w:tcPr>
                <w:p w14:paraId="41163F1E" w14:textId="77777777" w:rsidR="00B260E9" w:rsidRPr="00362271" w:rsidRDefault="00913E1A" w:rsidP="008F3959">
                  <w:pPr>
                    <w:spacing w:line="276" w:lineRule="auto"/>
                    <w:rPr>
                      <w:rFonts w:cs="Times New Roman"/>
                    </w:rPr>
                  </w:pPr>
                  <w:r>
                    <w:rPr>
                      <w:rFonts w:cs="Times New Roman"/>
                      <w:b/>
                      <w:color w:val="666699"/>
                    </w:rPr>
                    <w:t>Buxheti Viti 2026</w:t>
                  </w:r>
                </w:p>
              </w:tc>
              <w:tc>
                <w:tcPr>
                  <w:tcW w:w="0" w:type="auto"/>
                  <w:shd w:val="clear" w:color="669669" w:fill="FFFFFF"/>
                </w:tcPr>
                <w:p w14:paraId="0D803466"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E711A9" w14:paraId="3082FFB3" w14:textId="77777777" w:rsidTr="00A831C0">
              <w:tc>
                <w:tcPr>
                  <w:tcW w:w="0" w:type="auto"/>
                  <w:shd w:val="clear" w:color="669669" w:fill="FFFFFF"/>
                </w:tcPr>
                <w:p w14:paraId="27AC73FC"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2259" w:type="dxa"/>
                  <w:shd w:val="clear" w:color="669669" w:fill="FFFFFF"/>
                </w:tcPr>
                <w:p w14:paraId="1DEA5A6C" w14:textId="77777777" w:rsidR="00B260E9" w:rsidRPr="00362271" w:rsidRDefault="00362271" w:rsidP="008F3959">
                  <w:pPr>
                    <w:spacing w:line="276" w:lineRule="auto"/>
                    <w:jc w:val="left"/>
                    <w:rPr>
                      <w:rFonts w:cs="Times New Roman"/>
                    </w:rPr>
                  </w:pPr>
                  <w:r w:rsidRPr="00362271">
                    <w:rPr>
                      <w:rFonts w:cs="Times New Roman"/>
                    </w:rPr>
                    <w:t>Blerja dhe mir</w:t>
                  </w:r>
                  <w:r>
                    <w:rPr>
                      <w:rFonts w:cs="Times New Roman"/>
                    </w:rPr>
                    <w:t>ëmbajtja e Platformës Digjitale</w:t>
                  </w:r>
                </w:p>
              </w:tc>
              <w:tc>
                <w:tcPr>
                  <w:tcW w:w="1441" w:type="dxa"/>
                  <w:shd w:val="clear" w:color="669669" w:fill="FFFFFF"/>
                </w:tcPr>
                <w:p w14:paraId="429BACD6" w14:textId="77777777" w:rsidR="00B260E9" w:rsidRPr="00362271" w:rsidRDefault="000017C5" w:rsidP="008F3959">
                  <w:pPr>
                    <w:spacing w:line="276" w:lineRule="auto"/>
                    <w:jc w:val="left"/>
                    <w:rPr>
                      <w:rFonts w:cs="Times New Roman"/>
                    </w:rPr>
                  </w:pPr>
                  <w:r>
                    <w:rPr>
                      <w:rFonts w:cs="Times New Roman"/>
                    </w:rPr>
                    <w:t>Drejtoria e Arsimit</w:t>
                  </w:r>
                  <w:r w:rsidR="00362271">
                    <w:rPr>
                      <w:rFonts w:cs="Times New Roman"/>
                    </w:rPr>
                    <w:t>/Njësia e Prokurimit</w:t>
                  </w:r>
                </w:p>
              </w:tc>
              <w:tc>
                <w:tcPr>
                  <w:tcW w:w="0" w:type="auto"/>
                  <w:shd w:val="clear" w:color="669669" w:fill="FFFFFF"/>
                </w:tcPr>
                <w:p w14:paraId="69427225" w14:textId="77777777" w:rsidR="00B260E9" w:rsidRPr="00362271" w:rsidRDefault="00B260E9" w:rsidP="008F3959">
                  <w:pPr>
                    <w:spacing w:line="276" w:lineRule="auto"/>
                    <w:rPr>
                      <w:rFonts w:cs="Times New Roman"/>
                    </w:rPr>
                  </w:pPr>
                </w:p>
              </w:tc>
              <w:tc>
                <w:tcPr>
                  <w:tcW w:w="0" w:type="auto"/>
                  <w:shd w:val="clear" w:color="669669" w:fill="FFFFFF"/>
                </w:tcPr>
                <w:p w14:paraId="3521DE91" w14:textId="77777777" w:rsidR="00B260E9" w:rsidRPr="00935A99" w:rsidRDefault="00563BF3" w:rsidP="007B293F">
                  <w:pPr>
                    <w:spacing w:line="276" w:lineRule="auto"/>
                    <w:rPr>
                      <w:rFonts w:cs="Times New Roman"/>
                      <w:b/>
                      <w:lang w:val="nl-BE"/>
                    </w:rPr>
                  </w:pPr>
                  <w:ins w:id="149" w:author="Manushaqe Rina" w:date="2024-03-11T18:45:00Z">
                    <w:r>
                      <w:rPr>
                        <w:rFonts w:cs="Times New Roman"/>
                        <w:b/>
                        <w:lang w:val="nl-BE"/>
                      </w:rPr>
                      <w:t>0</w:t>
                    </w:r>
                  </w:ins>
                </w:p>
              </w:tc>
              <w:tc>
                <w:tcPr>
                  <w:tcW w:w="0" w:type="auto"/>
                  <w:shd w:val="clear" w:color="669669" w:fill="FFFFFF"/>
                </w:tcPr>
                <w:p w14:paraId="6F643471" w14:textId="77777777" w:rsidR="00B260E9" w:rsidRPr="00E711A9" w:rsidRDefault="00563BF3" w:rsidP="008F3959">
                  <w:pPr>
                    <w:spacing w:line="276" w:lineRule="auto"/>
                    <w:rPr>
                      <w:rFonts w:cs="Times New Roman"/>
                      <w:lang w:val="nl-BE"/>
                    </w:rPr>
                  </w:pPr>
                  <w:ins w:id="150" w:author="Manushaqe Rina" w:date="2024-03-11T18:45:00Z">
                    <w:r>
                      <w:rPr>
                        <w:rFonts w:cs="Times New Roman"/>
                        <w:lang w:val="nl-BE"/>
                      </w:rPr>
                      <w:t>0</w:t>
                    </w:r>
                  </w:ins>
                </w:p>
              </w:tc>
              <w:tc>
                <w:tcPr>
                  <w:tcW w:w="0" w:type="auto"/>
                  <w:shd w:val="clear" w:color="669669" w:fill="FFFFFF"/>
                </w:tcPr>
                <w:p w14:paraId="723CD619" w14:textId="77777777" w:rsidR="00B260E9" w:rsidRPr="00E711A9" w:rsidRDefault="00563BF3" w:rsidP="008F3959">
                  <w:pPr>
                    <w:spacing w:line="276" w:lineRule="auto"/>
                    <w:rPr>
                      <w:rFonts w:cs="Times New Roman"/>
                      <w:lang w:val="nl-BE"/>
                    </w:rPr>
                  </w:pPr>
                  <w:ins w:id="151" w:author="Manushaqe Rina" w:date="2024-03-11T18:45:00Z">
                    <w:r>
                      <w:rPr>
                        <w:rFonts w:cs="Times New Roman"/>
                        <w:lang w:val="nl-BE"/>
                      </w:rPr>
                      <w:t>0</w:t>
                    </w:r>
                  </w:ins>
                </w:p>
              </w:tc>
              <w:tc>
                <w:tcPr>
                  <w:tcW w:w="0" w:type="auto"/>
                  <w:shd w:val="clear" w:color="669669" w:fill="FFFFFF"/>
                </w:tcPr>
                <w:p w14:paraId="22EE7173" w14:textId="77777777" w:rsidR="00B260E9" w:rsidRPr="00E711A9" w:rsidRDefault="00563BF3" w:rsidP="008F3959">
                  <w:pPr>
                    <w:spacing w:line="276" w:lineRule="auto"/>
                    <w:rPr>
                      <w:rFonts w:cs="Times New Roman"/>
                      <w:lang w:val="nl-BE"/>
                    </w:rPr>
                  </w:pPr>
                  <w:ins w:id="152" w:author="Manushaqe Rina" w:date="2024-03-11T18:45:00Z">
                    <w:r>
                      <w:rPr>
                        <w:rFonts w:cs="Times New Roman"/>
                        <w:lang w:val="nl-BE"/>
                      </w:rPr>
                      <w:t>0</w:t>
                    </w:r>
                  </w:ins>
                </w:p>
              </w:tc>
            </w:tr>
            <w:tr w:rsidR="00362271" w:rsidRPr="00935A99" w14:paraId="14F6C5FD" w14:textId="77777777" w:rsidTr="00A831C0">
              <w:tc>
                <w:tcPr>
                  <w:tcW w:w="0" w:type="auto"/>
                  <w:shd w:val="clear" w:color="669669" w:fill="FFFFFF"/>
                </w:tcPr>
                <w:p w14:paraId="2C985556"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2259" w:type="dxa"/>
                  <w:shd w:val="clear" w:color="669669" w:fill="FFFFFF"/>
                </w:tcPr>
                <w:p w14:paraId="6B0E9FE1" w14:textId="77777777" w:rsidR="00B260E9" w:rsidRPr="00362271" w:rsidRDefault="00362271" w:rsidP="008F3959">
                  <w:pPr>
                    <w:spacing w:line="276" w:lineRule="auto"/>
                    <w:jc w:val="left"/>
                    <w:rPr>
                      <w:rFonts w:cs="Times New Roman"/>
                    </w:rPr>
                  </w:pPr>
                  <w:r w:rsidRPr="00362271">
                    <w:rPr>
                      <w:rFonts w:cs="Times New Roman"/>
                    </w:rPr>
                    <w:t xml:space="preserve">Trajnimi i punonjësve që do të hedhin të dhëna ose do të gjenerojnë </w:t>
                  </w:r>
                  <w:r>
                    <w:rPr>
                      <w:rFonts w:cs="Times New Roman"/>
                    </w:rPr>
                    <w:t>analiza</w:t>
                  </w:r>
                </w:p>
              </w:tc>
              <w:tc>
                <w:tcPr>
                  <w:tcW w:w="1441" w:type="dxa"/>
                  <w:shd w:val="clear" w:color="669669" w:fill="FFFFFF"/>
                </w:tcPr>
                <w:p w14:paraId="2B185A33" w14:textId="77777777" w:rsidR="00B260E9" w:rsidRPr="00362271" w:rsidRDefault="00362271" w:rsidP="008F3959">
                  <w:pPr>
                    <w:spacing w:line="276" w:lineRule="auto"/>
                    <w:jc w:val="left"/>
                    <w:rPr>
                      <w:rFonts w:cs="Times New Roman"/>
                    </w:rPr>
                  </w:pPr>
                  <w:r w:rsidRPr="00362271">
                    <w:rPr>
                      <w:rFonts w:cs="Times New Roman"/>
                    </w:rPr>
                    <w:t>Operatori ekonomik</w:t>
                  </w:r>
                  <w:r w:rsidRPr="00362271">
                    <w:rPr>
                      <w:rFonts w:cs="Times New Roman"/>
                    </w:rPr>
                    <w:br/>
                  </w:r>
                </w:p>
              </w:tc>
              <w:tc>
                <w:tcPr>
                  <w:tcW w:w="0" w:type="auto"/>
                  <w:shd w:val="clear" w:color="669669" w:fill="FFFFFF"/>
                </w:tcPr>
                <w:p w14:paraId="604919E3" w14:textId="77777777" w:rsidR="00B260E9" w:rsidRPr="00362271" w:rsidRDefault="00B260E9" w:rsidP="008F3959">
                  <w:pPr>
                    <w:spacing w:line="276" w:lineRule="auto"/>
                    <w:rPr>
                      <w:rFonts w:cs="Times New Roman"/>
                    </w:rPr>
                  </w:pPr>
                </w:p>
              </w:tc>
              <w:tc>
                <w:tcPr>
                  <w:tcW w:w="0" w:type="auto"/>
                  <w:shd w:val="clear" w:color="669669" w:fill="FFFFFF"/>
                </w:tcPr>
                <w:p w14:paraId="6F72FE9E" w14:textId="77777777" w:rsidR="00B260E9" w:rsidRPr="00935A99" w:rsidRDefault="00563BF3" w:rsidP="008F3959">
                  <w:pPr>
                    <w:spacing w:line="276" w:lineRule="auto"/>
                    <w:rPr>
                      <w:rFonts w:cs="Times New Roman"/>
                      <w:lang w:val="nl-BE"/>
                    </w:rPr>
                  </w:pPr>
                  <w:ins w:id="153" w:author="Manushaqe Rina" w:date="2024-03-11T18:45:00Z">
                    <w:r>
                      <w:rPr>
                        <w:rFonts w:cs="Times New Roman"/>
                        <w:b/>
                        <w:lang w:val="nl-BE"/>
                      </w:rPr>
                      <w:t>0</w:t>
                    </w:r>
                  </w:ins>
                </w:p>
              </w:tc>
              <w:tc>
                <w:tcPr>
                  <w:tcW w:w="0" w:type="auto"/>
                  <w:shd w:val="clear" w:color="669669" w:fill="FFFFFF"/>
                </w:tcPr>
                <w:p w14:paraId="299ED57B" w14:textId="77777777" w:rsidR="00B260E9" w:rsidRPr="00935A99" w:rsidRDefault="00563BF3" w:rsidP="008F3959">
                  <w:pPr>
                    <w:spacing w:line="276" w:lineRule="auto"/>
                    <w:rPr>
                      <w:rFonts w:cs="Times New Roman"/>
                      <w:lang w:val="nl-BE"/>
                    </w:rPr>
                  </w:pPr>
                  <w:ins w:id="154" w:author="Manushaqe Rina" w:date="2024-03-11T18:46:00Z">
                    <w:r>
                      <w:rPr>
                        <w:rFonts w:cs="Times New Roman"/>
                        <w:lang w:val="nl-BE"/>
                      </w:rPr>
                      <w:t>0</w:t>
                    </w:r>
                  </w:ins>
                </w:p>
              </w:tc>
              <w:tc>
                <w:tcPr>
                  <w:tcW w:w="0" w:type="auto"/>
                  <w:shd w:val="clear" w:color="669669" w:fill="FFFFFF"/>
                </w:tcPr>
                <w:p w14:paraId="4D70A0AE" w14:textId="77777777" w:rsidR="00B260E9" w:rsidRPr="00935A99" w:rsidRDefault="00563BF3" w:rsidP="008F3959">
                  <w:pPr>
                    <w:spacing w:line="276" w:lineRule="auto"/>
                    <w:rPr>
                      <w:rFonts w:cs="Times New Roman"/>
                      <w:lang w:val="nl-BE"/>
                    </w:rPr>
                  </w:pPr>
                  <w:ins w:id="155" w:author="Manushaqe Rina" w:date="2024-03-11T18:46:00Z">
                    <w:r>
                      <w:rPr>
                        <w:rFonts w:cs="Times New Roman"/>
                        <w:lang w:val="nl-BE"/>
                      </w:rPr>
                      <w:t>0</w:t>
                    </w:r>
                  </w:ins>
                </w:p>
              </w:tc>
              <w:tc>
                <w:tcPr>
                  <w:tcW w:w="0" w:type="auto"/>
                  <w:shd w:val="clear" w:color="669669" w:fill="FFFFFF"/>
                </w:tcPr>
                <w:p w14:paraId="74D11A9C" w14:textId="77777777" w:rsidR="00B260E9" w:rsidRPr="00935A99" w:rsidRDefault="00563BF3" w:rsidP="008F3959">
                  <w:pPr>
                    <w:spacing w:line="276" w:lineRule="auto"/>
                    <w:rPr>
                      <w:rFonts w:cs="Times New Roman"/>
                      <w:lang w:val="nl-BE"/>
                    </w:rPr>
                  </w:pPr>
                  <w:ins w:id="156" w:author="Manushaqe Rina" w:date="2024-03-11T18:46:00Z">
                    <w:r>
                      <w:rPr>
                        <w:rFonts w:cs="Times New Roman"/>
                        <w:lang w:val="nl-BE"/>
                      </w:rPr>
                      <w:t>0</w:t>
                    </w:r>
                  </w:ins>
                </w:p>
              </w:tc>
            </w:tr>
            <w:tr w:rsidR="00362271" w:rsidRPr="00935A99" w14:paraId="1027D015" w14:textId="77777777" w:rsidTr="00A831C0">
              <w:tc>
                <w:tcPr>
                  <w:tcW w:w="0" w:type="auto"/>
                  <w:shd w:val="clear" w:color="669669" w:fill="FFFFFF"/>
                </w:tcPr>
                <w:p w14:paraId="5A16435D"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2259" w:type="dxa"/>
                  <w:shd w:val="clear" w:color="669669" w:fill="FFFFFF"/>
                </w:tcPr>
                <w:p w14:paraId="2323396D" w14:textId="77777777" w:rsidR="00B260E9" w:rsidRPr="00362271" w:rsidRDefault="00362271" w:rsidP="008F3959">
                  <w:pPr>
                    <w:spacing w:line="276" w:lineRule="auto"/>
                    <w:jc w:val="left"/>
                    <w:rPr>
                      <w:rFonts w:cs="Times New Roman"/>
                    </w:rPr>
                  </w:pPr>
                  <w:r w:rsidRPr="00362271">
                    <w:rPr>
                      <w:rFonts w:cs="Times New Roman"/>
                    </w:rPr>
                    <w:t>Njohja e punonjësve me detyrimet e tyre në respektimin e afateve të plotësimit të të dhën</w:t>
                  </w:r>
                  <w:r>
                    <w:rPr>
                      <w:rFonts w:cs="Times New Roman"/>
                    </w:rPr>
                    <w:t>ave dhe gjenerimit të analizave</w:t>
                  </w:r>
                </w:p>
              </w:tc>
              <w:tc>
                <w:tcPr>
                  <w:tcW w:w="1441" w:type="dxa"/>
                  <w:shd w:val="clear" w:color="669669" w:fill="FFFFFF"/>
                </w:tcPr>
                <w:p w14:paraId="195EE0FE"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67EA344E" w14:textId="77777777" w:rsidR="00B260E9" w:rsidRPr="00362271" w:rsidRDefault="00B260E9" w:rsidP="008F3959">
                  <w:pPr>
                    <w:spacing w:line="276" w:lineRule="auto"/>
                    <w:rPr>
                      <w:rFonts w:cs="Times New Roman"/>
                    </w:rPr>
                  </w:pPr>
                </w:p>
              </w:tc>
              <w:tc>
                <w:tcPr>
                  <w:tcW w:w="0" w:type="auto"/>
                  <w:shd w:val="clear" w:color="669669" w:fill="FFFFFF"/>
                </w:tcPr>
                <w:p w14:paraId="1EE591D8" w14:textId="77777777" w:rsidR="00B260E9" w:rsidRPr="00935A99" w:rsidRDefault="00563BF3" w:rsidP="008F3959">
                  <w:pPr>
                    <w:spacing w:line="276" w:lineRule="auto"/>
                    <w:rPr>
                      <w:rFonts w:cs="Times New Roman"/>
                      <w:b/>
                      <w:lang w:val="nl-BE"/>
                    </w:rPr>
                  </w:pPr>
                  <w:ins w:id="157" w:author="Manushaqe Rina" w:date="2024-03-11T18:46:00Z">
                    <w:r>
                      <w:rPr>
                        <w:rFonts w:cs="Times New Roman"/>
                        <w:b/>
                        <w:lang w:val="nl-BE"/>
                      </w:rPr>
                      <w:t>0</w:t>
                    </w:r>
                  </w:ins>
                </w:p>
              </w:tc>
              <w:tc>
                <w:tcPr>
                  <w:tcW w:w="0" w:type="auto"/>
                  <w:shd w:val="clear" w:color="669669" w:fill="FFFFFF"/>
                </w:tcPr>
                <w:p w14:paraId="6818C875" w14:textId="77777777" w:rsidR="00B260E9" w:rsidRPr="00935A99" w:rsidRDefault="00563BF3" w:rsidP="008F3959">
                  <w:pPr>
                    <w:spacing w:line="276" w:lineRule="auto"/>
                    <w:rPr>
                      <w:rFonts w:cs="Times New Roman"/>
                      <w:lang w:val="nl-BE"/>
                    </w:rPr>
                  </w:pPr>
                  <w:ins w:id="158" w:author="Manushaqe Rina" w:date="2024-03-11T18:46:00Z">
                    <w:r>
                      <w:rPr>
                        <w:rFonts w:cs="Times New Roman"/>
                        <w:lang w:val="nl-BE"/>
                      </w:rPr>
                      <w:t>0</w:t>
                    </w:r>
                  </w:ins>
                </w:p>
              </w:tc>
              <w:tc>
                <w:tcPr>
                  <w:tcW w:w="0" w:type="auto"/>
                  <w:shd w:val="clear" w:color="669669" w:fill="FFFFFF"/>
                </w:tcPr>
                <w:p w14:paraId="19CF2B2A" w14:textId="77777777" w:rsidR="00B260E9" w:rsidRPr="00935A99" w:rsidRDefault="00563BF3" w:rsidP="008F3959">
                  <w:pPr>
                    <w:spacing w:line="276" w:lineRule="auto"/>
                    <w:rPr>
                      <w:rFonts w:cs="Times New Roman"/>
                      <w:lang w:val="nl-BE"/>
                    </w:rPr>
                  </w:pPr>
                  <w:ins w:id="159" w:author="Manushaqe Rina" w:date="2024-03-11T18:46:00Z">
                    <w:r>
                      <w:rPr>
                        <w:rFonts w:cs="Times New Roman"/>
                        <w:lang w:val="nl-BE"/>
                      </w:rPr>
                      <w:t>0</w:t>
                    </w:r>
                  </w:ins>
                </w:p>
              </w:tc>
              <w:tc>
                <w:tcPr>
                  <w:tcW w:w="0" w:type="auto"/>
                  <w:shd w:val="clear" w:color="669669" w:fill="FFFFFF"/>
                </w:tcPr>
                <w:p w14:paraId="3BB7AAFF" w14:textId="77777777" w:rsidR="00B260E9" w:rsidRPr="00935A99" w:rsidRDefault="00563BF3" w:rsidP="008F3959">
                  <w:pPr>
                    <w:spacing w:line="276" w:lineRule="auto"/>
                    <w:rPr>
                      <w:rFonts w:cs="Times New Roman"/>
                      <w:lang w:val="nl-BE"/>
                    </w:rPr>
                  </w:pPr>
                  <w:ins w:id="160" w:author="Manushaqe Rina" w:date="2024-03-11T18:46:00Z">
                    <w:r>
                      <w:rPr>
                        <w:rFonts w:cs="Times New Roman"/>
                        <w:lang w:val="nl-BE"/>
                      </w:rPr>
                      <w:t>0</w:t>
                    </w:r>
                  </w:ins>
                </w:p>
              </w:tc>
            </w:tr>
            <w:tr w:rsidR="00362271" w:rsidRPr="00935A99" w14:paraId="52659B70" w14:textId="77777777" w:rsidTr="00A831C0">
              <w:tc>
                <w:tcPr>
                  <w:tcW w:w="0" w:type="auto"/>
                  <w:shd w:val="clear" w:color="050000" w:fill="D4CFCF"/>
                </w:tcPr>
                <w:p w14:paraId="62666821" w14:textId="77777777" w:rsidR="00B260E9" w:rsidRPr="00935A99" w:rsidRDefault="00B260E9" w:rsidP="008F3959">
                  <w:pPr>
                    <w:spacing w:line="276" w:lineRule="auto"/>
                    <w:rPr>
                      <w:rFonts w:cs="Times New Roman"/>
                      <w:lang w:val="nl-BE"/>
                    </w:rPr>
                  </w:pPr>
                </w:p>
              </w:tc>
              <w:tc>
                <w:tcPr>
                  <w:tcW w:w="2259" w:type="dxa"/>
                  <w:shd w:val="clear" w:color="050000" w:fill="D4CFCF"/>
                </w:tcPr>
                <w:p w14:paraId="0DB5A42A" w14:textId="77777777" w:rsidR="00B260E9" w:rsidRPr="00935A99" w:rsidRDefault="00B260E9" w:rsidP="008F3959">
                  <w:pPr>
                    <w:spacing w:line="276" w:lineRule="auto"/>
                    <w:rPr>
                      <w:rFonts w:cs="Times New Roman"/>
                      <w:lang w:val="nl-BE"/>
                    </w:rPr>
                  </w:pPr>
                </w:p>
              </w:tc>
              <w:tc>
                <w:tcPr>
                  <w:tcW w:w="1441" w:type="dxa"/>
                  <w:shd w:val="clear" w:color="050000" w:fill="D4CFCF"/>
                </w:tcPr>
                <w:p w14:paraId="0C67A17F" w14:textId="77777777" w:rsidR="00B260E9" w:rsidRPr="00935A99" w:rsidRDefault="00B260E9" w:rsidP="008F3959">
                  <w:pPr>
                    <w:spacing w:line="276" w:lineRule="auto"/>
                    <w:rPr>
                      <w:rFonts w:cs="Times New Roman"/>
                      <w:lang w:val="nl-BE"/>
                    </w:rPr>
                  </w:pPr>
                </w:p>
              </w:tc>
              <w:tc>
                <w:tcPr>
                  <w:tcW w:w="0" w:type="auto"/>
                  <w:shd w:val="clear" w:color="050000" w:fill="D4CFCF"/>
                </w:tcPr>
                <w:p w14:paraId="7EAB4E7D" w14:textId="77777777" w:rsidR="00B260E9" w:rsidRPr="00935A99" w:rsidRDefault="00B260E9" w:rsidP="008F3959">
                  <w:pPr>
                    <w:spacing w:line="276" w:lineRule="auto"/>
                    <w:rPr>
                      <w:rFonts w:cs="Times New Roman"/>
                      <w:lang w:val="nl-BE"/>
                    </w:rPr>
                  </w:pPr>
                </w:p>
              </w:tc>
              <w:tc>
                <w:tcPr>
                  <w:tcW w:w="0" w:type="auto"/>
                  <w:shd w:val="clear" w:color="050000" w:fill="D4CFCF"/>
                </w:tcPr>
                <w:p w14:paraId="0CEF0AF3" w14:textId="77777777" w:rsidR="00B260E9" w:rsidRPr="00935A99" w:rsidRDefault="00B260E9" w:rsidP="008F3959">
                  <w:pPr>
                    <w:spacing w:line="276" w:lineRule="auto"/>
                    <w:rPr>
                      <w:rFonts w:cs="Times New Roman"/>
                      <w:lang w:val="nl-BE"/>
                    </w:rPr>
                  </w:pPr>
                </w:p>
              </w:tc>
              <w:tc>
                <w:tcPr>
                  <w:tcW w:w="0" w:type="auto"/>
                  <w:shd w:val="clear" w:color="050000" w:fill="D4CFCF"/>
                </w:tcPr>
                <w:p w14:paraId="4983B15E" w14:textId="77777777" w:rsidR="00B260E9" w:rsidRPr="00935A99" w:rsidRDefault="00B260E9" w:rsidP="008F3959">
                  <w:pPr>
                    <w:spacing w:line="276" w:lineRule="auto"/>
                    <w:rPr>
                      <w:rFonts w:cs="Times New Roman"/>
                      <w:lang w:val="nl-BE"/>
                    </w:rPr>
                  </w:pPr>
                </w:p>
              </w:tc>
              <w:tc>
                <w:tcPr>
                  <w:tcW w:w="0" w:type="auto"/>
                  <w:shd w:val="clear" w:color="050000" w:fill="D4CFCF"/>
                </w:tcPr>
                <w:p w14:paraId="5C38399D" w14:textId="77777777" w:rsidR="00B260E9" w:rsidRPr="00935A99" w:rsidRDefault="00B260E9" w:rsidP="008F3959">
                  <w:pPr>
                    <w:spacing w:line="276" w:lineRule="auto"/>
                    <w:rPr>
                      <w:rFonts w:cs="Times New Roman"/>
                      <w:lang w:val="nl-BE"/>
                    </w:rPr>
                  </w:pPr>
                </w:p>
              </w:tc>
              <w:tc>
                <w:tcPr>
                  <w:tcW w:w="0" w:type="auto"/>
                  <w:shd w:val="clear" w:color="050000" w:fill="D4CFCF"/>
                </w:tcPr>
                <w:p w14:paraId="74072D66" w14:textId="77777777" w:rsidR="00B260E9" w:rsidRPr="00935A99" w:rsidRDefault="00B260E9" w:rsidP="008F3959">
                  <w:pPr>
                    <w:spacing w:line="276" w:lineRule="auto"/>
                    <w:rPr>
                      <w:rFonts w:cs="Times New Roman"/>
                      <w:lang w:val="nl-BE"/>
                    </w:rPr>
                  </w:pPr>
                </w:p>
              </w:tc>
            </w:tr>
          </w:tbl>
          <w:p w14:paraId="1F08FB6B" w14:textId="77777777" w:rsidR="00362271" w:rsidRPr="00935A99" w:rsidRDefault="00362271" w:rsidP="008F3959">
            <w:pPr>
              <w:spacing w:line="276" w:lineRule="auto"/>
              <w:rPr>
                <w:rFonts w:cs="Times New Roman"/>
                <w:lang w:val="nl-BE"/>
              </w:rPr>
            </w:pPr>
          </w:p>
        </w:tc>
      </w:tr>
      <w:tr w:rsidR="00362271" w:rsidRPr="00362271" w14:paraId="7F7F9EF6" w14:textId="77777777" w:rsidTr="00362271">
        <w:tc>
          <w:tcPr>
            <w:tcW w:w="4675" w:type="dxa"/>
            <w:gridSpan w:val="2"/>
          </w:tcPr>
          <w:p w14:paraId="01327471"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07A9C601" w14:textId="77777777" w:rsidR="00362271" w:rsidRPr="00362271" w:rsidRDefault="00913E1A" w:rsidP="008F3959">
            <w:pPr>
              <w:spacing w:line="276" w:lineRule="auto"/>
              <w:rPr>
                <w:rFonts w:cs="Times New Roman"/>
              </w:rPr>
            </w:pPr>
            <w:r>
              <w:rPr>
                <w:rFonts w:cs="Times New Roman"/>
              </w:rPr>
              <w:t xml:space="preserve"> 2024-202</w:t>
            </w:r>
            <w:ins w:id="161" w:author="Smart" w:date="2024-01-22T11:48:00Z">
              <w:r w:rsidR="004B6A5D">
                <w:rPr>
                  <w:rFonts w:cs="Times New Roman"/>
                </w:rPr>
                <w:t>5</w:t>
              </w:r>
            </w:ins>
            <w:del w:id="162" w:author="Smart" w:date="2024-01-22T11:48:00Z">
              <w:r w:rsidDel="004B6A5D">
                <w:rPr>
                  <w:rFonts w:cs="Times New Roman"/>
                </w:rPr>
                <w:delText>6</w:delText>
              </w:r>
            </w:del>
          </w:p>
        </w:tc>
        <w:tc>
          <w:tcPr>
            <w:tcW w:w="4675" w:type="dxa"/>
            <w:gridSpan w:val="2"/>
          </w:tcPr>
          <w:p w14:paraId="171DDBA0" w14:textId="77777777" w:rsidR="00362271" w:rsidRPr="00893747" w:rsidRDefault="00362271" w:rsidP="008F3959">
            <w:pPr>
              <w:spacing w:line="276" w:lineRule="auto"/>
              <w:rPr>
                <w:rFonts w:cs="Times New Roman"/>
                <w:b/>
                <w:lang w:val="nl-BE"/>
              </w:rPr>
            </w:pPr>
            <w:r w:rsidRPr="00893747">
              <w:rPr>
                <w:rFonts w:cs="Times New Roman"/>
                <w:b/>
                <w:lang w:val="nl-BE"/>
              </w:rPr>
              <w:t>g) Ndjek zbatimin e projektit:</w:t>
            </w:r>
          </w:p>
          <w:p w14:paraId="6F7F3E22" w14:textId="77777777" w:rsidR="00362271" w:rsidRPr="00362271" w:rsidRDefault="000017C5" w:rsidP="008F3959">
            <w:pPr>
              <w:spacing w:line="276" w:lineRule="auto"/>
              <w:rPr>
                <w:rFonts w:cs="Times New Roman"/>
              </w:rPr>
            </w:pPr>
            <w:r>
              <w:rPr>
                <w:rFonts w:cs="Times New Roman"/>
              </w:rPr>
              <w:t>Drejtoria e Arsimit</w:t>
            </w:r>
          </w:p>
        </w:tc>
      </w:tr>
    </w:tbl>
    <w:p w14:paraId="5E024EA8" w14:textId="77777777" w:rsidR="00362271" w:rsidRDefault="00362271" w:rsidP="008F3959">
      <w:pPr>
        <w:spacing w:line="276" w:lineRule="auto"/>
        <w:rPr>
          <w:rFonts w:cs="Times New Roman"/>
        </w:rPr>
      </w:pPr>
    </w:p>
    <w:p w14:paraId="199076A6" w14:textId="77777777" w:rsidR="004B6A5D" w:rsidRDefault="004B6A5D" w:rsidP="008F3959">
      <w:pPr>
        <w:spacing w:line="276" w:lineRule="auto"/>
        <w:rPr>
          <w:rFonts w:cs="Times New Roman"/>
        </w:rPr>
      </w:pPr>
    </w:p>
    <w:p w14:paraId="56247C32" w14:textId="77777777" w:rsidR="004B6A5D" w:rsidRDefault="004B6A5D" w:rsidP="008F3959">
      <w:pPr>
        <w:spacing w:line="276" w:lineRule="auto"/>
        <w:rPr>
          <w:rFonts w:cs="Times New Roman"/>
        </w:rPr>
      </w:pPr>
    </w:p>
    <w:p w14:paraId="50BD655A" w14:textId="77777777" w:rsidR="004B6A5D" w:rsidRDefault="004B6A5D" w:rsidP="008F3959">
      <w:pPr>
        <w:spacing w:line="276" w:lineRule="auto"/>
        <w:rPr>
          <w:rFonts w:cs="Times New Roman"/>
        </w:rPr>
      </w:pPr>
    </w:p>
    <w:p w14:paraId="0CE609B6" w14:textId="77777777" w:rsidR="004B6A5D" w:rsidRDefault="004B6A5D" w:rsidP="008F3959">
      <w:pPr>
        <w:spacing w:line="276" w:lineRule="auto"/>
        <w:rPr>
          <w:rFonts w:cs="Times New Roman"/>
        </w:rPr>
      </w:pPr>
    </w:p>
    <w:p w14:paraId="700F40B0" w14:textId="77777777" w:rsidR="00362271" w:rsidRPr="00362271" w:rsidRDefault="00362271" w:rsidP="008F3959">
      <w:pPr>
        <w:spacing w:line="276" w:lineRule="auto"/>
        <w:rPr>
          <w:rFonts w:cs="Times New Roman"/>
        </w:rPr>
      </w:pPr>
    </w:p>
    <w:tbl>
      <w:tblPr>
        <w:tblStyle w:val="TableGrid"/>
        <w:tblW w:w="0" w:type="auto"/>
        <w:tblLook w:val="04A0" w:firstRow="1" w:lastRow="0" w:firstColumn="1" w:lastColumn="0" w:noHBand="0" w:noVBand="1"/>
      </w:tblPr>
      <w:tblGrid>
        <w:gridCol w:w="2613"/>
        <w:gridCol w:w="1648"/>
        <w:gridCol w:w="1623"/>
        <w:gridCol w:w="3466"/>
      </w:tblGrid>
      <w:tr w:rsidR="00362271" w:rsidRPr="00362271" w14:paraId="28AA6F28" w14:textId="77777777" w:rsidTr="002135E2">
        <w:tc>
          <w:tcPr>
            <w:tcW w:w="2799" w:type="dxa"/>
          </w:tcPr>
          <w:p w14:paraId="14319B46" w14:textId="77777777" w:rsidR="00362271" w:rsidRPr="00362271" w:rsidRDefault="00362271" w:rsidP="008F3959">
            <w:pPr>
              <w:spacing w:line="276" w:lineRule="auto"/>
              <w:rPr>
                <w:rFonts w:cs="Times New Roman"/>
              </w:rPr>
            </w:pPr>
            <w:r w:rsidRPr="00362271">
              <w:rPr>
                <w:rFonts w:cs="Times New Roman"/>
                <w:b/>
              </w:rPr>
              <w:t>Nr</w:t>
            </w:r>
            <w:r w:rsidR="00F444F8">
              <w:rPr>
                <w:rFonts w:cs="Times New Roman"/>
              </w:rPr>
              <w:t>. 002</w:t>
            </w:r>
          </w:p>
        </w:tc>
        <w:tc>
          <w:tcPr>
            <w:tcW w:w="3285" w:type="dxa"/>
            <w:gridSpan w:val="2"/>
          </w:tcPr>
          <w:p w14:paraId="4E1E7F4E" w14:textId="77777777" w:rsidR="007A3385" w:rsidRPr="00362271" w:rsidRDefault="00362271" w:rsidP="005533C0">
            <w:pPr>
              <w:spacing w:line="276" w:lineRule="auto"/>
              <w:rPr>
                <w:rFonts w:cs="Times New Roman"/>
              </w:rPr>
            </w:pPr>
            <w:r w:rsidRPr="005533C0">
              <w:rPr>
                <w:rFonts w:cs="Times New Roman"/>
                <w:b/>
              </w:rPr>
              <w:t>Projekti</w:t>
            </w:r>
            <w:r w:rsidRPr="005533C0">
              <w:rPr>
                <w:rFonts w:cs="Times New Roman"/>
              </w:rPr>
              <w:t xml:space="preserve">: </w:t>
            </w:r>
            <w:r w:rsidR="00E640A0" w:rsidRPr="00362271">
              <w:rPr>
                <w:rFonts w:cs="Times New Roman"/>
              </w:rPr>
              <w:t>Regjistrimi në kopsht sipas vendbanimit</w:t>
            </w:r>
          </w:p>
        </w:tc>
        <w:tc>
          <w:tcPr>
            <w:tcW w:w="3266" w:type="dxa"/>
          </w:tcPr>
          <w:p w14:paraId="0306B9FE"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3419F2E8" w14:textId="77777777" w:rsidR="00362271" w:rsidRPr="00362271" w:rsidRDefault="00362271" w:rsidP="008F3959">
            <w:pPr>
              <w:spacing w:line="276" w:lineRule="auto"/>
              <w:rPr>
                <w:rFonts w:cs="Times New Roman"/>
              </w:rPr>
            </w:pPr>
          </w:p>
          <w:p w14:paraId="62887983"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4E0D0119" w14:textId="77777777" w:rsidTr="00362271">
        <w:tc>
          <w:tcPr>
            <w:tcW w:w="9350" w:type="dxa"/>
            <w:gridSpan w:val="4"/>
          </w:tcPr>
          <w:p w14:paraId="2D771FD5"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F420B3" w14:paraId="0496A05E" w14:textId="77777777" w:rsidTr="00362271">
        <w:tc>
          <w:tcPr>
            <w:tcW w:w="9350" w:type="dxa"/>
            <w:gridSpan w:val="4"/>
          </w:tcPr>
          <w:p w14:paraId="63F00A4D" w14:textId="77777777" w:rsidR="00362271" w:rsidRPr="00362271" w:rsidRDefault="00362271" w:rsidP="008F3959">
            <w:pPr>
              <w:spacing w:line="276" w:lineRule="auto"/>
              <w:rPr>
                <w:rFonts w:cs="Times New Roman"/>
                <w:b/>
              </w:rPr>
            </w:pPr>
            <w:r w:rsidRPr="00362271">
              <w:rPr>
                <w:rFonts w:cs="Times New Roman"/>
                <w:b/>
              </w:rPr>
              <w:t>i Situata</w:t>
            </w:r>
          </w:p>
          <w:p w14:paraId="0AC80D3C" w14:textId="77777777" w:rsidR="00362271" w:rsidRDefault="00FE6472" w:rsidP="00FE6472">
            <w:pPr>
              <w:divId w:val="268588251"/>
              <w:rPr>
                <w:lang w:val="sq-AL"/>
              </w:rPr>
            </w:pPr>
            <w:r>
              <w:rPr>
                <w:lang w:val="sq-AL"/>
              </w:rPr>
              <w:lastRenderedPageBreak/>
              <w:t>Regjistrimi i fë</w:t>
            </w:r>
            <w:r w:rsidR="005533C0">
              <w:rPr>
                <w:lang w:val="sq-AL"/>
              </w:rPr>
              <w:t>mijëve bëhet sipas h</w:t>
            </w:r>
            <w:r>
              <w:rPr>
                <w:lang w:val="sq-AL"/>
              </w:rPr>
              <w:t>artës së vendbanimit</w:t>
            </w:r>
            <w:r w:rsidR="00913E1A">
              <w:rPr>
                <w:lang w:val="sq-AL"/>
              </w:rPr>
              <w:t xml:space="preserve"> por ka dhe r</w:t>
            </w:r>
            <w:r w:rsidR="00893747">
              <w:rPr>
                <w:lang w:val="sq-AL"/>
              </w:rPr>
              <w:t>a</w:t>
            </w:r>
            <w:r w:rsidR="00913E1A">
              <w:rPr>
                <w:lang w:val="sq-AL"/>
              </w:rPr>
              <w:t>ste specifike kur kjo nuk ndodh</w:t>
            </w:r>
            <w:r>
              <w:rPr>
                <w:lang w:val="sq-AL"/>
              </w:rPr>
              <w:t>. Kryesisht kopshtet mbyllin regjistrimet e tyre me fëmijët e zonës dhe nëse kanë hapsira boshe mund të regjistrojnë edhe fëmijë nga jashtë zonës së vendbanimit</w:t>
            </w:r>
            <w:r w:rsidR="00913E1A">
              <w:rPr>
                <w:lang w:val="sq-AL"/>
              </w:rPr>
              <w:t>, kjo për arsy</w:t>
            </w:r>
            <w:r w:rsidR="005533C0">
              <w:rPr>
                <w:lang w:val="sq-AL"/>
              </w:rPr>
              <w:t>e të ndryshme që mund të lidhen me punësimin e prindë</w:t>
            </w:r>
            <w:r w:rsidR="002135E2">
              <w:rPr>
                <w:lang w:val="sq-AL"/>
              </w:rPr>
              <w:t>rve afër këtyre kopshteve etj.</w:t>
            </w:r>
            <w:r>
              <w:rPr>
                <w:lang w:val="sq-AL"/>
              </w:rPr>
              <w:t xml:space="preserve"> Prioritet i jepet fëmijëve në ndihmë, ku bashkia në bashkëpunim me drejtorinë e shërbimeve sociale për këto raste specifike, ju jep mundesinë prindërve të zgjedhin ti regjistrojnë fëmijët e tyre pranë kopshteve ku ata punojnë ose pranë shtëpive të gjyshërve. </w:t>
            </w:r>
          </w:p>
          <w:p w14:paraId="37B0616F" w14:textId="77777777" w:rsidR="00FE6472" w:rsidRPr="00FE6472" w:rsidRDefault="00FE6472" w:rsidP="00FE6472">
            <w:pPr>
              <w:divId w:val="268588251"/>
              <w:rPr>
                <w:lang w:val="sq-AL"/>
              </w:rPr>
            </w:pPr>
          </w:p>
        </w:tc>
      </w:tr>
      <w:tr w:rsidR="00362271" w:rsidRPr="00F420B3" w14:paraId="1A2B070B" w14:textId="77777777" w:rsidTr="00362271">
        <w:tc>
          <w:tcPr>
            <w:tcW w:w="9350" w:type="dxa"/>
            <w:gridSpan w:val="4"/>
          </w:tcPr>
          <w:p w14:paraId="2192DCBD" w14:textId="77777777" w:rsidR="00362271" w:rsidRPr="00893747" w:rsidRDefault="00362271" w:rsidP="008F3959">
            <w:pPr>
              <w:spacing w:line="276" w:lineRule="auto"/>
              <w:rPr>
                <w:rFonts w:cs="Times New Roman"/>
                <w:lang w:val="sq-AL"/>
              </w:rPr>
            </w:pPr>
            <w:r w:rsidRPr="00893747">
              <w:rPr>
                <w:rFonts w:cs="Times New Roman"/>
                <w:lang w:val="sq-AL"/>
              </w:rPr>
              <w:lastRenderedPageBreak/>
              <w:t>Përmbledhje e problematikës dhe nevoja për ndërhyrje</w:t>
            </w:r>
          </w:p>
        </w:tc>
      </w:tr>
      <w:tr w:rsidR="00362271" w:rsidRPr="00F420B3" w14:paraId="1C2AE8DA" w14:textId="77777777" w:rsidTr="00FE6472">
        <w:tc>
          <w:tcPr>
            <w:tcW w:w="9350" w:type="dxa"/>
            <w:gridSpan w:val="4"/>
            <w:vAlign w:val="center"/>
          </w:tcPr>
          <w:p w14:paraId="7FB9F64D" w14:textId="77777777" w:rsidR="00FE6472" w:rsidRPr="00893747" w:rsidRDefault="00362271" w:rsidP="00FE6472">
            <w:pPr>
              <w:pStyle w:val="NormalWeb"/>
              <w:spacing w:line="276" w:lineRule="auto"/>
              <w:divId w:val="1709062266"/>
              <w:rPr>
                <w:lang w:val="sq-AL"/>
              </w:rPr>
            </w:pPr>
            <w:r w:rsidRPr="00893747">
              <w:rPr>
                <w:lang w:val="sq-AL"/>
              </w:rPr>
              <w:t>Shpërndarja jo e barabartë e fëmijëve në kopshte shkakton mbipopullim të disa kopshteve dhe nënpopullim të kopshteve të tjera. Mbipopullimi i kopshteve shkakton pengesa në procesin e edukimit dhe menaxhimit të fëmijëve, ndërsa nënpopullimi bën që hapësirat, në të cilat është investuar dhe janë në gjendje shumë të mirë, të mos shfrytëzohen maksimalisht.</w:t>
            </w:r>
          </w:p>
        </w:tc>
      </w:tr>
      <w:tr w:rsidR="00362271" w:rsidRPr="00F420B3" w14:paraId="7F2CBE4D" w14:textId="77777777" w:rsidTr="00FE6472">
        <w:tc>
          <w:tcPr>
            <w:tcW w:w="9350" w:type="dxa"/>
            <w:gridSpan w:val="4"/>
            <w:vAlign w:val="center"/>
          </w:tcPr>
          <w:p w14:paraId="3533B6DB" w14:textId="77777777" w:rsidR="00362271" w:rsidRPr="00893747" w:rsidRDefault="00362271" w:rsidP="00FE6472">
            <w:pPr>
              <w:spacing w:line="276" w:lineRule="auto"/>
              <w:jc w:val="left"/>
              <w:rPr>
                <w:rFonts w:cs="Times New Roman"/>
                <w:b/>
                <w:lang w:val="sq-AL"/>
              </w:rPr>
            </w:pPr>
            <w:r w:rsidRPr="00893747">
              <w:rPr>
                <w:rFonts w:cs="Times New Roman"/>
                <w:b/>
                <w:lang w:val="sq-AL"/>
              </w:rPr>
              <w:t>ii Synimi i projektit</w:t>
            </w:r>
          </w:p>
          <w:p w14:paraId="1BFACA39" w14:textId="77777777" w:rsidR="00362271" w:rsidRPr="00893747" w:rsidRDefault="00362271" w:rsidP="005533C0">
            <w:pPr>
              <w:pStyle w:val="NormalWeb"/>
              <w:spacing w:line="276" w:lineRule="auto"/>
              <w:divId w:val="1115297344"/>
              <w:rPr>
                <w:lang w:val="sq-AL"/>
              </w:rPr>
            </w:pPr>
            <w:r w:rsidRPr="00893747">
              <w:rPr>
                <w:lang w:val="sq-AL"/>
              </w:rPr>
              <w:t>Për të siguruar shpërndarjen e barabartë të fëmijëve në kopshte është e rëndësishme të sigurohet që cilësia e shërbimit te të gjithë kopshtet është e njejtë dhe regjistrimi kryhet sipas zonës së banimit dhe jo preferencave të prindërve. Ky projekt përqendrohet në realizimin e regjistrimit të fëmijëve në kopsht sipas zonës së banimit nëpërmjet përcaktimit të një rregulloreje, e cila do t</w:t>
            </w:r>
            <w:r w:rsidR="005533C0" w:rsidRPr="00893747">
              <w:rPr>
                <w:lang w:val="sq-AL"/>
              </w:rPr>
              <w:t>ë ndiqet nga të gjitha kopshtet.</w:t>
            </w:r>
          </w:p>
        </w:tc>
      </w:tr>
      <w:tr w:rsidR="00362271" w:rsidRPr="00362271" w14:paraId="151CDB9E" w14:textId="77777777" w:rsidTr="00362271">
        <w:tc>
          <w:tcPr>
            <w:tcW w:w="9350" w:type="dxa"/>
            <w:gridSpan w:val="4"/>
          </w:tcPr>
          <w:p w14:paraId="728D88C1"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3AC44CD3" w14:textId="77777777" w:rsidR="00362271" w:rsidRPr="00362271" w:rsidRDefault="00362271" w:rsidP="008F3959">
            <w:pPr>
              <w:spacing w:line="276" w:lineRule="auto"/>
              <w:rPr>
                <w:rFonts w:cs="Times New Roman"/>
                <w:b/>
              </w:rPr>
            </w:pPr>
            <w:r w:rsidRPr="00362271">
              <w:rPr>
                <w:rFonts w:cs="Times New Roman"/>
                <w:b/>
              </w:rPr>
              <w:t>A: Ligjore</w:t>
            </w:r>
          </w:p>
          <w:p w14:paraId="17C4061C" w14:textId="77777777" w:rsidR="00362271" w:rsidRPr="00362271" w:rsidRDefault="00362271" w:rsidP="00D13011">
            <w:pPr>
              <w:numPr>
                <w:ilvl w:val="0"/>
                <w:numId w:val="14"/>
              </w:numPr>
              <w:spacing w:before="100" w:beforeAutospacing="1" w:after="100" w:afterAutospacing="1" w:line="276" w:lineRule="auto"/>
              <w:divId w:val="1350182604"/>
              <w:rPr>
                <w:rFonts w:eastAsia="Times New Roman" w:cs="Times New Roman"/>
                <w:szCs w:val="24"/>
              </w:rPr>
            </w:pPr>
            <w:r w:rsidRPr="00362271">
              <w:rPr>
                <w:rFonts w:eastAsia="Times New Roman" w:cs="Times New Roman"/>
              </w:rPr>
              <w:t>Urdhër nga Kryetari i Bashkisë për regjistrimin e fëmijëve në kopshtet pranë zonës së tyre të banimit;</w:t>
            </w:r>
          </w:p>
          <w:p w14:paraId="562B1046" w14:textId="77777777" w:rsidR="00362271" w:rsidRPr="005533C0" w:rsidRDefault="00362271" w:rsidP="00D13011">
            <w:pPr>
              <w:numPr>
                <w:ilvl w:val="0"/>
                <w:numId w:val="14"/>
              </w:numPr>
              <w:spacing w:before="100" w:beforeAutospacing="1" w:after="100" w:afterAutospacing="1" w:line="276" w:lineRule="auto"/>
              <w:divId w:val="1350182604"/>
              <w:rPr>
                <w:rFonts w:eastAsia="Times New Roman" w:cs="Times New Roman"/>
              </w:rPr>
            </w:pPr>
            <w:r w:rsidRPr="00362271">
              <w:rPr>
                <w:rFonts w:eastAsia="Times New Roman" w:cs="Times New Roman"/>
              </w:rPr>
              <w:t xml:space="preserve">Hartimi i një rregulloreje që përcakton procedurën, aktorët përgjegjës, afatet kohore dhe mënyrën e ndërveprimit ndërmjet palëve gjatë procesit të regjistrimit të fëmijëve në kopshte nga </w:t>
            </w:r>
            <w:r w:rsidR="000017C5">
              <w:rPr>
                <w:rFonts w:eastAsia="Times New Roman" w:cs="Times New Roman"/>
              </w:rPr>
              <w:t>Drejtoria e Arsimit</w:t>
            </w:r>
            <w:r w:rsidRPr="00362271">
              <w:rPr>
                <w:rFonts w:eastAsia="Times New Roman" w:cs="Times New Roman"/>
              </w:rPr>
              <w:t>.</w:t>
            </w:r>
          </w:p>
          <w:p w14:paraId="4D1C3ECC" w14:textId="77777777" w:rsidR="00362271" w:rsidRPr="00362271" w:rsidRDefault="00362271" w:rsidP="008F3959">
            <w:pPr>
              <w:spacing w:line="276" w:lineRule="auto"/>
              <w:rPr>
                <w:rFonts w:cs="Times New Roman"/>
                <w:b/>
              </w:rPr>
            </w:pPr>
            <w:r w:rsidRPr="00362271">
              <w:rPr>
                <w:rFonts w:cs="Times New Roman"/>
                <w:b/>
              </w:rPr>
              <w:t>B: Menaxheriale</w:t>
            </w:r>
          </w:p>
          <w:p w14:paraId="4FA1EB21" w14:textId="77777777" w:rsidR="00362271" w:rsidRPr="00362271" w:rsidRDefault="00362271" w:rsidP="00762F9A">
            <w:pPr>
              <w:pStyle w:val="NormalWeb"/>
              <w:spacing w:before="0" w:beforeAutospacing="0" w:line="276" w:lineRule="auto"/>
              <w:jc w:val="both"/>
              <w:divId w:val="1224754275"/>
            </w:pPr>
            <w:r w:rsidRPr="00362271">
              <w:t>Një model i rregullores mund të jetë si më poshtë:</w:t>
            </w:r>
          </w:p>
          <w:p w14:paraId="11C634B9" w14:textId="77777777" w:rsidR="00362271" w:rsidRPr="00362271" w:rsidRDefault="00362271" w:rsidP="00D13011">
            <w:pPr>
              <w:numPr>
                <w:ilvl w:val="0"/>
                <w:numId w:val="15"/>
              </w:numPr>
              <w:spacing w:before="100" w:beforeAutospacing="1" w:after="100" w:afterAutospacing="1" w:line="276" w:lineRule="auto"/>
              <w:divId w:val="1224754275"/>
              <w:rPr>
                <w:rFonts w:eastAsia="Times New Roman" w:cs="Times New Roman"/>
              </w:rPr>
            </w:pPr>
            <w:r w:rsidRPr="00362271">
              <w:rPr>
                <w:rFonts w:eastAsia="Times New Roman" w:cs="Times New Roman"/>
              </w:rPr>
              <w:t>Prindërit përpos dokumentave që dorëzojnë për regjistrimin e fëmijëve në kopsht, duhet të dorëzojnë dhe Certifikatën e vendbanimit. Afati i dorëzimit të dokumenteve të nevojshme për regjistrimin e fëmijëve është 1 - 10 qershor;</w:t>
            </w:r>
          </w:p>
          <w:p w14:paraId="7BE1479D" w14:textId="77777777" w:rsidR="00362271" w:rsidRPr="00362271" w:rsidRDefault="00362271" w:rsidP="00D13011">
            <w:pPr>
              <w:numPr>
                <w:ilvl w:val="0"/>
                <w:numId w:val="15"/>
              </w:numPr>
              <w:spacing w:before="100" w:beforeAutospacing="1" w:after="100" w:afterAutospacing="1" w:line="276" w:lineRule="auto"/>
              <w:divId w:val="1224754275"/>
              <w:rPr>
                <w:rFonts w:eastAsia="Times New Roman" w:cs="Times New Roman"/>
              </w:rPr>
            </w:pPr>
            <w:r w:rsidRPr="00362271">
              <w:rPr>
                <w:rFonts w:eastAsia="Times New Roman" w:cs="Times New Roman"/>
              </w:rPr>
              <w:t xml:space="preserve">Kopshti merr dokumentet e dorëzuara nga prindërit për çdo fëmijë dhe ia dërgon </w:t>
            </w:r>
            <w:r w:rsidR="000017C5">
              <w:rPr>
                <w:rFonts w:eastAsia="Times New Roman" w:cs="Times New Roman"/>
              </w:rPr>
              <w:t>Drejtorisë së Arsimit</w:t>
            </w:r>
            <w:r w:rsidRPr="00362271">
              <w:rPr>
                <w:rFonts w:eastAsia="Times New Roman" w:cs="Times New Roman"/>
              </w:rPr>
              <w:t>. Dokumentet për çdo fëmijë mund të dërgohen nga kopshti deri në 2 ditë pas mbylljes së afatit të aplikimit;</w:t>
            </w:r>
          </w:p>
          <w:p w14:paraId="0C854AE6" w14:textId="77777777" w:rsidR="00362271" w:rsidRPr="00362271" w:rsidRDefault="000017C5" w:rsidP="00D13011">
            <w:pPr>
              <w:numPr>
                <w:ilvl w:val="0"/>
                <w:numId w:val="15"/>
              </w:numPr>
              <w:spacing w:before="100" w:beforeAutospacing="1" w:after="100" w:afterAutospacing="1" w:line="276" w:lineRule="auto"/>
              <w:divId w:val="1224754275"/>
              <w:rPr>
                <w:rFonts w:eastAsia="Times New Roman" w:cs="Times New Roman"/>
              </w:rPr>
            </w:pPr>
            <w:r>
              <w:rPr>
                <w:rFonts w:eastAsia="Times New Roman" w:cs="Times New Roman"/>
              </w:rPr>
              <w:t>Drejtoria e Arsimit</w:t>
            </w:r>
            <w:r w:rsidR="00362271" w:rsidRPr="00362271">
              <w:rPr>
                <w:rFonts w:eastAsia="Times New Roman" w:cs="Times New Roman"/>
              </w:rPr>
              <w:t xml:space="preserve"> merr vendimin bazuar në dokumentet e secilit prej fëmijëve dhe listën që disponon me fëmijët në moshë kopshti dhe i dërgon kopshteve listën e fëmijëve të regjistruar dhe listën e fëmijëve që nuk u është pranuar aplikimi së bashku me arsyet. Afati për marrjen e vendimit është deri në fund të qershorit. Gjithashtu, identifikon </w:t>
            </w:r>
            <w:r w:rsidR="00362271" w:rsidRPr="00362271">
              <w:rPr>
                <w:rFonts w:eastAsia="Times New Roman" w:cs="Times New Roman"/>
              </w:rPr>
              <w:lastRenderedPageBreak/>
              <w:t>nëpërmjet listës së fëmijëve në moshë kopshti, fëmijët që nuk janë regjistruar ende në kopsht;</w:t>
            </w:r>
          </w:p>
          <w:p w14:paraId="70970C94" w14:textId="77777777" w:rsidR="00362271" w:rsidRPr="00362271" w:rsidRDefault="00362271" w:rsidP="00D13011">
            <w:pPr>
              <w:numPr>
                <w:ilvl w:val="0"/>
                <w:numId w:val="15"/>
              </w:numPr>
              <w:spacing w:before="100" w:beforeAutospacing="1" w:after="100" w:afterAutospacing="1" w:line="276" w:lineRule="auto"/>
              <w:divId w:val="1224754275"/>
              <w:rPr>
                <w:rFonts w:eastAsia="Times New Roman" w:cs="Times New Roman"/>
              </w:rPr>
            </w:pPr>
            <w:r w:rsidRPr="00362271">
              <w:rPr>
                <w:rFonts w:eastAsia="Times New Roman" w:cs="Times New Roman"/>
              </w:rPr>
              <w:t>Në rastin kur një aplikim për regjistrim refuzohet, prindërit njoftohen nga drejtuesi i kopshtit mbi arsyet pse është refuzuar aplikimi dhe i sugjeron kopshtin në të cilin fëmijës i takon të regjistrohet;</w:t>
            </w:r>
          </w:p>
          <w:p w14:paraId="6DCA7E5A" w14:textId="77777777" w:rsidR="00362271" w:rsidRPr="00362271" w:rsidRDefault="00362271" w:rsidP="00D13011">
            <w:pPr>
              <w:numPr>
                <w:ilvl w:val="0"/>
                <w:numId w:val="15"/>
              </w:numPr>
              <w:spacing w:before="100" w:beforeAutospacing="1" w:after="100" w:afterAutospacing="1" w:line="276" w:lineRule="auto"/>
              <w:divId w:val="1224754275"/>
              <w:rPr>
                <w:rFonts w:eastAsia="Times New Roman" w:cs="Times New Roman"/>
              </w:rPr>
            </w:pPr>
            <w:r w:rsidRPr="00362271">
              <w:rPr>
                <w:rFonts w:eastAsia="Times New Roman" w:cs="Times New Roman"/>
              </w:rPr>
              <w:t>Hartimi i një kontrate tip mes prindërve dhe kopshteve për të përcaktuar qartë të drejtat dhe detyrimet e secilës palë;</w:t>
            </w:r>
          </w:p>
          <w:p w14:paraId="0C5E34D1" w14:textId="77777777" w:rsidR="00362271" w:rsidRPr="00362271" w:rsidRDefault="00362271" w:rsidP="00D13011">
            <w:pPr>
              <w:numPr>
                <w:ilvl w:val="0"/>
                <w:numId w:val="15"/>
              </w:numPr>
              <w:spacing w:before="100" w:beforeAutospacing="1" w:after="100" w:afterAutospacing="1" w:line="276" w:lineRule="auto"/>
              <w:divId w:val="1224754275"/>
              <w:rPr>
                <w:rFonts w:eastAsia="Times New Roman" w:cs="Times New Roman"/>
              </w:rPr>
            </w:pPr>
            <w:r w:rsidRPr="00362271">
              <w:rPr>
                <w:rFonts w:eastAsia="Times New Roman" w:cs="Times New Roman"/>
              </w:rPr>
              <w:t xml:space="preserve">Pasi regjistrimet përfundojnë, sipas udhëzimeve të </w:t>
            </w:r>
            <w:r w:rsidR="000017C5">
              <w:rPr>
                <w:rFonts w:eastAsia="Times New Roman" w:cs="Times New Roman"/>
              </w:rPr>
              <w:t>Drejtorisë së Arsimit</w:t>
            </w:r>
            <w:r w:rsidRPr="00362271">
              <w:rPr>
                <w:rFonts w:eastAsia="Times New Roman" w:cs="Times New Roman"/>
              </w:rPr>
              <w:t>, drejtuesit/mësuesit e kopshteve mund të takojnë prindërit të cilët nuk kanë regjistruar ende fëmijët, për të identifikuar arsyet e mos regjistrimit dhe informuar prindërit mbi rëndësinë e arsimit parashkollor te fëmija. Kjo detyrë mund t’i përcaktohet dhe një punonjësi tjetër, si përshembull grupeve të terrenit që kanë si detyrë identifikimin e fëmijëve në situatë rruge.</w:t>
            </w:r>
          </w:p>
        </w:tc>
      </w:tr>
      <w:tr w:rsidR="00362271" w:rsidRPr="00362271" w14:paraId="35324B67" w14:textId="77777777" w:rsidTr="00362271">
        <w:tc>
          <w:tcPr>
            <w:tcW w:w="9350" w:type="dxa"/>
            <w:gridSpan w:val="4"/>
          </w:tcPr>
          <w:p w14:paraId="0F21FDE4"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2615BDDD" w14:textId="77777777" w:rsidR="00362271" w:rsidRPr="00362271" w:rsidRDefault="00362271" w:rsidP="00D13011">
            <w:pPr>
              <w:numPr>
                <w:ilvl w:val="0"/>
                <w:numId w:val="16"/>
              </w:numPr>
              <w:spacing w:before="100" w:beforeAutospacing="1" w:after="100" w:afterAutospacing="1" w:line="276" w:lineRule="auto"/>
              <w:divId w:val="2120031172"/>
              <w:rPr>
                <w:rFonts w:eastAsia="Times New Roman" w:cs="Times New Roman"/>
                <w:szCs w:val="24"/>
              </w:rPr>
            </w:pPr>
            <w:r w:rsidRPr="00362271">
              <w:rPr>
                <w:rFonts w:eastAsia="Times New Roman" w:cs="Times New Roman"/>
              </w:rPr>
              <w:t>Nxjerrja e Urdhërit nga Kryetari i Bashkisë për regjistrimin sipas zonës së banimit;</w:t>
            </w:r>
          </w:p>
          <w:p w14:paraId="2B219D4E" w14:textId="77777777" w:rsidR="00362271" w:rsidRPr="00362271" w:rsidRDefault="00362271" w:rsidP="00D13011">
            <w:pPr>
              <w:numPr>
                <w:ilvl w:val="0"/>
                <w:numId w:val="16"/>
              </w:numPr>
              <w:spacing w:before="100" w:beforeAutospacing="1" w:after="100" w:afterAutospacing="1" w:line="276" w:lineRule="auto"/>
              <w:divId w:val="2120031172"/>
              <w:rPr>
                <w:rFonts w:eastAsia="Times New Roman" w:cs="Times New Roman"/>
              </w:rPr>
            </w:pPr>
            <w:r w:rsidRPr="00362271">
              <w:rPr>
                <w:rFonts w:eastAsia="Times New Roman" w:cs="Times New Roman"/>
              </w:rPr>
              <w:t>Hartimi i rregullores mbi procedurën e regjistrimit;</w:t>
            </w:r>
          </w:p>
          <w:p w14:paraId="439C80E4" w14:textId="77777777" w:rsidR="00362271" w:rsidRPr="00362271" w:rsidRDefault="00362271" w:rsidP="00D13011">
            <w:pPr>
              <w:numPr>
                <w:ilvl w:val="0"/>
                <w:numId w:val="16"/>
              </w:numPr>
              <w:spacing w:before="100" w:beforeAutospacing="1" w:after="100" w:afterAutospacing="1" w:line="276" w:lineRule="auto"/>
              <w:divId w:val="2120031172"/>
              <w:rPr>
                <w:rFonts w:eastAsia="Times New Roman" w:cs="Times New Roman"/>
              </w:rPr>
            </w:pPr>
            <w:r w:rsidRPr="00362271">
              <w:rPr>
                <w:rFonts w:eastAsia="Times New Roman" w:cs="Times New Roman"/>
              </w:rPr>
              <w:t>Shqyrtimi i aplikimeve dhe marrja e vendimit;</w:t>
            </w:r>
          </w:p>
          <w:p w14:paraId="66099693" w14:textId="77777777" w:rsidR="00362271" w:rsidRPr="00362271" w:rsidRDefault="00362271" w:rsidP="00D13011">
            <w:pPr>
              <w:numPr>
                <w:ilvl w:val="0"/>
                <w:numId w:val="16"/>
              </w:numPr>
              <w:spacing w:before="100" w:beforeAutospacing="1" w:after="100" w:afterAutospacing="1" w:line="276" w:lineRule="auto"/>
              <w:divId w:val="2120031172"/>
              <w:rPr>
                <w:rFonts w:eastAsia="Times New Roman" w:cs="Times New Roman"/>
              </w:rPr>
            </w:pPr>
            <w:r w:rsidRPr="00362271">
              <w:rPr>
                <w:rFonts w:eastAsia="Times New Roman" w:cs="Times New Roman"/>
              </w:rPr>
              <w:t>Hartimi i një kontrate tip mes prindërve dhe kopshteve;</w:t>
            </w:r>
          </w:p>
          <w:p w14:paraId="18E266E3" w14:textId="77777777" w:rsidR="00362271" w:rsidRPr="00362271" w:rsidRDefault="00362271" w:rsidP="00D13011">
            <w:pPr>
              <w:numPr>
                <w:ilvl w:val="0"/>
                <w:numId w:val="16"/>
              </w:numPr>
              <w:spacing w:before="100" w:beforeAutospacing="1" w:after="100" w:afterAutospacing="1" w:line="276" w:lineRule="auto"/>
              <w:divId w:val="2120031172"/>
              <w:rPr>
                <w:rFonts w:eastAsia="Times New Roman" w:cs="Times New Roman"/>
              </w:rPr>
            </w:pPr>
            <w:r w:rsidRPr="00362271">
              <w:rPr>
                <w:rFonts w:eastAsia="Times New Roman" w:cs="Times New Roman"/>
              </w:rPr>
              <w:t>Identifikimi i fëmijëve që nuk janë regjistruar në kopsht;</w:t>
            </w:r>
          </w:p>
          <w:p w14:paraId="4091D201" w14:textId="77777777" w:rsidR="00362271" w:rsidRPr="002135E2" w:rsidRDefault="00362271" w:rsidP="00D13011">
            <w:pPr>
              <w:numPr>
                <w:ilvl w:val="0"/>
                <w:numId w:val="16"/>
              </w:numPr>
              <w:spacing w:before="100" w:beforeAutospacing="1" w:after="100" w:afterAutospacing="1" w:line="276" w:lineRule="auto"/>
              <w:divId w:val="2120031172"/>
              <w:rPr>
                <w:rFonts w:eastAsia="Times New Roman" w:cs="Times New Roman"/>
              </w:rPr>
            </w:pPr>
            <w:r w:rsidRPr="00362271">
              <w:rPr>
                <w:rFonts w:eastAsia="Times New Roman" w:cs="Times New Roman"/>
              </w:rPr>
              <w:t>Takime me prindërit për regjistrimin e fëmijëve.</w:t>
            </w:r>
          </w:p>
        </w:tc>
      </w:tr>
      <w:tr w:rsidR="00362271" w:rsidRPr="00F420B3" w14:paraId="7E09D335" w14:textId="77777777" w:rsidTr="00362271">
        <w:tc>
          <w:tcPr>
            <w:tcW w:w="9350" w:type="dxa"/>
            <w:gridSpan w:val="4"/>
          </w:tcPr>
          <w:p w14:paraId="65837C7E"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004BD1F5" w14:textId="77777777" w:rsidR="00362271" w:rsidRPr="00362271" w:rsidRDefault="00362271" w:rsidP="00D13011">
            <w:pPr>
              <w:numPr>
                <w:ilvl w:val="0"/>
                <w:numId w:val="17"/>
              </w:numPr>
              <w:spacing w:after="100" w:afterAutospacing="1" w:line="276" w:lineRule="auto"/>
              <w:divId w:val="1958756709"/>
              <w:rPr>
                <w:rFonts w:eastAsia="Times New Roman" w:cs="Times New Roman"/>
                <w:szCs w:val="24"/>
              </w:rPr>
            </w:pPr>
            <w:r w:rsidRPr="00362271">
              <w:rPr>
                <w:rFonts w:eastAsia="Times New Roman" w:cs="Times New Roman"/>
              </w:rPr>
              <w:t>Regjistrimi i fëmijëve sipas zonës së banimit;</w:t>
            </w:r>
          </w:p>
          <w:p w14:paraId="77C251DB" w14:textId="77777777" w:rsidR="00362271" w:rsidRPr="00362271" w:rsidRDefault="00362271" w:rsidP="00D13011">
            <w:pPr>
              <w:numPr>
                <w:ilvl w:val="0"/>
                <w:numId w:val="17"/>
              </w:numPr>
              <w:spacing w:before="100" w:beforeAutospacing="1" w:after="100" w:afterAutospacing="1" w:line="276" w:lineRule="auto"/>
              <w:divId w:val="1958756709"/>
              <w:rPr>
                <w:rFonts w:eastAsia="Times New Roman" w:cs="Times New Roman"/>
              </w:rPr>
            </w:pPr>
            <w:r w:rsidRPr="00362271">
              <w:rPr>
                <w:rFonts w:eastAsia="Times New Roman" w:cs="Times New Roman"/>
              </w:rPr>
              <w:t>Shpërndarje e njejtë e regjistrimit të fëmijëve;</w:t>
            </w:r>
          </w:p>
          <w:p w14:paraId="74CB450E" w14:textId="77777777" w:rsidR="00362271" w:rsidRPr="00893747" w:rsidRDefault="00362271" w:rsidP="00D13011">
            <w:pPr>
              <w:numPr>
                <w:ilvl w:val="0"/>
                <w:numId w:val="17"/>
              </w:numPr>
              <w:spacing w:before="100" w:beforeAutospacing="1" w:after="100" w:afterAutospacing="1" w:line="276" w:lineRule="auto"/>
              <w:divId w:val="1958756709"/>
              <w:rPr>
                <w:rFonts w:eastAsia="Times New Roman" w:cs="Times New Roman"/>
                <w:lang w:val="nl-BE"/>
              </w:rPr>
            </w:pPr>
            <w:r w:rsidRPr="00893747">
              <w:rPr>
                <w:rFonts w:eastAsia="Times New Roman" w:cs="Times New Roman"/>
                <w:lang w:val="nl-BE"/>
              </w:rPr>
              <w:t>Rritje e numrit të regjistrimeve;</w:t>
            </w:r>
          </w:p>
          <w:p w14:paraId="3525141C" w14:textId="77777777" w:rsidR="00362271" w:rsidRPr="00893747" w:rsidRDefault="00362271" w:rsidP="00D13011">
            <w:pPr>
              <w:numPr>
                <w:ilvl w:val="0"/>
                <w:numId w:val="17"/>
              </w:numPr>
              <w:spacing w:before="100" w:beforeAutospacing="1" w:after="100" w:afterAutospacing="1" w:line="276" w:lineRule="auto"/>
              <w:divId w:val="1958756709"/>
              <w:rPr>
                <w:rFonts w:eastAsia="Times New Roman" w:cs="Times New Roman"/>
                <w:lang w:val="nl-BE"/>
              </w:rPr>
            </w:pPr>
            <w:r w:rsidRPr="00893747">
              <w:rPr>
                <w:rFonts w:eastAsia="Times New Roman" w:cs="Times New Roman"/>
                <w:lang w:val="nl-BE"/>
              </w:rPr>
              <w:t>Ulje e numrit të grupeve të përziera dhe/ose numrit të fëmijëve në këto grupe.</w:t>
            </w:r>
          </w:p>
          <w:p w14:paraId="6A8150E8" w14:textId="77777777" w:rsidR="00362271" w:rsidRPr="00893747" w:rsidRDefault="005533C0" w:rsidP="00D13011">
            <w:pPr>
              <w:numPr>
                <w:ilvl w:val="0"/>
                <w:numId w:val="17"/>
              </w:numPr>
              <w:spacing w:before="100" w:beforeAutospacing="1" w:after="100" w:afterAutospacing="1" w:line="276" w:lineRule="auto"/>
              <w:divId w:val="1958756709"/>
              <w:rPr>
                <w:rFonts w:eastAsia="Times New Roman" w:cs="Times New Roman"/>
                <w:lang w:val="nl-BE"/>
              </w:rPr>
            </w:pPr>
            <w:r w:rsidRPr="00893747">
              <w:rPr>
                <w:rFonts w:eastAsia="Times New Roman" w:cs="Times New Roman"/>
                <w:lang w:val="nl-BE"/>
              </w:rPr>
              <w:t>Me urdhër të Kryetarit të pranohen vetëm raste të veçanta të regjistrimit të fëmijëve sipas një procedure të caktuar, në kopshte të cilat ndodhen jashtë zonës së vendbanimit.</w:t>
            </w:r>
          </w:p>
        </w:tc>
      </w:tr>
      <w:tr w:rsidR="00362271" w:rsidRPr="00362271" w14:paraId="3D878400" w14:textId="77777777" w:rsidTr="002135E2">
        <w:tc>
          <w:tcPr>
            <w:tcW w:w="4315" w:type="dxa"/>
            <w:gridSpan w:val="2"/>
          </w:tcPr>
          <w:p w14:paraId="59F88CEA" w14:textId="77777777" w:rsidR="00362271" w:rsidRPr="00893747" w:rsidRDefault="00362271" w:rsidP="008F3959">
            <w:pPr>
              <w:spacing w:line="276" w:lineRule="auto"/>
              <w:rPr>
                <w:rFonts w:cs="Times New Roman"/>
                <w:lang w:val="nl-BE"/>
              </w:rPr>
            </w:pPr>
            <w:r w:rsidRPr="00893747">
              <w:rPr>
                <w:rFonts w:cs="Times New Roman"/>
                <w:lang w:val="nl-BE"/>
              </w:rPr>
              <w:t>Aktorët e mundshëm: (njësitë e përfshira brenda bashkisë)</w:t>
            </w:r>
          </w:p>
          <w:p w14:paraId="2F42E62B" w14:textId="77777777" w:rsidR="00362271" w:rsidRPr="00362271" w:rsidRDefault="000017C5" w:rsidP="00D13011">
            <w:pPr>
              <w:numPr>
                <w:ilvl w:val="0"/>
                <w:numId w:val="18"/>
              </w:numPr>
              <w:spacing w:before="100" w:beforeAutospacing="1" w:after="100" w:afterAutospacing="1" w:line="276" w:lineRule="auto"/>
              <w:divId w:val="1584794805"/>
              <w:rPr>
                <w:rFonts w:eastAsia="Times New Roman" w:cs="Times New Roman"/>
                <w:szCs w:val="24"/>
              </w:rPr>
            </w:pPr>
            <w:r>
              <w:rPr>
                <w:rFonts w:eastAsia="Times New Roman" w:cs="Times New Roman"/>
              </w:rPr>
              <w:t>Drejtoria e Arsimit</w:t>
            </w:r>
          </w:p>
          <w:p w14:paraId="3484CE72" w14:textId="77777777" w:rsidR="00362271" w:rsidRPr="002135E2" w:rsidRDefault="00362271" w:rsidP="00D13011">
            <w:pPr>
              <w:numPr>
                <w:ilvl w:val="0"/>
                <w:numId w:val="18"/>
              </w:numPr>
              <w:spacing w:before="100" w:beforeAutospacing="1" w:after="100" w:afterAutospacing="1" w:line="276" w:lineRule="auto"/>
              <w:divId w:val="1584794805"/>
              <w:rPr>
                <w:rFonts w:eastAsia="Times New Roman" w:cs="Times New Roman"/>
              </w:rPr>
            </w:pPr>
            <w:r w:rsidRPr="00362271">
              <w:rPr>
                <w:rFonts w:eastAsia="Times New Roman" w:cs="Times New Roman"/>
              </w:rPr>
              <w:t>Kryetari i Bashkisë</w:t>
            </w:r>
          </w:p>
        </w:tc>
        <w:tc>
          <w:tcPr>
            <w:tcW w:w="5035" w:type="dxa"/>
            <w:gridSpan w:val="2"/>
          </w:tcPr>
          <w:p w14:paraId="65F0C88C"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614A9A98" w14:textId="77777777" w:rsidR="00362271" w:rsidRPr="00362271" w:rsidRDefault="00362271" w:rsidP="00D13011">
            <w:pPr>
              <w:numPr>
                <w:ilvl w:val="0"/>
                <w:numId w:val="19"/>
              </w:numPr>
              <w:spacing w:before="100" w:beforeAutospacing="1" w:after="100" w:afterAutospacing="1" w:line="276" w:lineRule="auto"/>
              <w:divId w:val="347369372"/>
              <w:rPr>
                <w:rFonts w:eastAsia="Times New Roman" w:cs="Times New Roman"/>
                <w:szCs w:val="24"/>
              </w:rPr>
            </w:pPr>
            <w:r w:rsidRPr="00362271">
              <w:rPr>
                <w:rFonts w:eastAsia="Times New Roman" w:cs="Times New Roman"/>
              </w:rPr>
              <w:t>Prindërit/Persona me përgjegjësi prindërore</w:t>
            </w:r>
          </w:p>
          <w:p w14:paraId="06199D1A" w14:textId="77777777" w:rsidR="00362271" w:rsidRPr="00362271" w:rsidRDefault="00362271" w:rsidP="00D13011">
            <w:pPr>
              <w:numPr>
                <w:ilvl w:val="0"/>
                <w:numId w:val="19"/>
              </w:numPr>
              <w:spacing w:before="100" w:beforeAutospacing="1" w:after="100" w:afterAutospacing="1" w:line="276" w:lineRule="auto"/>
              <w:divId w:val="347369372"/>
              <w:rPr>
                <w:rFonts w:eastAsia="Times New Roman" w:cs="Times New Roman"/>
              </w:rPr>
            </w:pPr>
            <w:r w:rsidRPr="00362271">
              <w:rPr>
                <w:rFonts w:eastAsia="Times New Roman" w:cs="Times New Roman"/>
              </w:rPr>
              <w:t>Drejtues/mësues të kopshteve</w:t>
            </w:r>
          </w:p>
          <w:p w14:paraId="1FACA6CB" w14:textId="77777777" w:rsidR="00362271" w:rsidRPr="002135E2" w:rsidRDefault="00362271" w:rsidP="00D13011">
            <w:pPr>
              <w:numPr>
                <w:ilvl w:val="0"/>
                <w:numId w:val="19"/>
              </w:numPr>
              <w:spacing w:before="100" w:beforeAutospacing="1" w:after="100" w:afterAutospacing="1" w:line="276" w:lineRule="auto"/>
              <w:divId w:val="347369372"/>
              <w:rPr>
                <w:rFonts w:eastAsia="Times New Roman" w:cs="Times New Roman"/>
              </w:rPr>
            </w:pPr>
            <w:r w:rsidRPr="00362271">
              <w:rPr>
                <w:rFonts w:eastAsia="Times New Roman" w:cs="Times New Roman"/>
              </w:rPr>
              <w:t>Grupet e Terrenit</w:t>
            </w:r>
          </w:p>
        </w:tc>
      </w:tr>
      <w:tr w:rsidR="00362271" w:rsidRPr="00362271" w14:paraId="6F5363A6" w14:textId="77777777" w:rsidTr="00362271">
        <w:tc>
          <w:tcPr>
            <w:tcW w:w="9350" w:type="dxa"/>
            <w:gridSpan w:val="4"/>
          </w:tcPr>
          <w:p w14:paraId="12DFCE11"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257"/>
              <w:gridCol w:w="2999"/>
              <w:gridCol w:w="858"/>
              <w:gridCol w:w="943"/>
              <w:gridCol w:w="943"/>
              <w:gridCol w:w="943"/>
              <w:gridCol w:w="712"/>
            </w:tblGrid>
            <w:tr w:rsidR="002135E2" w:rsidRPr="00362271" w14:paraId="4DF71AB6" w14:textId="77777777" w:rsidTr="00762F9A">
              <w:trPr>
                <w:tblHeader/>
              </w:trPr>
              <w:tc>
                <w:tcPr>
                  <w:tcW w:w="496" w:type="dxa"/>
                  <w:shd w:val="clear" w:color="669669" w:fill="FFFFFF"/>
                </w:tcPr>
                <w:p w14:paraId="2EF12264"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1539" w:type="dxa"/>
                  <w:shd w:val="clear" w:color="669669" w:fill="FFFFFF"/>
                </w:tcPr>
                <w:p w14:paraId="73C1235A"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667" w:type="dxa"/>
                  <w:shd w:val="clear" w:color="669669" w:fill="FFFFFF"/>
                </w:tcPr>
                <w:p w14:paraId="53762968" w14:textId="77777777" w:rsidR="002135E2" w:rsidRDefault="00362271" w:rsidP="008F3959">
                  <w:pPr>
                    <w:spacing w:line="276" w:lineRule="auto"/>
                    <w:rPr>
                      <w:rFonts w:cs="Times New Roman"/>
                    </w:rPr>
                  </w:pPr>
                  <w:r w:rsidRPr="00362271">
                    <w:rPr>
                      <w:rFonts w:cs="Times New Roman"/>
                      <w:b/>
                      <w:color w:val="666699"/>
                    </w:rPr>
                    <w:t>Pergjegjes</w:t>
                  </w:r>
                </w:p>
                <w:p w14:paraId="771F6267" w14:textId="77777777" w:rsidR="00B260E9" w:rsidRPr="002135E2" w:rsidRDefault="00B260E9" w:rsidP="002135E2">
                  <w:pPr>
                    <w:ind w:right="240"/>
                    <w:jc w:val="right"/>
                    <w:rPr>
                      <w:rFonts w:cs="Times New Roman"/>
                    </w:rPr>
                  </w:pPr>
                </w:p>
              </w:tc>
              <w:tc>
                <w:tcPr>
                  <w:tcW w:w="1608" w:type="dxa"/>
                  <w:shd w:val="clear" w:color="669669" w:fill="FFFFFF"/>
                </w:tcPr>
                <w:p w14:paraId="0A0F11A4"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F247CBE" w14:textId="77777777" w:rsidR="00B260E9" w:rsidRPr="00362271" w:rsidRDefault="00913E1A" w:rsidP="008F3959">
                  <w:pPr>
                    <w:spacing w:line="276" w:lineRule="auto"/>
                    <w:rPr>
                      <w:rFonts w:cs="Times New Roman"/>
                    </w:rPr>
                  </w:pPr>
                  <w:r>
                    <w:rPr>
                      <w:rFonts w:cs="Times New Roman"/>
                      <w:b/>
                      <w:color w:val="666699"/>
                    </w:rPr>
                    <w:t>Buxheti Viti 2024</w:t>
                  </w:r>
                </w:p>
              </w:tc>
              <w:tc>
                <w:tcPr>
                  <w:tcW w:w="0" w:type="auto"/>
                  <w:shd w:val="clear" w:color="669669" w:fill="FFFFFF"/>
                </w:tcPr>
                <w:p w14:paraId="35D27FC2" w14:textId="77777777" w:rsidR="00B260E9" w:rsidRPr="00362271" w:rsidRDefault="00913E1A" w:rsidP="008F3959">
                  <w:pPr>
                    <w:spacing w:line="276" w:lineRule="auto"/>
                    <w:rPr>
                      <w:rFonts w:cs="Times New Roman"/>
                    </w:rPr>
                  </w:pPr>
                  <w:r>
                    <w:rPr>
                      <w:rFonts w:cs="Times New Roman"/>
                      <w:b/>
                      <w:color w:val="666699"/>
                    </w:rPr>
                    <w:t>Buxheti Viti 2025</w:t>
                  </w:r>
                </w:p>
              </w:tc>
              <w:tc>
                <w:tcPr>
                  <w:tcW w:w="0" w:type="auto"/>
                  <w:shd w:val="clear" w:color="669669" w:fill="FFFFFF"/>
                </w:tcPr>
                <w:p w14:paraId="677BFD55" w14:textId="77777777" w:rsidR="00B260E9" w:rsidRPr="00362271" w:rsidRDefault="00913E1A" w:rsidP="008F3959">
                  <w:pPr>
                    <w:spacing w:line="276" w:lineRule="auto"/>
                    <w:rPr>
                      <w:rFonts w:cs="Times New Roman"/>
                    </w:rPr>
                  </w:pPr>
                  <w:r>
                    <w:rPr>
                      <w:rFonts w:cs="Times New Roman"/>
                      <w:b/>
                      <w:color w:val="666699"/>
                    </w:rPr>
                    <w:t>Buxheti Viti 2026</w:t>
                  </w:r>
                </w:p>
              </w:tc>
              <w:tc>
                <w:tcPr>
                  <w:tcW w:w="0" w:type="auto"/>
                  <w:shd w:val="clear" w:color="669669" w:fill="FFFFFF"/>
                </w:tcPr>
                <w:p w14:paraId="1AB28723"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2135E2" w:rsidRPr="00362271" w14:paraId="55FD46CD" w14:textId="77777777" w:rsidTr="00762F9A">
              <w:tc>
                <w:tcPr>
                  <w:tcW w:w="496" w:type="dxa"/>
                  <w:shd w:val="clear" w:color="669669" w:fill="FFFFFF"/>
                </w:tcPr>
                <w:p w14:paraId="1BC89F85"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1539" w:type="dxa"/>
                  <w:shd w:val="clear" w:color="669669" w:fill="FFFFFF"/>
                </w:tcPr>
                <w:p w14:paraId="7A9C7E44" w14:textId="77777777" w:rsidR="00B260E9" w:rsidRPr="00362271" w:rsidRDefault="00362271" w:rsidP="008F3959">
                  <w:pPr>
                    <w:spacing w:line="276" w:lineRule="auto"/>
                    <w:jc w:val="left"/>
                    <w:rPr>
                      <w:rFonts w:cs="Times New Roman"/>
                    </w:rPr>
                  </w:pPr>
                  <w:r w:rsidRPr="00362271">
                    <w:rPr>
                      <w:rFonts w:cs="Times New Roman"/>
                    </w:rPr>
                    <w:t>Nxjerrja e Urdhrit për regjistrimin s</w:t>
                  </w:r>
                  <w:r w:rsidR="00A831C0">
                    <w:rPr>
                      <w:rFonts w:cs="Times New Roman"/>
                    </w:rPr>
                    <w:t>ipas zonës së banimit</w:t>
                  </w:r>
                </w:p>
              </w:tc>
              <w:tc>
                <w:tcPr>
                  <w:tcW w:w="1667" w:type="dxa"/>
                  <w:shd w:val="clear" w:color="669669" w:fill="FFFFFF"/>
                </w:tcPr>
                <w:p w14:paraId="60A4E572" w14:textId="77777777" w:rsidR="00B260E9" w:rsidRPr="00362271" w:rsidRDefault="00362271" w:rsidP="008F3959">
                  <w:pPr>
                    <w:spacing w:line="276" w:lineRule="auto"/>
                    <w:jc w:val="left"/>
                    <w:rPr>
                      <w:rFonts w:cs="Times New Roman"/>
                    </w:rPr>
                  </w:pPr>
                  <w:r w:rsidRPr="00362271">
                    <w:rPr>
                      <w:rFonts w:cs="Times New Roman"/>
                    </w:rPr>
                    <w:t>Kryetari i Bashkisë</w:t>
                  </w:r>
                  <w:r w:rsidRPr="00362271">
                    <w:rPr>
                      <w:rFonts w:cs="Times New Roman"/>
                    </w:rPr>
                    <w:br/>
                  </w:r>
                </w:p>
              </w:tc>
              <w:tc>
                <w:tcPr>
                  <w:tcW w:w="1608" w:type="dxa"/>
                  <w:shd w:val="clear" w:color="669669" w:fill="FFFFFF"/>
                </w:tcPr>
                <w:p w14:paraId="3103323D" w14:textId="77777777" w:rsidR="00B260E9" w:rsidRPr="00362271" w:rsidRDefault="00B260E9" w:rsidP="008F3959">
                  <w:pPr>
                    <w:spacing w:line="276" w:lineRule="auto"/>
                    <w:rPr>
                      <w:rFonts w:cs="Times New Roman"/>
                    </w:rPr>
                  </w:pPr>
                </w:p>
              </w:tc>
              <w:tc>
                <w:tcPr>
                  <w:tcW w:w="0" w:type="auto"/>
                  <w:shd w:val="clear" w:color="669669" w:fill="FFFFFF"/>
                </w:tcPr>
                <w:p w14:paraId="62AB103F" w14:textId="77777777" w:rsidR="00B260E9" w:rsidRPr="00935A99" w:rsidRDefault="007B293F" w:rsidP="008F3959">
                  <w:pPr>
                    <w:spacing w:line="276" w:lineRule="auto"/>
                    <w:rPr>
                      <w:rFonts w:cs="Times New Roman"/>
                      <w:b/>
                    </w:rPr>
                  </w:pPr>
                  <w:ins w:id="163" w:author="Smart" w:date="2024-01-22T09:38:00Z">
                    <w:r>
                      <w:rPr>
                        <w:rFonts w:cs="Times New Roman"/>
                        <w:b/>
                      </w:rPr>
                      <w:t>0</w:t>
                    </w:r>
                  </w:ins>
                </w:p>
              </w:tc>
              <w:tc>
                <w:tcPr>
                  <w:tcW w:w="0" w:type="auto"/>
                  <w:shd w:val="clear" w:color="669669" w:fill="FFFFFF"/>
                </w:tcPr>
                <w:p w14:paraId="579B22AB" w14:textId="77777777" w:rsidR="00B260E9" w:rsidRPr="00362271" w:rsidRDefault="007B293F" w:rsidP="008F3959">
                  <w:pPr>
                    <w:spacing w:line="276" w:lineRule="auto"/>
                    <w:rPr>
                      <w:rFonts w:cs="Times New Roman"/>
                    </w:rPr>
                  </w:pPr>
                  <w:ins w:id="164" w:author="Smart" w:date="2024-01-22T09:36:00Z">
                    <w:r>
                      <w:rPr>
                        <w:rFonts w:cs="Times New Roman"/>
                      </w:rPr>
                      <w:t>0</w:t>
                    </w:r>
                  </w:ins>
                </w:p>
              </w:tc>
              <w:tc>
                <w:tcPr>
                  <w:tcW w:w="0" w:type="auto"/>
                  <w:shd w:val="clear" w:color="669669" w:fill="FFFFFF"/>
                </w:tcPr>
                <w:p w14:paraId="758DD588" w14:textId="77777777" w:rsidR="00B260E9" w:rsidRPr="00362271" w:rsidRDefault="007B293F" w:rsidP="008F3959">
                  <w:pPr>
                    <w:spacing w:line="276" w:lineRule="auto"/>
                    <w:rPr>
                      <w:rFonts w:cs="Times New Roman"/>
                    </w:rPr>
                  </w:pPr>
                  <w:ins w:id="165" w:author="Smart" w:date="2024-01-22T09:36:00Z">
                    <w:r>
                      <w:rPr>
                        <w:rFonts w:cs="Times New Roman"/>
                      </w:rPr>
                      <w:t>0</w:t>
                    </w:r>
                  </w:ins>
                </w:p>
              </w:tc>
              <w:tc>
                <w:tcPr>
                  <w:tcW w:w="0" w:type="auto"/>
                  <w:shd w:val="clear" w:color="669669" w:fill="FFFFFF"/>
                </w:tcPr>
                <w:p w14:paraId="5D45B352"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135E2" w:rsidRPr="00362271" w14:paraId="4C12487F" w14:textId="77777777" w:rsidTr="00762F9A">
              <w:tc>
                <w:tcPr>
                  <w:tcW w:w="496" w:type="dxa"/>
                  <w:shd w:val="clear" w:color="669669" w:fill="FFFFFF"/>
                </w:tcPr>
                <w:p w14:paraId="70920388"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1539" w:type="dxa"/>
                  <w:shd w:val="clear" w:color="669669" w:fill="FFFFFF"/>
                </w:tcPr>
                <w:p w14:paraId="2C9E692D" w14:textId="77777777" w:rsidR="00B260E9" w:rsidRPr="00362271" w:rsidRDefault="00362271" w:rsidP="008F3959">
                  <w:pPr>
                    <w:spacing w:line="276" w:lineRule="auto"/>
                    <w:jc w:val="left"/>
                    <w:rPr>
                      <w:rFonts w:cs="Times New Roman"/>
                    </w:rPr>
                  </w:pPr>
                  <w:r w:rsidRPr="00362271">
                    <w:rPr>
                      <w:rFonts w:cs="Times New Roman"/>
                    </w:rPr>
                    <w:t xml:space="preserve">Hartimi i rregullores mbi procedurën e </w:t>
                  </w:r>
                  <w:r w:rsidR="00A831C0">
                    <w:rPr>
                      <w:rFonts w:cs="Times New Roman"/>
                    </w:rPr>
                    <w:t>regjistrimit</w:t>
                  </w:r>
                </w:p>
              </w:tc>
              <w:tc>
                <w:tcPr>
                  <w:tcW w:w="1667" w:type="dxa"/>
                  <w:shd w:val="clear" w:color="669669" w:fill="FFFFFF"/>
                </w:tcPr>
                <w:p w14:paraId="5435A50F"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1608" w:type="dxa"/>
                  <w:shd w:val="clear" w:color="669669" w:fill="FFFFFF"/>
                </w:tcPr>
                <w:p w14:paraId="290A15C1" w14:textId="77777777" w:rsidR="00B260E9" w:rsidRPr="00362271" w:rsidRDefault="00B260E9" w:rsidP="008F3959">
                  <w:pPr>
                    <w:spacing w:line="276" w:lineRule="auto"/>
                    <w:rPr>
                      <w:rFonts w:cs="Times New Roman"/>
                    </w:rPr>
                  </w:pPr>
                </w:p>
              </w:tc>
              <w:tc>
                <w:tcPr>
                  <w:tcW w:w="0" w:type="auto"/>
                  <w:shd w:val="clear" w:color="669669" w:fill="FFFFFF"/>
                </w:tcPr>
                <w:p w14:paraId="02F156C6" w14:textId="77777777" w:rsidR="00B260E9" w:rsidRPr="00362271" w:rsidRDefault="00362271" w:rsidP="007B293F">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F9A8C3E" w14:textId="77777777" w:rsidR="00B260E9" w:rsidRPr="00362271" w:rsidRDefault="007B293F" w:rsidP="008F3959">
                  <w:pPr>
                    <w:spacing w:line="276" w:lineRule="auto"/>
                    <w:rPr>
                      <w:rFonts w:cs="Times New Roman"/>
                    </w:rPr>
                  </w:pPr>
                  <w:ins w:id="166" w:author="Smart" w:date="2024-01-22T09:36:00Z">
                    <w:r>
                      <w:rPr>
                        <w:rFonts w:cs="Times New Roman"/>
                      </w:rPr>
                      <w:t>0</w:t>
                    </w:r>
                  </w:ins>
                </w:p>
              </w:tc>
              <w:tc>
                <w:tcPr>
                  <w:tcW w:w="0" w:type="auto"/>
                  <w:shd w:val="clear" w:color="669669" w:fill="FFFFFF"/>
                </w:tcPr>
                <w:p w14:paraId="67032E12" w14:textId="77777777" w:rsidR="00B260E9" w:rsidRPr="00362271" w:rsidRDefault="007B293F" w:rsidP="008F3959">
                  <w:pPr>
                    <w:spacing w:line="276" w:lineRule="auto"/>
                    <w:rPr>
                      <w:rFonts w:cs="Times New Roman"/>
                    </w:rPr>
                  </w:pPr>
                  <w:ins w:id="167" w:author="Smart" w:date="2024-01-22T09:36:00Z">
                    <w:r>
                      <w:rPr>
                        <w:rFonts w:cs="Times New Roman"/>
                      </w:rPr>
                      <w:t>0</w:t>
                    </w:r>
                  </w:ins>
                </w:p>
              </w:tc>
              <w:tc>
                <w:tcPr>
                  <w:tcW w:w="0" w:type="auto"/>
                  <w:shd w:val="clear" w:color="669669" w:fill="FFFFFF"/>
                </w:tcPr>
                <w:p w14:paraId="000B4993"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135E2" w:rsidRPr="00362271" w14:paraId="4A010290" w14:textId="77777777" w:rsidTr="00762F9A">
              <w:tc>
                <w:tcPr>
                  <w:tcW w:w="496" w:type="dxa"/>
                  <w:shd w:val="clear" w:color="669669" w:fill="FFFFFF"/>
                </w:tcPr>
                <w:p w14:paraId="7473FD89"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1539" w:type="dxa"/>
                  <w:shd w:val="clear" w:color="669669" w:fill="FFFFFF"/>
                </w:tcPr>
                <w:p w14:paraId="20D27099" w14:textId="77777777" w:rsidR="00B260E9" w:rsidRPr="00362271" w:rsidRDefault="00362271" w:rsidP="008F3959">
                  <w:pPr>
                    <w:spacing w:line="276" w:lineRule="auto"/>
                    <w:jc w:val="left"/>
                    <w:rPr>
                      <w:rFonts w:cs="Times New Roman"/>
                    </w:rPr>
                  </w:pPr>
                  <w:r w:rsidRPr="00362271">
                    <w:rPr>
                      <w:rFonts w:cs="Times New Roman"/>
                    </w:rPr>
                    <w:t>Shqyrtimi i a</w:t>
                  </w:r>
                  <w:r w:rsidR="00A831C0">
                    <w:rPr>
                      <w:rFonts w:cs="Times New Roman"/>
                    </w:rPr>
                    <w:t>plikimeve dhe marrja e vendimit</w:t>
                  </w:r>
                </w:p>
              </w:tc>
              <w:tc>
                <w:tcPr>
                  <w:tcW w:w="1667" w:type="dxa"/>
                  <w:shd w:val="clear" w:color="669669" w:fill="FFFFFF"/>
                </w:tcPr>
                <w:p w14:paraId="443672ED"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1608" w:type="dxa"/>
                  <w:shd w:val="clear" w:color="669669" w:fill="FFFFFF"/>
                </w:tcPr>
                <w:p w14:paraId="77E3C3AA" w14:textId="77777777" w:rsidR="00B260E9" w:rsidRPr="00362271" w:rsidRDefault="00B260E9" w:rsidP="008F3959">
                  <w:pPr>
                    <w:spacing w:line="276" w:lineRule="auto"/>
                    <w:rPr>
                      <w:rFonts w:cs="Times New Roman"/>
                    </w:rPr>
                  </w:pPr>
                </w:p>
              </w:tc>
              <w:tc>
                <w:tcPr>
                  <w:tcW w:w="0" w:type="auto"/>
                  <w:shd w:val="clear" w:color="669669" w:fill="FFFFFF"/>
                </w:tcPr>
                <w:p w14:paraId="77D63B3A" w14:textId="77777777" w:rsidR="00B260E9" w:rsidRPr="00362271" w:rsidRDefault="00362271" w:rsidP="008F3959">
                  <w:pPr>
                    <w:spacing w:line="276" w:lineRule="auto"/>
                    <w:rPr>
                      <w:rFonts w:cs="Times New Roman"/>
                    </w:rPr>
                  </w:pPr>
                  <w:r w:rsidRPr="00362271">
                    <w:rPr>
                      <w:rFonts w:cs="Times New Roman"/>
                    </w:rPr>
                    <w:br/>
                  </w:r>
                  <w:ins w:id="168" w:author="Smart" w:date="2024-01-22T09:38:00Z">
                    <w:r w:rsidR="007B293F">
                      <w:rPr>
                        <w:rFonts w:cs="Times New Roman"/>
                      </w:rPr>
                      <w:t>0</w:t>
                    </w:r>
                  </w:ins>
                </w:p>
              </w:tc>
              <w:tc>
                <w:tcPr>
                  <w:tcW w:w="0" w:type="auto"/>
                  <w:shd w:val="clear" w:color="669669" w:fill="FFFFFF"/>
                </w:tcPr>
                <w:p w14:paraId="70AB249E"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0A8A7AC"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11356F71"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135E2" w:rsidRPr="00362271" w14:paraId="76CA8B46" w14:textId="77777777" w:rsidTr="00762F9A">
              <w:tc>
                <w:tcPr>
                  <w:tcW w:w="496" w:type="dxa"/>
                  <w:shd w:val="clear" w:color="669669" w:fill="FFFFFF"/>
                </w:tcPr>
                <w:p w14:paraId="23CC3737"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1539" w:type="dxa"/>
                  <w:shd w:val="clear" w:color="669669" w:fill="FFFFFF"/>
                </w:tcPr>
                <w:p w14:paraId="6C6EF7D8" w14:textId="77777777" w:rsidR="00B260E9" w:rsidRPr="00362271" w:rsidRDefault="00362271" w:rsidP="008F3959">
                  <w:pPr>
                    <w:spacing w:line="276" w:lineRule="auto"/>
                    <w:jc w:val="left"/>
                    <w:rPr>
                      <w:rFonts w:cs="Times New Roman"/>
                    </w:rPr>
                  </w:pPr>
                  <w:r w:rsidRPr="00362271">
                    <w:rPr>
                      <w:rFonts w:cs="Times New Roman"/>
                    </w:rPr>
                    <w:t>Hartimi i një kontrate tip m</w:t>
                  </w:r>
                  <w:r w:rsidR="00A831C0">
                    <w:rPr>
                      <w:rFonts w:cs="Times New Roman"/>
                    </w:rPr>
                    <w:t>es prindërve dhe kopshteve</w:t>
                  </w:r>
                </w:p>
              </w:tc>
              <w:tc>
                <w:tcPr>
                  <w:tcW w:w="1667" w:type="dxa"/>
                  <w:shd w:val="clear" w:color="669669" w:fill="FFFFFF"/>
                </w:tcPr>
                <w:p w14:paraId="78270284"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1608" w:type="dxa"/>
                  <w:shd w:val="clear" w:color="669669" w:fill="FFFFFF"/>
                </w:tcPr>
                <w:p w14:paraId="0B987545" w14:textId="77777777" w:rsidR="00B260E9" w:rsidRPr="00362271" w:rsidRDefault="00B260E9" w:rsidP="008F3959">
                  <w:pPr>
                    <w:spacing w:line="276" w:lineRule="auto"/>
                    <w:rPr>
                      <w:rFonts w:cs="Times New Roman"/>
                    </w:rPr>
                  </w:pPr>
                </w:p>
              </w:tc>
              <w:tc>
                <w:tcPr>
                  <w:tcW w:w="0" w:type="auto"/>
                  <w:shd w:val="clear" w:color="669669" w:fill="FFFFFF"/>
                </w:tcPr>
                <w:p w14:paraId="72D7A085" w14:textId="77777777" w:rsidR="00B260E9" w:rsidRPr="00362271" w:rsidRDefault="00362271" w:rsidP="008F3959">
                  <w:pPr>
                    <w:spacing w:line="276" w:lineRule="auto"/>
                    <w:rPr>
                      <w:rFonts w:cs="Times New Roman"/>
                    </w:rPr>
                  </w:pPr>
                  <w:r w:rsidRPr="00362271">
                    <w:rPr>
                      <w:rFonts w:cs="Times New Roman"/>
                    </w:rPr>
                    <w:br/>
                  </w:r>
                  <w:ins w:id="169" w:author="Smart" w:date="2024-01-22T09:38:00Z">
                    <w:r w:rsidR="007B293F">
                      <w:rPr>
                        <w:rFonts w:cs="Times New Roman"/>
                      </w:rPr>
                      <w:t>0</w:t>
                    </w:r>
                  </w:ins>
                </w:p>
              </w:tc>
              <w:tc>
                <w:tcPr>
                  <w:tcW w:w="0" w:type="auto"/>
                  <w:shd w:val="clear" w:color="669669" w:fill="FFFFFF"/>
                </w:tcPr>
                <w:p w14:paraId="553600F5" w14:textId="77777777" w:rsidR="00B260E9" w:rsidRPr="00362271" w:rsidRDefault="00563BF3" w:rsidP="008F3959">
                  <w:pPr>
                    <w:spacing w:line="276" w:lineRule="auto"/>
                    <w:rPr>
                      <w:rFonts w:cs="Times New Roman"/>
                    </w:rPr>
                  </w:pPr>
                  <w:ins w:id="170" w:author="Manushaqe Rina" w:date="2024-03-11T18:47:00Z">
                    <w:r>
                      <w:rPr>
                        <w:rFonts w:cs="Times New Roman"/>
                      </w:rPr>
                      <w:t>0</w:t>
                    </w:r>
                  </w:ins>
                </w:p>
              </w:tc>
              <w:tc>
                <w:tcPr>
                  <w:tcW w:w="0" w:type="auto"/>
                  <w:shd w:val="clear" w:color="669669" w:fill="FFFFFF"/>
                </w:tcPr>
                <w:p w14:paraId="13CF8D8D" w14:textId="77777777" w:rsidR="00B260E9" w:rsidRPr="00362271" w:rsidRDefault="00563BF3" w:rsidP="008F3959">
                  <w:pPr>
                    <w:spacing w:line="276" w:lineRule="auto"/>
                    <w:rPr>
                      <w:rFonts w:cs="Times New Roman"/>
                    </w:rPr>
                  </w:pPr>
                  <w:ins w:id="171" w:author="Manushaqe Rina" w:date="2024-03-11T18:47:00Z">
                    <w:r>
                      <w:rPr>
                        <w:rFonts w:cs="Times New Roman"/>
                      </w:rPr>
                      <w:t>0</w:t>
                    </w:r>
                  </w:ins>
                </w:p>
              </w:tc>
              <w:tc>
                <w:tcPr>
                  <w:tcW w:w="0" w:type="auto"/>
                  <w:shd w:val="clear" w:color="669669" w:fill="FFFFFF"/>
                </w:tcPr>
                <w:p w14:paraId="1C7605D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135E2" w:rsidRPr="00362271" w14:paraId="3601FDFF" w14:textId="77777777" w:rsidTr="00762F9A">
              <w:tc>
                <w:tcPr>
                  <w:tcW w:w="496" w:type="dxa"/>
                  <w:shd w:val="clear" w:color="669669" w:fill="FFFFFF"/>
                </w:tcPr>
                <w:p w14:paraId="534E06E5" w14:textId="77777777" w:rsidR="00B260E9" w:rsidRPr="00362271" w:rsidRDefault="00362271" w:rsidP="008F3959">
                  <w:pPr>
                    <w:spacing w:line="276" w:lineRule="auto"/>
                    <w:jc w:val="left"/>
                    <w:rPr>
                      <w:rFonts w:cs="Times New Roman"/>
                    </w:rPr>
                  </w:pPr>
                  <w:r w:rsidRPr="00362271">
                    <w:rPr>
                      <w:rFonts w:cs="Times New Roman"/>
                    </w:rPr>
                    <w:t>5</w:t>
                  </w:r>
                  <w:r w:rsidRPr="00362271">
                    <w:rPr>
                      <w:rFonts w:cs="Times New Roman"/>
                    </w:rPr>
                    <w:br/>
                  </w:r>
                </w:p>
              </w:tc>
              <w:tc>
                <w:tcPr>
                  <w:tcW w:w="1539" w:type="dxa"/>
                  <w:shd w:val="clear" w:color="669669" w:fill="FFFFFF"/>
                </w:tcPr>
                <w:p w14:paraId="736B72CE" w14:textId="77777777" w:rsidR="00B260E9" w:rsidRPr="00362271" w:rsidRDefault="00362271" w:rsidP="008F3959">
                  <w:pPr>
                    <w:spacing w:line="276" w:lineRule="auto"/>
                    <w:jc w:val="left"/>
                    <w:rPr>
                      <w:rFonts w:cs="Times New Roman"/>
                    </w:rPr>
                  </w:pPr>
                  <w:r w:rsidRPr="00362271">
                    <w:rPr>
                      <w:rFonts w:cs="Times New Roman"/>
                    </w:rPr>
                    <w:t>Identifikimi i fëmijëve që</w:t>
                  </w:r>
                  <w:r w:rsidR="00A831C0">
                    <w:rPr>
                      <w:rFonts w:cs="Times New Roman"/>
                    </w:rPr>
                    <w:t xml:space="preserve"> nuk janë regjistruar në kopsht</w:t>
                  </w:r>
                </w:p>
              </w:tc>
              <w:tc>
                <w:tcPr>
                  <w:tcW w:w="1667" w:type="dxa"/>
                  <w:shd w:val="clear" w:color="669669" w:fill="FFFFFF"/>
                </w:tcPr>
                <w:p w14:paraId="7C202D16"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1608" w:type="dxa"/>
                  <w:shd w:val="clear" w:color="669669" w:fill="FFFFFF"/>
                </w:tcPr>
                <w:p w14:paraId="796EA6B1" w14:textId="77777777" w:rsidR="00B260E9" w:rsidRPr="00362271" w:rsidRDefault="00B260E9" w:rsidP="008F3959">
                  <w:pPr>
                    <w:spacing w:line="276" w:lineRule="auto"/>
                    <w:rPr>
                      <w:rFonts w:cs="Times New Roman"/>
                    </w:rPr>
                  </w:pPr>
                </w:p>
              </w:tc>
              <w:tc>
                <w:tcPr>
                  <w:tcW w:w="0" w:type="auto"/>
                  <w:shd w:val="clear" w:color="669669" w:fill="FFFFFF"/>
                </w:tcPr>
                <w:p w14:paraId="24FDBE54" w14:textId="77777777" w:rsidR="00B260E9" w:rsidRPr="00362271" w:rsidRDefault="00D00122" w:rsidP="008F3959">
                  <w:pPr>
                    <w:spacing w:line="276" w:lineRule="auto"/>
                    <w:rPr>
                      <w:rFonts w:cs="Times New Roman"/>
                    </w:rPr>
                  </w:pPr>
                  <w:ins w:id="172" w:author="Manushaqe Rina" w:date="2024-03-11T21:49:00Z">
                    <w:r>
                      <w:rPr>
                        <w:rFonts w:cs="Times New Roman"/>
                      </w:rPr>
                      <w:t>0</w:t>
                    </w:r>
                  </w:ins>
                  <w:del w:id="173" w:author="Manushaqe Rina" w:date="2024-03-11T21:49:00Z">
                    <w:r w:rsidR="00362271" w:rsidRPr="00362271" w:rsidDel="00D00122">
                      <w:rPr>
                        <w:rFonts w:cs="Times New Roman"/>
                      </w:rPr>
                      <w:br/>
                    </w:r>
                  </w:del>
                </w:p>
              </w:tc>
              <w:tc>
                <w:tcPr>
                  <w:tcW w:w="0" w:type="auto"/>
                  <w:shd w:val="clear" w:color="669669" w:fill="FFFFFF"/>
                </w:tcPr>
                <w:p w14:paraId="357B50E4"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56DB1364"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2D83D7FE"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135E2" w:rsidRPr="00362271" w14:paraId="77DE7ADF" w14:textId="77777777" w:rsidTr="00762F9A">
              <w:tc>
                <w:tcPr>
                  <w:tcW w:w="496" w:type="dxa"/>
                  <w:shd w:val="clear" w:color="669669" w:fill="FFFFFF"/>
                </w:tcPr>
                <w:p w14:paraId="0579E77F" w14:textId="77777777" w:rsidR="00B260E9" w:rsidRPr="00362271" w:rsidRDefault="00362271" w:rsidP="008F3959">
                  <w:pPr>
                    <w:spacing w:line="276" w:lineRule="auto"/>
                    <w:jc w:val="left"/>
                    <w:rPr>
                      <w:rFonts w:cs="Times New Roman"/>
                    </w:rPr>
                  </w:pPr>
                  <w:r w:rsidRPr="00362271">
                    <w:rPr>
                      <w:rFonts w:cs="Times New Roman"/>
                    </w:rPr>
                    <w:lastRenderedPageBreak/>
                    <w:t>6</w:t>
                  </w:r>
                  <w:r w:rsidRPr="00362271">
                    <w:rPr>
                      <w:rFonts w:cs="Times New Roman"/>
                    </w:rPr>
                    <w:br/>
                  </w:r>
                </w:p>
              </w:tc>
              <w:tc>
                <w:tcPr>
                  <w:tcW w:w="1539" w:type="dxa"/>
                  <w:shd w:val="clear" w:color="669669" w:fill="FFFFFF"/>
                </w:tcPr>
                <w:p w14:paraId="30B2AE08" w14:textId="77777777" w:rsidR="00B260E9" w:rsidRPr="00362271" w:rsidRDefault="00362271" w:rsidP="008F3959">
                  <w:pPr>
                    <w:spacing w:line="276" w:lineRule="auto"/>
                    <w:jc w:val="left"/>
                    <w:rPr>
                      <w:rFonts w:cs="Times New Roman"/>
                    </w:rPr>
                  </w:pPr>
                  <w:r w:rsidRPr="00362271">
                    <w:rPr>
                      <w:rFonts w:cs="Times New Roman"/>
                    </w:rPr>
                    <w:t>Takime me prindë</w:t>
                  </w:r>
                  <w:r w:rsidR="00A831C0">
                    <w:rPr>
                      <w:rFonts w:cs="Times New Roman"/>
                    </w:rPr>
                    <w:t>rit për regjistrimin e fëmijëve</w:t>
                  </w:r>
                </w:p>
              </w:tc>
              <w:tc>
                <w:tcPr>
                  <w:tcW w:w="1667" w:type="dxa"/>
                  <w:shd w:val="clear" w:color="669669" w:fill="FFFFFF"/>
                </w:tcPr>
                <w:p w14:paraId="51CB39E7"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t>/drejtues/mësues/Grupet e Te</w:t>
                  </w:r>
                  <w:r w:rsidR="00A831C0">
                    <w:rPr>
                      <w:rFonts w:cs="Times New Roman"/>
                    </w:rPr>
                    <w:t>rrenit</w:t>
                  </w:r>
                </w:p>
              </w:tc>
              <w:tc>
                <w:tcPr>
                  <w:tcW w:w="1608" w:type="dxa"/>
                  <w:shd w:val="clear" w:color="669669" w:fill="FFFFFF"/>
                </w:tcPr>
                <w:p w14:paraId="7C793A51" w14:textId="77777777" w:rsidR="00B260E9" w:rsidRPr="00362271" w:rsidRDefault="00B260E9" w:rsidP="008F3959">
                  <w:pPr>
                    <w:spacing w:line="276" w:lineRule="auto"/>
                    <w:rPr>
                      <w:rFonts w:cs="Times New Roman"/>
                    </w:rPr>
                  </w:pPr>
                </w:p>
              </w:tc>
              <w:tc>
                <w:tcPr>
                  <w:tcW w:w="0" w:type="auto"/>
                  <w:shd w:val="clear" w:color="669669" w:fill="FFFFFF"/>
                </w:tcPr>
                <w:p w14:paraId="51BF28BD" w14:textId="14B5C827" w:rsidR="00B260E9" w:rsidRPr="00362271" w:rsidRDefault="00D00122" w:rsidP="008F3959">
                  <w:pPr>
                    <w:spacing w:line="276" w:lineRule="auto"/>
                    <w:rPr>
                      <w:rFonts w:cs="Times New Roman"/>
                    </w:rPr>
                  </w:pPr>
                  <w:ins w:id="174" w:author="Manushaqe Rina" w:date="2024-03-11T21:49:00Z">
                    <w:r>
                      <w:rPr>
                        <w:rFonts w:cs="Times New Roman"/>
                      </w:rPr>
                      <w:t>0</w:t>
                    </w:r>
                  </w:ins>
                </w:p>
              </w:tc>
              <w:tc>
                <w:tcPr>
                  <w:tcW w:w="0" w:type="auto"/>
                  <w:shd w:val="clear" w:color="669669" w:fill="FFFFFF"/>
                </w:tcPr>
                <w:p w14:paraId="2D8AC97B"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40603FF6"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478296C2"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135E2" w:rsidRPr="00362271" w14:paraId="5BE28837" w14:textId="77777777" w:rsidTr="00762F9A">
              <w:tc>
                <w:tcPr>
                  <w:tcW w:w="496" w:type="dxa"/>
                  <w:shd w:val="clear" w:color="050000" w:fill="D4CFCF"/>
                </w:tcPr>
                <w:p w14:paraId="2D1CBA85" w14:textId="77777777" w:rsidR="00B260E9" w:rsidRPr="00362271" w:rsidRDefault="00B260E9" w:rsidP="008F3959">
                  <w:pPr>
                    <w:spacing w:line="276" w:lineRule="auto"/>
                    <w:rPr>
                      <w:rFonts w:cs="Times New Roman"/>
                    </w:rPr>
                  </w:pPr>
                </w:p>
              </w:tc>
              <w:tc>
                <w:tcPr>
                  <w:tcW w:w="1539" w:type="dxa"/>
                  <w:shd w:val="clear" w:color="050000" w:fill="D4CFCF"/>
                </w:tcPr>
                <w:p w14:paraId="422C3D62" w14:textId="77777777" w:rsidR="00B260E9" w:rsidRPr="00362271" w:rsidRDefault="00B260E9" w:rsidP="008F3959">
                  <w:pPr>
                    <w:spacing w:line="276" w:lineRule="auto"/>
                    <w:rPr>
                      <w:rFonts w:cs="Times New Roman"/>
                    </w:rPr>
                  </w:pPr>
                </w:p>
              </w:tc>
              <w:tc>
                <w:tcPr>
                  <w:tcW w:w="1667" w:type="dxa"/>
                  <w:shd w:val="clear" w:color="050000" w:fill="D4CFCF"/>
                </w:tcPr>
                <w:p w14:paraId="363BB3DD" w14:textId="77777777" w:rsidR="00B260E9" w:rsidRPr="00362271" w:rsidRDefault="00B260E9" w:rsidP="008F3959">
                  <w:pPr>
                    <w:spacing w:line="276" w:lineRule="auto"/>
                    <w:rPr>
                      <w:rFonts w:cs="Times New Roman"/>
                    </w:rPr>
                  </w:pPr>
                </w:p>
              </w:tc>
              <w:tc>
                <w:tcPr>
                  <w:tcW w:w="1608" w:type="dxa"/>
                  <w:shd w:val="clear" w:color="050000" w:fill="D4CFCF"/>
                </w:tcPr>
                <w:p w14:paraId="2B700844" w14:textId="77777777" w:rsidR="00B260E9" w:rsidRPr="00362271" w:rsidRDefault="00B260E9" w:rsidP="008F3959">
                  <w:pPr>
                    <w:spacing w:line="276" w:lineRule="auto"/>
                    <w:rPr>
                      <w:rFonts w:cs="Times New Roman"/>
                    </w:rPr>
                  </w:pPr>
                </w:p>
              </w:tc>
              <w:tc>
                <w:tcPr>
                  <w:tcW w:w="0" w:type="auto"/>
                  <w:shd w:val="clear" w:color="050000" w:fill="D4CFCF"/>
                </w:tcPr>
                <w:p w14:paraId="03F9F086"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268CF3A9"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086C6FF7"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43101AD7" w14:textId="77777777" w:rsidR="00B260E9" w:rsidRPr="00362271" w:rsidRDefault="00362271" w:rsidP="008F3959">
                  <w:pPr>
                    <w:spacing w:line="276" w:lineRule="auto"/>
                    <w:rPr>
                      <w:rFonts w:cs="Times New Roman"/>
                    </w:rPr>
                  </w:pPr>
                  <w:r w:rsidRPr="00362271">
                    <w:rPr>
                      <w:rFonts w:cs="Times New Roman"/>
                    </w:rPr>
                    <w:t>0</w:t>
                  </w:r>
                </w:p>
              </w:tc>
            </w:tr>
          </w:tbl>
          <w:p w14:paraId="1C908538" w14:textId="77777777" w:rsidR="00362271" w:rsidRPr="00362271" w:rsidRDefault="00362271" w:rsidP="008F3959">
            <w:pPr>
              <w:spacing w:line="276" w:lineRule="auto"/>
              <w:rPr>
                <w:rFonts w:cs="Times New Roman"/>
              </w:rPr>
            </w:pPr>
          </w:p>
        </w:tc>
      </w:tr>
      <w:tr w:rsidR="00362271" w:rsidRPr="00362271" w14:paraId="2D4CE8F8" w14:textId="77777777" w:rsidTr="002135E2">
        <w:tc>
          <w:tcPr>
            <w:tcW w:w="4315" w:type="dxa"/>
            <w:gridSpan w:val="2"/>
          </w:tcPr>
          <w:p w14:paraId="6D22BAE2"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68685960" w14:textId="77777777" w:rsidR="00362271" w:rsidRPr="00362271" w:rsidRDefault="00913E1A" w:rsidP="008F3959">
            <w:pPr>
              <w:spacing w:line="276" w:lineRule="auto"/>
              <w:rPr>
                <w:rFonts w:cs="Times New Roman"/>
              </w:rPr>
            </w:pPr>
            <w:r>
              <w:rPr>
                <w:rFonts w:cs="Times New Roman"/>
              </w:rPr>
              <w:t xml:space="preserve"> 2024</w:t>
            </w:r>
            <w:del w:id="175" w:author="Smart" w:date="2024-01-22T11:48:00Z">
              <w:r w:rsidDel="004B6A5D">
                <w:rPr>
                  <w:rFonts w:cs="Times New Roman"/>
                </w:rPr>
                <w:delText>-2026</w:delText>
              </w:r>
            </w:del>
          </w:p>
        </w:tc>
        <w:tc>
          <w:tcPr>
            <w:tcW w:w="5035" w:type="dxa"/>
            <w:gridSpan w:val="2"/>
          </w:tcPr>
          <w:p w14:paraId="063999A9" w14:textId="77777777" w:rsidR="00362271" w:rsidRPr="00893747" w:rsidRDefault="00362271" w:rsidP="008F3959">
            <w:pPr>
              <w:spacing w:line="276" w:lineRule="auto"/>
              <w:rPr>
                <w:rFonts w:cs="Times New Roman"/>
                <w:b/>
                <w:lang w:val="nl-BE"/>
              </w:rPr>
            </w:pPr>
            <w:r w:rsidRPr="00893747">
              <w:rPr>
                <w:rFonts w:cs="Times New Roman"/>
                <w:b/>
                <w:lang w:val="nl-BE"/>
              </w:rPr>
              <w:t>g) Ndjek zbatimin e projektit:</w:t>
            </w:r>
          </w:p>
          <w:p w14:paraId="6AC89D71" w14:textId="77777777" w:rsidR="00362271" w:rsidRPr="00362271" w:rsidRDefault="000017C5" w:rsidP="008F3959">
            <w:pPr>
              <w:spacing w:line="276" w:lineRule="auto"/>
              <w:rPr>
                <w:rFonts w:cs="Times New Roman"/>
              </w:rPr>
            </w:pPr>
            <w:r>
              <w:rPr>
                <w:rFonts w:cs="Times New Roman"/>
              </w:rPr>
              <w:t>Drejtoria e Arsimit</w:t>
            </w:r>
          </w:p>
        </w:tc>
      </w:tr>
    </w:tbl>
    <w:p w14:paraId="7A9241BD" w14:textId="77777777" w:rsidR="00A831C0" w:rsidRDefault="00A831C0" w:rsidP="008F3959">
      <w:pPr>
        <w:spacing w:line="276" w:lineRule="auto"/>
        <w:rPr>
          <w:rFonts w:cs="Times New Roman"/>
        </w:rPr>
      </w:pPr>
    </w:p>
    <w:p w14:paraId="57F0F315" w14:textId="77777777" w:rsidR="002135E2" w:rsidRPr="00362271" w:rsidRDefault="002135E2"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7C57D147" w14:textId="77777777" w:rsidTr="00362271">
        <w:tc>
          <w:tcPr>
            <w:tcW w:w="3116" w:type="dxa"/>
          </w:tcPr>
          <w:p w14:paraId="51AA5D8C" w14:textId="77777777" w:rsidR="00362271" w:rsidRPr="00362271" w:rsidRDefault="00362271" w:rsidP="008F3959">
            <w:pPr>
              <w:spacing w:line="276" w:lineRule="auto"/>
              <w:rPr>
                <w:rFonts w:cs="Times New Roman"/>
              </w:rPr>
            </w:pPr>
            <w:r w:rsidRPr="00362271">
              <w:rPr>
                <w:rFonts w:cs="Times New Roman"/>
                <w:b/>
              </w:rPr>
              <w:t>Nr</w:t>
            </w:r>
            <w:r w:rsidR="00F444F8">
              <w:rPr>
                <w:rFonts w:cs="Times New Roman"/>
              </w:rPr>
              <w:t>. 003</w:t>
            </w:r>
          </w:p>
        </w:tc>
        <w:tc>
          <w:tcPr>
            <w:tcW w:w="3117" w:type="dxa"/>
            <w:gridSpan w:val="2"/>
          </w:tcPr>
          <w:p w14:paraId="0FD39370"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Organizimi i aktiviteteve të përbashkta mes komunitetit dhe kopshteve </w:t>
            </w:r>
          </w:p>
        </w:tc>
        <w:tc>
          <w:tcPr>
            <w:tcW w:w="3117" w:type="dxa"/>
          </w:tcPr>
          <w:p w14:paraId="42CBDF6B"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2246DA66" w14:textId="77777777" w:rsidR="00362271" w:rsidRPr="00362271" w:rsidRDefault="00362271" w:rsidP="008F3959">
            <w:pPr>
              <w:spacing w:line="276" w:lineRule="auto"/>
              <w:rPr>
                <w:rFonts w:cs="Times New Roman"/>
              </w:rPr>
            </w:pPr>
          </w:p>
          <w:p w14:paraId="13353C52"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5B8309A4" w14:textId="77777777" w:rsidTr="00362271">
        <w:tc>
          <w:tcPr>
            <w:tcW w:w="9350" w:type="dxa"/>
            <w:gridSpan w:val="4"/>
          </w:tcPr>
          <w:p w14:paraId="50049989"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48B18026" w14:textId="77777777" w:rsidTr="00362271">
        <w:tc>
          <w:tcPr>
            <w:tcW w:w="9350" w:type="dxa"/>
            <w:gridSpan w:val="4"/>
          </w:tcPr>
          <w:p w14:paraId="4D15AF7F" w14:textId="77777777" w:rsidR="00362271" w:rsidRPr="00362271" w:rsidRDefault="00362271" w:rsidP="008F3959">
            <w:pPr>
              <w:spacing w:line="276" w:lineRule="auto"/>
              <w:rPr>
                <w:rFonts w:cs="Times New Roman"/>
                <w:b/>
              </w:rPr>
            </w:pPr>
            <w:r w:rsidRPr="00362271">
              <w:rPr>
                <w:rFonts w:cs="Times New Roman"/>
                <w:b/>
              </w:rPr>
              <w:t>i Situata</w:t>
            </w:r>
          </w:p>
          <w:p w14:paraId="53FA6996" w14:textId="77777777" w:rsidR="00FE6472" w:rsidRPr="00362271" w:rsidRDefault="00362271" w:rsidP="00FE6472">
            <w:pPr>
              <w:pStyle w:val="NormalWeb"/>
              <w:spacing w:line="276" w:lineRule="auto"/>
              <w:jc w:val="both"/>
              <w:divId w:val="1534881895"/>
            </w:pPr>
            <w:r w:rsidRPr="00362271">
              <w:t>Përfshirja e komunitetit në vendimmarrje ose aktivitete që lidhen me Arsimin Parashkollor është e ulët</w:t>
            </w:r>
            <w:r w:rsidR="00FE6472">
              <w:t xml:space="preserve"> në Njësitë Administrative</w:t>
            </w:r>
            <w:r w:rsidRPr="00362271">
              <w:t>. Në Njësitë Administrative numri i fëmijëve të regjistruar është i ulët. Ky fakt mund të vijë si pasojë e infrastrukturës së kopshteve dhe/ose mentalitetit të prindërve mbi arsimin parashkollor si një faktor jo i rëndësishëm në edukimin dhe zhvillimin e fëmijëve.</w:t>
            </w:r>
          </w:p>
        </w:tc>
      </w:tr>
      <w:tr w:rsidR="00362271" w:rsidRPr="00362271" w14:paraId="523335A9" w14:textId="77777777" w:rsidTr="00362271">
        <w:tc>
          <w:tcPr>
            <w:tcW w:w="9350" w:type="dxa"/>
            <w:gridSpan w:val="4"/>
          </w:tcPr>
          <w:p w14:paraId="5C8E17C8"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7D463F99" w14:textId="77777777" w:rsidTr="00362271">
        <w:tc>
          <w:tcPr>
            <w:tcW w:w="9350" w:type="dxa"/>
            <w:gridSpan w:val="4"/>
          </w:tcPr>
          <w:p w14:paraId="119E84B7" w14:textId="77777777" w:rsidR="00362271" w:rsidRPr="00362271" w:rsidRDefault="00362271" w:rsidP="008F3959">
            <w:pPr>
              <w:pStyle w:val="NormalWeb"/>
              <w:spacing w:line="276" w:lineRule="auto"/>
              <w:jc w:val="both"/>
              <w:divId w:val="1507404813"/>
            </w:pPr>
            <w:r w:rsidRPr="00362271">
              <w:t>Mospërfshirja e komunitetit në aktivitete ose çështje të rëndësishme të arsimit parashkollor është një tregues i mungesës së interesit të komunitetit për këto çështje, duke i konsideruar si çështje të një rëndësie jo shumë të madhe. Ky mentalitet mund të jetë një arsye e numrit të ulët të regjistrimit të fëmijëve në kopsht në Njësitë Administrative. Gjithashtu, nëse arsimi parashkollor nuk konsiderohet si prioritet nga komuniteti, atëherë mund të ndodhë të mos jetë një prioritet për vetë Bashkinë.</w:t>
            </w:r>
          </w:p>
          <w:p w14:paraId="09561EAD" w14:textId="77777777" w:rsidR="00362271" w:rsidRPr="00362271" w:rsidRDefault="00362271" w:rsidP="008F3959">
            <w:pPr>
              <w:pStyle w:val="NormalWeb"/>
              <w:spacing w:line="276" w:lineRule="auto"/>
              <w:jc w:val="both"/>
              <w:divId w:val="1507404813"/>
            </w:pPr>
            <w:r w:rsidRPr="00362271">
              <w:t>Për shkak të numrit të vogël të fëmijëve të regjistruar në kopshtet e Njësive Administrative, formohen grupet e përziera. Aktualisht, numri i grupeve të përziera është më i lartë se numri i grupeve të I, II dhe III dhe numri i fëmijëve në këto grupe është i lartë. Ky fakt shkakton vështirësi në edukimin dhe menaxhimin e fëmijëve.</w:t>
            </w:r>
          </w:p>
          <w:p w14:paraId="47E37D2F" w14:textId="77777777" w:rsidR="00362271" w:rsidRPr="00362271" w:rsidRDefault="00362271" w:rsidP="002135E2">
            <w:pPr>
              <w:pStyle w:val="NormalWeb"/>
              <w:spacing w:line="276" w:lineRule="auto"/>
              <w:jc w:val="both"/>
              <w:divId w:val="1507404813"/>
            </w:pPr>
            <w:r w:rsidRPr="00362271">
              <w:lastRenderedPageBreak/>
              <w:t>Gjithashtu, për shkak të çështjeve dhe problemeve më madhore të Bashkisë dhe fokusit të saj te Programe Strategjike të Buxhetit, problemet e kopshteve gjatë hartimit të buxhetit mund të mos adresohen ashtu siç duhet dhe për pasojë buxheti i vendosur për arsimin parashkollor mund të mos jetë i mjaftueshëm për zgjidhjen e problemeve si rikonstruksioni i kopshteve apo ndërtimi i kopshteve të reja.</w:t>
            </w:r>
          </w:p>
        </w:tc>
      </w:tr>
      <w:tr w:rsidR="00362271" w:rsidRPr="00362271" w14:paraId="466AD18F" w14:textId="77777777" w:rsidTr="00362271">
        <w:tc>
          <w:tcPr>
            <w:tcW w:w="9350" w:type="dxa"/>
            <w:gridSpan w:val="4"/>
          </w:tcPr>
          <w:p w14:paraId="0B02D462" w14:textId="77777777" w:rsidR="00362271" w:rsidRPr="00362271" w:rsidRDefault="00362271" w:rsidP="008F3959">
            <w:pPr>
              <w:spacing w:line="276" w:lineRule="auto"/>
              <w:rPr>
                <w:rFonts w:cs="Times New Roman"/>
                <w:b/>
              </w:rPr>
            </w:pPr>
            <w:r w:rsidRPr="00362271">
              <w:rPr>
                <w:rFonts w:cs="Times New Roman"/>
                <w:b/>
              </w:rPr>
              <w:lastRenderedPageBreak/>
              <w:t>ii Synimi i projektit</w:t>
            </w:r>
          </w:p>
          <w:p w14:paraId="069A7A90" w14:textId="77777777" w:rsidR="00362271" w:rsidRPr="00362271" w:rsidRDefault="00362271" w:rsidP="008F3959">
            <w:pPr>
              <w:pStyle w:val="NormalWeb"/>
              <w:spacing w:line="276" w:lineRule="auto"/>
              <w:jc w:val="both"/>
              <w:divId w:val="1856070527"/>
            </w:pPr>
            <w:r w:rsidRPr="00362271">
              <w:t>Një mënyrë për të zgjidhur këtë çështje është përfshirja e komunitetit në aktivitete të organizuara nga kopshtet. Në këtë mënyrë, pritet të rritet ndërgjegjësimi i komunitetit (përfshirë prindërit) për rëndësinë e arsimit parashkollor në formimin e fëmijëve dhe si pasojë pritet të rritet pjesëmarrja aktive në vendimmarrje, lobimi dhe theksimi i çështjeve që kanë nevojë të theksohen përsa i përket arsimit parashkollor.</w:t>
            </w:r>
          </w:p>
          <w:p w14:paraId="6F5C9A4F" w14:textId="77777777" w:rsidR="00362271" w:rsidRPr="00362271" w:rsidRDefault="00362271" w:rsidP="008F3959">
            <w:pPr>
              <w:pStyle w:val="NormalWeb"/>
              <w:spacing w:line="276" w:lineRule="auto"/>
              <w:jc w:val="both"/>
              <w:divId w:val="1856070527"/>
            </w:pPr>
            <w:r w:rsidRPr="00362271">
              <w:t xml:space="preserve">Nëpërmjet aktiviteteve të iniciuara nga </w:t>
            </w:r>
            <w:r w:rsidR="000017C5">
              <w:t>Drejtoria e Arsimit</w:t>
            </w:r>
            <w:r w:rsidRPr="00362271">
              <w:t> dhe vënia në zbatim nga drejtuesit dhe mësuesit e kopshteve, synohet:</w:t>
            </w:r>
          </w:p>
          <w:p w14:paraId="4E98CB26" w14:textId="77777777" w:rsidR="00362271" w:rsidRPr="00362271" w:rsidRDefault="00362271" w:rsidP="00D13011">
            <w:pPr>
              <w:numPr>
                <w:ilvl w:val="0"/>
                <w:numId w:val="20"/>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 xml:space="preserve">Zhvillimi i fëmijëve. </w:t>
            </w:r>
            <w:r w:rsidRPr="00362271">
              <w:rPr>
                <w:rFonts w:eastAsia="Times New Roman" w:cs="Times New Roman"/>
              </w:rPr>
              <w:t>Në këto aktivitete, protagonistët kryesorë do të jenë fëmijët, duke recituar, treguar përralla, kërcyer, etj. Në këtë mënyrë, aftësitë e fëmijëve për të bashkëpunuar dhe mësuar gjëra të reja do të rriten;</w:t>
            </w:r>
          </w:p>
          <w:p w14:paraId="56B653C9" w14:textId="77777777" w:rsidR="00362271" w:rsidRPr="00362271" w:rsidRDefault="00362271" w:rsidP="00D13011">
            <w:pPr>
              <w:numPr>
                <w:ilvl w:val="0"/>
                <w:numId w:val="20"/>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 xml:space="preserve">Informimi i komunitetit. </w:t>
            </w:r>
            <w:r w:rsidRPr="00362271">
              <w:rPr>
                <w:rFonts w:eastAsia="Times New Roman" w:cs="Times New Roman"/>
              </w:rPr>
              <w:t>Këto aktivitete është mirë që të ndërthuren dhe me sesione të shkurtra informuese për rëndësinë që ka arsimi parashkollor te formimi i fëmijëve ose të jenë kryesisht me natyrë informuese. Përveç aktivizimit të fëmijëve, komuniteti do të njihet, nëpërmjet mësueseve, edhe me faktin se sa i rëndësishëm është arsimi dhe nevojën që ekziston që ky komunitet të jetë më aktiv në çështje të arsimit parashkollor. Në këtë mënyrë, mund të lobohet prej tyre gjatë hartimit të buxhetit në Bashki për të rritur buxhetin e vendosur për kopshtet;</w:t>
            </w:r>
          </w:p>
          <w:p w14:paraId="2BB91DD6" w14:textId="77777777" w:rsidR="00362271" w:rsidRPr="00362271" w:rsidRDefault="00362271" w:rsidP="00D13011">
            <w:pPr>
              <w:numPr>
                <w:ilvl w:val="0"/>
                <w:numId w:val="20"/>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Rritja e regjistrimeve.</w:t>
            </w:r>
            <w:r w:rsidRPr="00362271">
              <w:rPr>
                <w:rFonts w:eastAsia="Times New Roman" w:cs="Times New Roman"/>
              </w:rPr>
              <w:t xml:space="preserve"> Shumë prindër, duke e konsideruar kopshtin si një nivel jo të rëndësishëm të arsimit nuk i regjistrojnë ata në kopsht. Arsye të tjera të mos regjistrimit mund të jetë mos njohja e ambienteve të kopshteve, mësueset dhe stafin e kopshteve. Nëpërmjet aktiviteteve të organizuara nga kopshti, ata do të njihen me ambientet, mësueset, mënyrat e mësimdhënies, përfitimet e fëmijës nga kopshti dhe në këtë mënyrë synohet të rritet norma e regjistrimit;</w:t>
            </w:r>
          </w:p>
          <w:p w14:paraId="77BA7015" w14:textId="77777777" w:rsidR="00362271" w:rsidRPr="002135E2" w:rsidRDefault="00362271" w:rsidP="00D13011">
            <w:pPr>
              <w:numPr>
                <w:ilvl w:val="0"/>
                <w:numId w:val="20"/>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Ulja e grupeve të përziera dhe e numrit të fëmijëve në grupet e përziera.</w:t>
            </w:r>
            <w:r w:rsidRPr="00362271">
              <w:rPr>
                <w:rFonts w:eastAsia="Times New Roman" w:cs="Times New Roman"/>
              </w:rPr>
              <w:t xml:space="preserve"> Me rritjen e regjistrimit mund të ulet dhe numri i fëmijëve në grupet e përziera. Duke qenë se ato formohen kur numri i fëmijëve për të formuar grup të I, II dhe III nuk është i mjaftueshëm, rritja e normës së regjistrimit do të mundësojë zvogëlimin e numrit të grupeve të përziera dhe numrin e fëmijëve në këto grupe.</w:t>
            </w:r>
          </w:p>
        </w:tc>
      </w:tr>
      <w:tr w:rsidR="00362271" w:rsidRPr="00362271" w14:paraId="30EF7A2E" w14:textId="77777777" w:rsidTr="00A831C0">
        <w:trPr>
          <w:trHeight w:val="260"/>
        </w:trPr>
        <w:tc>
          <w:tcPr>
            <w:tcW w:w="9350" w:type="dxa"/>
            <w:gridSpan w:val="4"/>
          </w:tcPr>
          <w:p w14:paraId="0AF64593" w14:textId="77777777" w:rsidR="00362271" w:rsidRPr="002135E2"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24D7DE16" w14:textId="77777777" w:rsidR="00362271" w:rsidRPr="00362271" w:rsidRDefault="002135E2" w:rsidP="008F3959">
            <w:pPr>
              <w:spacing w:line="276" w:lineRule="auto"/>
              <w:rPr>
                <w:rFonts w:cs="Times New Roman"/>
                <w:b/>
              </w:rPr>
            </w:pPr>
            <w:r>
              <w:rPr>
                <w:rFonts w:cs="Times New Roman"/>
                <w:b/>
              </w:rPr>
              <w:t>A</w:t>
            </w:r>
            <w:r w:rsidR="00362271" w:rsidRPr="00362271">
              <w:rPr>
                <w:rFonts w:cs="Times New Roman"/>
                <w:b/>
              </w:rPr>
              <w:t>: Menaxheriale</w:t>
            </w:r>
          </w:p>
          <w:p w14:paraId="086FC8FD" w14:textId="77777777" w:rsidR="00362271" w:rsidRPr="00362271" w:rsidRDefault="00362271" w:rsidP="00D13011">
            <w:pPr>
              <w:numPr>
                <w:ilvl w:val="0"/>
                <w:numId w:val="21"/>
              </w:numPr>
              <w:spacing w:before="100" w:beforeAutospacing="1" w:after="100" w:afterAutospacing="1" w:line="276" w:lineRule="auto"/>
              <w:divId w:val="1058818498"/>
              <w:rPr>
                <w:rFonts w:eastAsia="Times New Roman" w:cs="Times New Roman"/>
                <w:szCs w:val="24"/>
              </w:rPr>
            </w:pPr>
            <w:r w:rsidRPr="00362271">
              <w:rPr>
                <w:rFonts w:eastAsia="Times New Roman" w:cs="Times New Roman"/>
              </w:rPr>
              <w:lastRenderedPageBreak/>
              <w:t xml:space="preserve">Kopshtet në bashkëpunim me Këshillin e Prindërve planifikon aktivitetet. Për të rritur sa më shumë partneritetin si me komunitetin por edhe motivimin e Këshillit të Prindërve për të qenë aktorë të rëndësishëm në zhvillimin e kopshtit, duhet që Bashkia të njohë disa pika kyçe të zonës ku është kopshti si p.sh. </w:t>
            </w:r>
          </w:p>
          <w:p w14:paraId="437E40F7" w14:textId="77777777" w:rsidR="00362271" w:rsidRPr="00893747" w:rsidRDefault="00362271" w:rsidP="00D13011">
            <w:pPr>
              <w:numPr>
                <w:ilvl w:val="1"/>
                <w:numId w:val="21"/>
              </w:numPr>
              <w:spacing w:before="100" w:beforeAutospacing="1" w:after="100" w:afterAutospacing="1" w:line="276" w:lineRule="auto"/>
              <w:divId w:val="1058818498"/>
              <w:rPr>
                <w:rFonts w:eastAsia="Times New Roman" w:cs="Times New Roman"/>
                <w:lang w:val="nl-BE"/>
              </w:rPr>
            </w:pPr>
            <w:r w:rsidRPr="00893747">
              <w:rPr>
                <w:rStyle w:val="Emphasis"/>
                <w:rFonts w:eastAsia="Times New Roman" w:cs="Times New Roman"/>
                <w:lang w:val="nl-BE"/>
              </w:rPr>
              <w:t>Cilat janë karakteristikat kyçe dhe pikat e forta të komunitetit ku ndodhet kopshtië</w:t>
            </w:r>
          </w:p>
          <w:p w14:paraId="5D8F2044" w14:textId="77777777" w:rsidR="00362271" w:rsidRPr="00893747" w:rsidRDefault="00362271" w:rsidP="00D13011">
            <w:pPr>
              <w:numPr>
                <w:ilvl w:val="1"/>
                <w:numId w:val="21"/>
              </w:numPr>
              <w:spacing w:before="100" w:beforeAutospacing="1" w:after="100" w:afterAutospacing="1" w:line="276" w:lineRule="auto"/>
              <w:divId w:val="1058818498"/>
              <w:rPr>
                <w:rFonts w:eastAsia="Times New Roman" w:cs="Times New Roman"/>
                <w:lang w:val="nl-BE"/>
              </w:rPr>
            </w:pPr>
            <w:r w:rsidRPr="00893747">
              <w:rPr>
                <w:rStyle w:val="Emphasis"/>
                <w:rFonts w:eastAsia="Times New Roman" w:cs="Times New Roman"/>
                <w:lang w:val="nl-BE"/>
              </w:rPr>
              <w:t>Çfarë mund të bëni ju dhe çfarë mbështetje kërkoni ju për të mbështetur kopshtin në fusha të tilla si disiplinimi pozitiv, ndërgjegjësimi për rëndësinë e edukimit në moshë të hershmeë</w:t>
            </w:r>
          </w:p>
          <w:p w14:paraId="56D5B70E" w14:textId="77777777" w:rsidR="00362271" w:rsidRPr="00893747" w:rsidRDefault="00362271" w:rsidP="00D13011">
            <w:pPr>
              <w:numPr>
                <w:ilvl w:val="1"/>
                <w:numId w:val="21"/>
              </w:numPr>
              <w:spacing w:before="100" w:beforeAutospacing="1" w:after="100" w:afterAutospacing="1" w:line="276" w:lineRule="auto"/>
              <w:divId w:val="1058818498"/>
              <w:rPr>
                <w:rFonts w:eastAsia="Times New Roman" w:cs="Times New Roman"/>
                <w:lang w:val="nl-BE"/>
              </w:rPr>
            </w:pPr>
            <w:r w:rsidRPr="00893747">
              <w:rPr>
                <w:rStyle w:val="Emphasis"/>
                <w:rFonts w:eastAsia="Times New Roman" w:cs="Times New Roman"/>
                <w:lang w:val="nl-BE"/>
              </w:rPr>
              <w:t>A ka partneritete të ndërtuara mes kopshtit dhe kulturave të ndryshme të komunitetitë</w:t>
            </w:r>
          </w:p>
          <w:p w14:paraId="5FDC7292" w14:textId="77777777" w:rsidR="00362271" w:rsidRPr="00362271" w:rsidRDefault="00362271" w:rsidP="00D13011">
            <w:pPr>
              <w:numPr>
                <w:ilvl w:val="0"/>
                <w:numId w:val="21"/>
              </w:numPr>
              <w:spacing w:before="100" w:beforeAutospacing="1" w:after="100" w:afterAutospacing="1" w:line="276" w:lineRule="auto"/>
              <w:divId w:val="1058818498"/>
              <w:rPr>
                <w:rFonts w:eastAsia="Times New Roman" w:cs="Times New Roman"/>
              </w:rPr>
            </w:pPr>
            <w:r w:rsidRPr="00362271">
              <w:rPr>
                <w:rFonts w:eastAsia="Times New Roman" w:cs="Times New Roman"/>
              </w:rPr>
              <w:t xml:space="preserve">Kalendari i aktiviteteve i dërgohet Drejtorisë së </w:t>
            </w:r>
            <w:r w:rsidR="000017C5">
              <w:rPr>
                <w:rFonts w:eastAsia="Times New Roman" w:cs="Times New Roman"/>
              </w:rPr>
              <w:t>Arsimit</w:t>
            </w:r>
            <w:r w:rsidRPr="00362271">
              <w:rPr>
                <w:rFonts w:eastAsia="Times New Roman" w:cs="Times New Roman"/>
              </w:rPr>
              <w:t>;</w:t>
            </w:r>
          </w:p>
          <w:p w14:paraId="272426C1" w14:textId="77777777" w:rsidR="00762F9A" w:rsidRPr="00762F9A" w:rsidRDefault="00362271" w:rsidP="00D13011">
            <w:pPr>
              <w:numPr>
                <w:ilvl w:val="0"/>
                <w:numId w:val="21"/>
              </w:numPr>
              <w:spacing w:before="100" w:beforeAutospacing="1" w:after="100" w:afterAutospacing="1" w:line="276" w:lineRule="auto"/>
              <w:divId w:val="1058818498"/>
              <w:rPr>
                <w:rFonts w:eastAsia="Times New Roman" w:cs="Times New Roman"/>
              </w:rPr>
            </w:pPr>
            <w:r w:rsidRPr="00362271">
              <w:rPr>
                <w:rFonts w:eastAsia="Times New Roman" w:cs="Times New Roman"/>
              </w:rPr>
              <w:t xml:space="preserve">Organizohen takime me komunitetin për krijimin e Grupit të </w:t>
            </w:r>
            <w:r w:rsidRPr="00A831C0">
              <w:t>Vullnetarëve</w:t>
            </w:r>
            <w:r w:rsidR="00762F9A">
              <w:rPr>
                <w:rFonts w:eastAsia="Times New Roman" w:cs="Times New Roman"/>
              </w:rPr>
              <w:t>.</w:t>
            </w:r>
          </w:p>
        </w:tc>
      </w:tr>
      <w:tr w:rsidR="00362271" w:rsidRPr="00362271" w14:paraId="37D43E70" w14:textId="77777777" w:rsidTr="00762F9A">
        <w:trPr>
          <w:trHeight w:val="7010"/>
        </w:trPr>
        <w:tc>
          <w:tcPr>
            <w:tcW w:w="9350" w:type="dxa"/>
            <w:gridSpan w:val="4"/>
          </w:tcPr>
          <w:p w14:paraId="6E2EF5CC"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tbl>
            <w:tblPr>
              <w:tblpPr w:leftFromText="45" w:rightFromText="45" w:vertAnchor="text"/>
              <w:tblOverlap w:val="never"/>
              <w:tblW w:w="8880" w:type="dxa"/>
              <w:tblCellMar>
                <w:top w:w="15" w:type="dxa"/>
                <w:left w:w="15" w:type="dxa"/>
                <w:bottom w:w="15" w:type="dxa"/>
                <w:right w:w="15" w:type="dxa"/>
              </w:tblCellMar>
              <w:tblLook w:val="04A0" w:firstRow="1" w:lastRow="0" w:firstColumn="1" w:lastColumn="0" w:noHBand="0" w:noVBand="1"/>
            </w:tblPr>
            <w:tblGrid>
              <w:gridCol w:w="2152"/>
              <w:gridCol w:w="2520"/>
              <w:gridCol w:w="2022"/>
              <w:gridCol w:w="2186"/>
            </w:tblGrid>
            <w:tr w:rsidR="00362271" w:rsidRPr="00F420B3" w14:paraId="089CD626" w14:textId="77777777" w:rsidTr="00762F9A">
              <w:trPr>
                <w:divId w:val="1773208953"/>
              </w:trPr>
              <w:tc>
                <w:tcPr>
                  <w:tcW w:w="2152" w:type="dxa"/>
                  <w:tcBorders>
                    <w:top w:val="single" w:sz="6" w:space="0" w:color="000000"/>
                    <w:left w:val="single" w:sz="6" w:space="0" w:color="000000"/>
                    <w:bottom w:val="single" w:sz="6" w:space="0" w:color="000000"/>
                    <w:right w:val="single" w:sz="6" w:space="0" w:color="000000"/>
                  </w:tcBorders>
                  <w:hideMark/>
                </w:tcPr>
                <w:p w14:paraId="1A989111" w14:textId="77777777" w:rsidR="00362271" w:rsidRPr="00362271" w:rsidRDefault="00362271" w:rsidP="002135E2">
                  <w:pPr>
                    <w:pStyle w:val="NormalWeb"/>
                    <w:spacing w:line="276" w:lineRule="auto"/>
                    <w:jc w:val="center"/>
                  </w:pPr>
                  <w:r w:rsidRPr="00362271">
                    <w:rPr>
                      <w:rStyle w:val="Strong"/>
                      <w:rFonts w:eastAsiaTheme="majorEastAsia"/>
                    </w:rPr>
                    <w:t>Shtator</w:t>
                  </w:r>
                </w:p>
              </w:tc>
              <w:tc>
                <w:tcPr>
                  <w:tcW w:w="2520" w:type="dxa"/>
                  <w:tcBorders>
                    <w:top w:val="single" w:sz="6" w:space="0" w:color="000000"/>
                    <w:left w:val="nil"/>
                    <w:bottom w:val="single" w:sz="6" w:space="0" w:color="000000"/>
                    <w:right w:val="single" w:sz="6" w:space="0" w:color="000000"/>
                  </w:tcBorders>
                  <w:hideMark/>
                </w:tcPr>
                <w:p w14:paraId="6A01F9B0" w14:textId="77777777" w:rsidR="00362271" w:rsidRPr="00362271" w:rsidRDefault="00362271" w:rsidP="002135E2">
                  <w:pPr>
                    <w:pStyle w:val="NormalWeb"/>
                    <w:spacing w:line="276" w:lineRule="auto"/>
                    <w:jc w:val="center"/>
                  </w:pPr>
                  <w:r w:rsidRPr="00362271">
                    <w:rPr>
                      <w:rStyle w:val="Strong"/>
                      <w:rFonts w:eastAsiaTheme="majorEastAsia"/>
                    </w:rPr>
                    <w:t>Tetor-Dhjetor</w:t>
                  </w:r>
                </w:p>
              </w:tc>
              <w:tc>
                <w:tcPr>
                  <w:tcW w:w="2022" w:type="dxa"/>
                  <w:tcBorders>
                    <w:top w:val="single" w:sz="6" w:space="0" w:color="000000"/>
                    <w:left w:val="nil"/>
                    <w:bottom w:val="single" w:sz="6" w:space="0" w:color="000000"/>
                    <w:right w:val="single" w:sz="6" w:space="0" w:color="000000"/>
                  </w:tcBorders>
                  <w:hideMark/>
                </w:tcPr>
                <w:p w14:paraId="68D4BDD6" w14:textId="77777777" w:rsidR="00362271" w:rsidRPr="00893747" w:rsidRDefault="002135E2" w:rsidP="002135E2">
                  <w:pPr>
                    <w:pStyle w:val="NormalWeb"/>
                    <w:spacing w:line="276" w:lineRule="auto"/>
                    <w:jc w:val="center"/>
                    <w:rPr>
                      <w:lang w:val="nl-BE"/>
                    </w:rPr>
                  </w:pPr>
                  <w:r w:rsidRPr="00893747">
                    <w:rPr>
                      <w:rStyle w:val="Strong"/>
                      <w:rFonts w:eastAsiaTheme="majorEastAsia"/>
                      <w:lang w:val="nl-BE"/>
                    </w:rPr>
                    <w:t xml:space="preserve">Janar-Mars </w:t>
                  </w:r>
                  <w:r w:rsidR="00362271" w:rsidRPr="00893747">
                    <w:rPr>
                      <w:lang w:val="nl-BE"/>
                    </w:rPr>
                    <w:t>(vetëm për kopshtet e NJA)</w:t>
                  </w:r>
                </w:p>
              </w:tc>
              <w:tc>
                <w:tcPr>
                  <w:tcW w:w="2186" w:type="dxa"/>
                  <w:tcBorders>
                    <w:top w:val="single" w:sz="6" w:space="0" w:color="000000"/>
                    <w:left w:val="nil"/>
                    <w:bottom w:val="single" w:sz="6" w:space="0" w:color="000000"/>
                    <w:right w:val="single" w:sz="6" w:space="0" w:color="000000"/>
                  </w:tcBorders>
                  <w:hideMark/>
                </w:tcPr>
                <w:p w14:paraId="44839FF8" w14:textId="77777777" w:rsidR="00362271" w:rsidRPr="00893747" w:rsidRDefault="00362271" w:rsidP="002135E2">
                  <w:pPr>
                    <w:pStyle w:val="NormalWeb"/>
                    <w:spacing w:line="276" w:lineRule="auto"/>
                    <w:jc w:val="center"/>
                    <w:rPr>
                      <w:lang w:val="nl-BE"/>
                    </w:rPr>
                  </w:pPr>
                  <w:r w:rsidRPr="00893747">
                    <w:rPr>
                      <w:rStyle w:val="Strong"/>
                      <w:rFonts w:eastAsiaTheme="majorEastAsia"/>
                      <w:lang w:val="nl-BE"/>
                    </w:rPr>
                    <w:t xml:space="preserve">Prill-Gusht </w:t>
                  </w:r>
                  <w:r w:rsidRPr="00893747">
                    <w:rPr>
                      <w:lang w:val="nl-BE"/>
                    </w:rPr>
                    <w:t>(vetëm për kopshtet e NJA)</w:t>
                  </w:r>
                </w:p>
              </w:tc>
            </w:tr>
            <w:tr w:rsidR="00362271" w:rsidRPr="00362271" w14:paraId="39563A13" w14:textId="77777777" w:rsidTr="00762F9A">
              <w:trPr>
                <w:divId w:val="1773208953"/>
              </w:trPr>
              <w:tc>
                <w:tcPr>
                  <w:tcW w:w="2152" w:type="dxa"/>
                  <w:tcBorders>
                    <w:top w:val="nil"/>
                    <w:left w:val="single" w:sz="6" w:space="0" w:color="000000"/>
                    <w:bottom w:val="single" w:sz="6" w:space="0" w:color="000000"/>
                    <w:right w:val="single" w:sz="6" w:space="0" w:color="000000"/>
                  </w:tcBorders>
                  <w:hideMark/>
                </w:tcPr>
                <w:p w14:paraId="03D0163F" w14:textId="77777777" w:rsidR="00362271" w:rsidRPr="00893747" w:rsidRDefault="00362271" w:rsidP="002135E2">
                  <w:pPr>
                    <w:pStyle w:val="NormalWeb"/>
                    <w:spacing w:line="276" w:lineRule="auto"/>
                    <w:rPr>
                      <w:lang w:val="nl-BE"/>
                    </w:rPr>
                  </w:pPr>
                  <w:r w:rsidRPr="00893747">
                    <w:rPr>
                      <w:lang w:val="nl-BE"/>
                    </w:rPr>
                    <w:t>Prindërit dhe mësuesit takohen për të diskutuar:</w:t>
                  </w:r>
                </w:p>
                <w:p w14:paraId="60F22954" w14:textId="77777777" w:rsidR="00362271" w:rsidRPr="00893747" w:rsidRDefault="00362271" w:rsidP="002135E2">
                  <w:pPr>
                    <w:pStyle w:val="NormalWeb"/>
                    <w:spacing w:line="276" w:lineRule="auto"/>
                    <w:rPr>
                      <w:lang w:val="nl-BE"/>
                    </w:rPr>
                  </w:pPr>
                </w:p>
                <w:p w14:paraId="45286F6E" w14:textId="77777777" w:rsidR="00362271" w:rsidRPr="00362271" w:rsidRDefault="00362271" w:rsidP="002135E2">
                  <w:pPr>
                    <w:pStyle w:val="NormalWeb"/>
                    <w:spacing w:line="276" w:lineRule="auto"/>
                  </w:pPr>
                  <w:r w:rsidRPr="00362271">
                    <w:t>1. Aktivitetet që do realizohen gjatë vitit;</w:t>
                  </w:r>
                </w:p>
                <w:p w14:paraId="3B47A8BA" w14:textId="77777777" w:rsidR="00362271" w:rsidRPr="00362271" w:rsidRDefault="00362271" w:rsidP="002135E2">
                  <w:pPr>
                    <w:pStyle w:val="NormalWeb"/>
                    <w:spacing w:line="276" w:lineRule="auto"/>
                  </w:pPr>
                  <w:r w:rsidRPr="00362271">
                    <w:t>2. Nevojat që kanë fëmijët dhe komuniteti;</w:t>
                  </w:r>
                </w:p>
                <w:p w14:paraId="4720B246" w14:textId="77777777" w:rsidR="00362271" w:rsidRPr="00362271" w:rsidRDefault="00362271" w:rsidP="002135E2">
                  <w:pPr>
                    <w:pStyle w:val="NormalWeb"/>
                    <w:spacing w:line="276" w:lineRule="auto"/>
                  </w:pPr>
                  <w:r w:rsidRPr="00362271">
                    <w:t>3. Kopshti rrit informimin mbi rolin dhe përgjegjësinë e Këshillit të Prindërve.</w:t>
                  </w:r>
                </w:p>
              </w:tc>
              <w:tc>
                <w:tcPr>
                  <w:tcW w:w="2520" w:type="dxa"/>
                  <w:tcBorders>
                    <w:top w:val="nil"/>
                    <w:left w:val="nil"/>
                    <w:bottom w:val="single" w:sz="6" w:space="0" w:color="000000"/>
                    <w:right w:val="single" w:sz="6" w:space="0" w:color="000000"/>
                  </w:tcBorders>
                  <w:hideMark/>
                </w:tcPr>
                <w:p w14:paraId="4C6404F1" w14:textId="77777777" w:rsidR="00362271" w:rsidRPr="00362271" w:rsidRDefault="00362271" w:rsidP="002135E2">
                  <w:pPr>
                    <w:pStyle w:val="NormalWeb"/>
                    <w:spacing w:line="276" w:lineRule="auto"/>
                  </w:pPr>
                  <w:r w:rsidRPr="00362271">
                    <w:rPr>
                      <w:rStyle w:val="Strong"/>
                      <w:rFonts w:eastAsiaTheme="majorEastAsia"/>
                    </w:rPr>
                    <w:t>Kopshti:</w:t>
                  </w:r>
                </w:p>
                <w:p w14:paraId="341E5F67" w14:textId="77777777" w:rsidR="00362271" w:rsidRDefault="00362271" w:rsidP="002135E2">
                  <w:pPr>
                    <w:pStyle w:val="NormalWeb"/>
                    <w:spacing w:line="276" w:lineRule="auto"/>
                  </w:pPr>
                  <w:r w:rsidRPr="00362271">
                    <w:t>-Planifikon aktivitetet bazuar te nevojat e fëmijëve dhe komunitetit.</w:t>
                  </w:r>
                </w:p>
                <w:p w14:paraId="0C3EC1B2" w14:textId="77777777" w:rsidR="002135E2" w:rsidRPr="00362271" w:rsidRDefault="002135E2" w:rsidP="002135E2">
                  <w:pPr>
                    <w:pStyle w:val="NormalWeb"/>
                    <w:spacing w:line="276" w:lineRule="auto"/>
                  </w:pPr>
                </w:p>
                <w:p w14:paraId="5E9983E2" w14:textId="77777777" w:rsidR="00362271" w:rsidRPr="00362271" w:rsidRDefault="00362271" w:rsidP="002135E2">
                  <w:pPr>
                    <w:pStyle w:val="NormalWeb"/>
                    <w:spacing w:line="276" w:lineRule="auto"/>
                  </w:pPr>
                  <w:r w:rsidRPr="00362271">
                    <w:rPr>
                      <w:rStyle w:val="Strong"/>
                      <w:rFonts w:eastAsiaTheme="majorEastAsia"/>
                    </w:rPr>
                    <w:t>Prindërit:</w:t>
                  </w:r>
                </w:p>
                <w:p w14:paraId="4265541C" w14:textId="77777777" w:rsidR="00362271" w:rsidRPr="00362271" w:rsidRDefault="00362271" w:rsidP="002135E2">
                  <w:pPr>
                    <w:pStyle w:val="NormalWeb"/>
                    <w:spacing w:line="276" w:lineRule="auto"/>
                  </w:pPr>
                  <w:r w:rsidRPr="00362271">
                    <w:t>-Marrin pjesë tek aktivitetet që ata kanë shprehur dëshirën të jenë pjesëmarrës;</w:t>
                  </w:r>
                </w:p>
                <w:p w14:paraId="44589C4D" w14:textId="77777777" w:rsidR="00362271" w:rsidRPr="00362271" w:rsidRDefault="00362271" w:rsidP="002135E2">
                  <w:pPr>
                    <w:pStyle w:val="NormalWeb"/>
                    <w:spacing w:line="276" w:lineRule="auto"/>
                  </w:pPr>
                  <w:r w:rsidRPr="00362271">
                    <w:t>-Informohen nga kopshti në mënyrë të vazhdueshme për planin që zhvillon kopshti.</w:t>
                  </w:r>
                </w:p>
              </w:tc>
              <w:tc>
                <w:tcPr>
                  <w:tcW w:w="2022" w:type="dxa"/>
                  <w:tcBorders>
                    <w:top w:val="nil"/>
                    <w:left w:val="nil"/>
                    <w:bottom w:val="single" w:sz="6" w:space="0" w:color="000000"/>
                    <w:right w:val="single" w:sz="6" w:space="0" w:color="000000"/>
                  </w:tcBorders>
                  <w:hideMark/>
                </w:tcPr>
                <w:p w14:paraId="1670FF8E" w14:textId="77777777" w:rsidR="00362271" w:rsidRPr="00362271" w:rsidRDefault="00362271" w:rsidP="008F3959">
                  <w:pPr>
                    <w:pStyle w:val="NormalWeb"/>
                    <w:spacing w:line="276" w:lineRule="auto"/>
                  </w:pPr>
                  <w:r w:rsidRPr="00362271">
                    <w:t xml:space="preserve">Në bashkëpunim me kopshtin dhe bashkinë, organizohen takime me komunitetin për të krijuar </w:t>
                  </w:r>
                  <w:r w:rsidRPr="00362271">
                    <w:rPr>
                      <w:rStyle w:val="Strong"/>
                      <w:rFonts w:eastAsiaTheme="majorEastAsia"/>
                    </w:rPr>
                    <w:t>grupin e vullnetarëve</w:t>
                  </w:r>
                  <w:r w:rsidRPr="00362271">
                    <w:t xml:space="preserve"> (prindër, studentë, dhe pjestarë të tjerë të komunitetit).</w:t>
                  </w:r>
                </w:p>
                <w:p w14:paraId="0808AC4D" w14:textId="77777777" w:rsidR="00362271" w:rsidRPr="00362271" w:rsidRDefault="00362271" w:rsidP="008F3959">
                  <w:pPr>
                    <w:pStyle w:val="NormalWeb"/>
                    <w:spacing w:line="276" w:lineRule="auto"/>
                  </w:pPr>
                  <w:r w:rsidRPr="00362271">
                    <w:t> </w:t>
                  </w:r>
                </w:p>
                <w:p w14:paraId="4FC6C4E9" w14:textId="77777777" w:rsidR="00362271" w:rsidRPr="00362271" w:rsidRDefault="00362271" w:rsidP="008F3959">
                  <w:pPr>
                    <w:pStyle w:val="NormalWeb"/>
                    <w:spacing w:line="276" w:lineRule="auto"/>
                  </w:pPr>
                  <w:r w:rsidRPr="00362271">
                    <w:t>Grupi i vullnetarëve merr pjesë në organizimin e aktiviteteve të ardhshme.</w:t>
                  </w:r>
                </w:p>
              </w:tc>
              <w:tc>
                <w:tcPr>
                  <w:tcW w:w="2186" w:type="dxa"/>
                  <w:tcBorders>
                    <w:top w:val="nil"/>
                    <w:left w:val="nil"/>
                    <w:bottom w:val="single" w:sz="6" w:space="0" w:color="000000"/>
                    <w:right w:val="single" w:sz="6" w:space="0" w:color="000000"/>
                  </w:tcBorders>
                  <w:hideMark/>
                </w:tcPr>
                <w:p w14:paraId="177D0EAA" w14:textId="77777777" w:rsidR="00362271" w:rsidRPr="00362271" w:rsidRDefault="00362271" w:rsidP="008F3959">
                  <w:pPr>
                    <w:pStyle w:val="NormalWeb"/>
                    <w:spacing w:line="276" w:lineRule="auto"/>
                  </w:pPr>
                  <w:r w:rsidRPr="00362271">
                    <w:t>-Kopshti ofron aktivitete në ambient të hapur;</w:t>
                  </w:r>
                </w:p>
                <w:p w14:paraId="33A85870" w14:textId="77777777" w:rsidR="00362271" w:rsidRPr="00362271" w:rsidRDefault="00362271" w:rsidP="008F3959">
                  <w:pPr>
                    <w:pStyle w:val="NormalWeb"/>
                    <w:spacing w:line="276" w:lineRule="auto"/>
                  </w:pPr>
                  <w:r w:rsidRPr="00362271">
                    <w:t> </w:t>
                  </w:r>
                </w:p>
                <w:p w14:paraId="5C55A1DE" w14:textId="77777777" w:rsidR="00362271" w:rsidRPr="00362271" w:rsidRDefault="00362271" w:rsidP="008F3959">
                  <w:pPr>
                    <w:pStyle w:val="NormalWeb"/>
                    <w:spacing w:line="276" w:lineRule="auto"/>
                  </w:pPr>
                  <w:r w:rsidRPr="00362271">
                    <w:t>-Komuniteti mund të jetë pjesëmarrës në aktivitete;</w:t>
                  </w:r>
                </w:p>
                <w:p w14:paraId="5C2FB20A" w14:textId="77777777" w:rsidR="00362271" w:rsidRPr="00362271" w:rsidRDefault="00362271" w:rsidP="008F3959">
                  <w:pPr>
                    <w:pStyle w:val="NormalWeb"/>
                    <w:spacing w:line="276" w:lineRule="auto"/>
                  </w:pPr>
                  <w:r w:rsidRPr="00362271">
                    <w:t> </w:t>
                  </w:r>
                </w:p>
                <w:p w14:paraId="2CCE1528" w14:textId="77777777" w:rsidR="00362271" w:rsidRPr="00362271" w:rsidRDefault="00362271" w:rsidP="008F3959">
                  <w:pPr>
                    <w:pStyle w:val="NormalWeb"/>
                    <w:spacing w:line="276" w:lineRule="auto"/>
                  </w:pPr>
                  <w:r w:rsidRPr="00362271">
                    <w:t>-Prindërit ndihmojnë fëmijën në ndjekjen e detyrave.</w:t>
                  </w:r>
                </w:p>
                <w:p w14:paraId="790E6C1B" w14:textId="77777777" w:rsidR="00362271" w:rsidRPr="00362271" w:rsidRDefault="00362271" w:rsidP="008F3959">
                  <w:pPr>
                    <w:pStyle w:val="NormalWeb"/>
                    <w:spacing w:line="276" w:lineRule="auto"/>
                  </w:pPr>
                  <w:r w:rsidRPr="00362271">
                    <w:t> </w:t>
                  </w:r>
                </w:p>
              </w:tc>
            </w:tr>
          </w:tbl>
          <w:p w14:paraId="3BFEC4E4" w14:textId="77777777" w:rsidR="00362271" w:rsidRPr="00362271" w:rsidRDefault="00362271" w:rsidP="008F3959">
            <w:pPr>
              <w:spacing w:line="276" w:lineRule="auto"/>
              <w:rPr>
                <w:rFonts w:cs="Times New Roman"/>
              </w:rPr>
            </w:pPr>
          </w:p>
        </w:tc>
      </w:tr>
      <w:tr w:rsidR="00362271" w:rsidRPr="00362271" w14:paraId="1C6E1F1D" w14:textId="77777777" w:rsidTr="00362271">
        <w:tc>
          <w:tcPr>
            <w:tcW w:w="9350" w:type="dxa"/>
            <w:gridSpan w:val="4"/>
          </w:tcPr>
          <w:p w14:paraId="646C1FD5"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230E23B8" w14:textId="77777777" w:rsidR="00362271" w:rsidRPr="00362271" w:rsidRDefault="00362271" w:rsidP="00D13011">
            <w:pPr>
              <w:numPr>
                <w:ilvl w:val="0"/>
                <w:numId w:val="22"/>
              </w:numPr>
              <w:spacing w:before="100" w:beforeAutospacing="1" w:after="100" w:afterAutospacing="1" w:line="276" w:lineRule="auto"/>
              <w:divId w:val="305013421"/>
              <w:rPr>
                <w:rFonts w:eastAsia="Times New Roman" w:cs="Times New Roman"/>
                <w:szCs w:val="24"/>
              </w:rPr>
            </w:pPr>
            <w:r w:rsidRPr="00362271">
              <w:rPr>
                <w:rFonts w:eastAsia="Times New Roman" w:cs="Times New Roman"/>
              </w:rPr>
              <w:t>Rritja e normës së regjistrimit të fëmijëve në kopsht;</w:t>
            </w:r>
          </w:p>
          <w:p w14:paraId="707D0E8D" w14:textId="77777777" w:rsidR="00362271" w:rsidRPr="00362271" w:rsidRDefault="00362271" w:rsidP="00D13011">
            <w:pPr>
              <w:numPr>
                <w:ilvl w:val="0"/>
                <w:numId w:val="22"/>
              </w:numPr>
              <w:spacing w:before="100" w:beforeAutospacing="1" w:after="100" w:afterAutospacing="1" w:line="276" w:lineRule="auto"/>
              <w:divId w:val="305013421"/>
              <w:rPr>
                <w:rFonts w:eastAsia="Times New Roman" w:cs="Times New Roman"/>
              </w:rPr>
            </w:pPr>
            <w:r w:rsidRPr="00362271">
              <w:rPr>
                <w:rFonts w:eastAsia="Times New Roman" w:cs="Times New Roman"/>
              </w:rPr>
              <w:lastRenderedPageBreak/>
              <w:t>Angazhim më i madh i Këshillit të Prindërve në kopsht;</w:t>
            </w:r>
          </w:p>
          <w:p w14:paraId="08A426B8" w14:textId="77777777" w:rsidR="00362271" w:rsidRPr="002135E2" w:rsidRDefault="00362271" w:rsidP="00D13011">
            <w:pPr>
              <w:numPr>
                <w:ilvl w:val="0"/>
                <w:numId w:val="22"/>
              </w:numPr>
              <w:spacing w:before="100" w:beforeAutospacing="1" w:after="100" w:afterAutospacing="1" w:line="276" w:lineRule="auto"/>
              <w:divId w:val="305013421"/>
              <w:rPr>
                <w:rFonts w:eastAsia="Times New Roman" w:cs="Times New Roman"/>
              </w:rPr>
            </w:pPr>
            <w:r w:rsidRPr="00362271">
              <w:rPr>
                <w:rFonts w:eastAsia="Times New Roman" w:cs="Times New Roman"/>
              </w:rPr>
              <w:t>Ndërgjegjësimi i komunitetit mbi rëndësinë e arsimit parashkollor dhe nevojën për të pasur më shumë përfshirje nga ana e tyre.</w:t>
            </w:r>
          </w:p>
        </w:tc>
      </w:tr>
      <w:tr w:rsidR="00362271" w:rsidRPr="00362271" w14:paraId="632DFEE1" w14:textId="77777777" w:rsidTr="00362271">
        <w:tc>
          <w:tcPr>
            <w:tcW w:w="4675" w:type="dxa"/>
            <w:gridSpan w:val="2"/>
          </w:tcPr>
          <w:p w14:paraId="47AC4CD6" w14:textId="77777777" w:rsidR="00362271" w:rsidRPr="00362271" w:rsidRDefault="00362271" w:rsidP="008F3959">
            <w:pPr>
              <w:spacing w:line="276" w:lineRule="auto"/>
              <w:rPr>
                <w:rFonts w:cs="Times New Roman"/>
              </w:rPr>
            </w:pPr>
            <w:r w:rsidRPr="00362271">
              <w:rPr>
                <w:rFonts w:cs="Times New Roman"/>
              </w:rPr>
              <w:lastRenderedPageBreak/>
              <w:t>Aktorët e mundshëm: (njësitë e përfshira brenda bashkisë)</w:t>
            </w:r>
          </w:p>
          <w:p w14:paraId="380C9B83" w14:textId="77777777" w:rsidR="00362271" w:rsidRPr="00362271" w:rsidRDefault="000017C5" w:rsidP="00D13011">
            <w:pPr>
              <w:numPr>
                <w:ilvl w:val="0"/>
                <w:numId w:val="23"/>
              </w:numPr>
              <w:spacing w:before="100" w:beforeAutospacing="1" w:after="100" w:afterAutospacing="1" w:line="276" w:lineRule="auto"/>
              <w:divId w:val="2036613522"/>
              <w:rPr>
                <w:rFonts w:eastAsia="Times New Roman" w:cs="Times New Roman"/>
                <w:szCs w:val="24"/>
              </w:rPr>
            </w:pPr>
            <w:r>
              <w:rPr>
                <w:rFonts w:eastAsia="Times New Roman" w:cs="Times New Roman"/>
              </w:rPr>
              <w:t>Drejtoria e Arsimit</w:t>
            </w:r>
          </w:p>
          <w:p w14:paraId="56B6CE66" w14:textId="77777777" w:rsidR="00362271" w:rsidRPr="00362271" w:rsidRDefault="00362271" w:rsidP="008F3959">
            <w:pPr>
              <w:spacing w:line="276" w:lineRule="auto"/>
              <w:rPr>
                <w:rFonts w:cs="Times New Roman"/>
              </w:rPr>
            </w:pPr>
          </w:p>
        </w:tc>
        <w:tc>
          <w:tcPr>
            <w:tcW w:w="4675" w:type="dxa"/>
            <w:gridSpan w:val="2"/>
          </w:tcPr>
          <w:p w14:paraId="3E1908C7"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61729F72" w14:textId="77777777" w:rsidR="00362271" w:rsidRPr="00362271" w:rsidRDefault="00362271" w:rsidP="00D13011">
            <w:pPr>
              <w:numPr>
                <w:ilvl w:val="0"/>
                <w:numId w:val="24"/>
              </w:numPr>
              <w:spacing w:before="100" w:beforeAutospacing="1" w:after="100" w:afterAutospacing="1" w:line="276" w:lineRule="auto"/>
              <w:divId w:val="1742025925"/>
              <w:rPr>
                <w:rFonts w:eastAsia="Times New Roman" w:cs="Times New Roman"/>
                <w:szCs w:val="24"/>
              </w:rPr>
            </w:pPr>
            <w:r w:rsidRPr="00362271">
              <w:rPr>
                <w:rFonts w:eastAsia="Times New Roman" w:cs="Times New Roman"/>
              </w:rPr>
              <w:t>Komuniteti</w:t>
            </w:r>
          </w:p>
          <w:p w14:paraId="055BBA80" w14:textId="77777777" w:rsidR="00362271" w:rsidRPr="00362271" w:rsidRDefault="00362271" w:rsidP="00D13011">
            <w:pPr>
              <w:numPr>
                <w:ilvl w:val="0"/>
                <w:numId w:val="24"/>
              </w:numPr>
              <w:spacing w:before="100" w:beforeAutospacing="1" w:after="100" w:afterAutospacing="1" w:line="276" w:lineRule="auto"/>
              <w:divId w:val="1742025925"/>
              <w:rPr>
                <w:rFonts w:eastAsia="Times New Roman" w:cs="Times New Roman"/>
              </w:rPr>
            </w:pPr>
            <w:r w:rsidRPr="00362271">
              <w:rPr>
                <w:rFonts w:eastAsia="Times New Roman" w:cs="Times New Roman"/>
              </w:rPr>
              <w:t>Kopshti</w:t>
            </w:r>
          </w:p>
          <w:p w14:paraId="2B0E6B10" w14:textId="77777777" w:rsidR="00362271" w:rsidRPr="002135E2" w:rsidRDefault="00362271" w:rsidP="00D13011">
            <w:pPr>
              <w:numPr>
                <w:ilvl w:val="0"/>
                <w:numId w:val="24"/>
              </w:numPr>
              <w:spacing w:before="100" w:beforeAutospacing="1" w:after="100" w:afterAutospacing="1" w:line="276" w:lineRule="auto"/>
              <w:divId w:val="1742025925"/>
              <w:rPr>
                <w:rFonts w:eastAsia="Times New Roman" w:cs="Times New Roman"/>
              </w:rPr>
            </w:pPr>
            <w:r w:rsidRPr="00362271">
              <w:rPr>
                <w:rFonts w:eastAsia="Times New Roman" w:cs="Times New Roman"/>
              </w:rPr>
              <w:t>Gjimnazet</w:t>
            </w:r>
          </w:p>
        </w:tc>
      </w:tr>
      <w:tr w:rsidR="00362271" w:rsidRPr="00362271" w14:paraId="41227B7C" w14:textId="77777777" w:rsidTr="00362271">
        <w:tc>
          <w:tcPr>
            <w:tcW w:w="9350" w:type="dxa"/>
            <w:gridSpan w:val="4"/>
          </w:tcPr>
          <w:p w14:paraId="7697F52C"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69"/>
              <w:gridCol w:w="1282"/>
              <w:gridCol w:w="946"/>
              <w:gridCol w:w="1058"/>
              <w:gridCol w:w="1058"/>
              <w:gridCol w:w="1058"/>
              <w:gridCol w:w="1056"/>
            </w:tblGrid>
            <w:tr w:rsidR="00282B07" w:rsidRPr="00362271" w14:paraId="27032FC0" w14:textId="77777777" w:rsidTr="00762F9A">
              <w:trPr>
                <w:tblHeader/>
              </w:trPr>
              <w:tc>
                <w:tcPr>
                  <w:tcW w:w="0" w:type="auto"/>
                  <w:shd w:val="clear" w:color="669669" w:fill="FFFFFF"/>
                </w:tcPr>
                <w:p w14:paraId="3EA5875B" w14:textId="77777777" w:rsidR="00362271" w:rsidRPr="00362271" w:rsidRDefault="00362271" w:rsidP="008F3959">
                  <w:pPr>
                    <w:spacing w:line="276" w:lineRule="auto"/>
                    <w:rPr>
                      <w:rFonts w:cs="Times New Roman"/>
                    </w:rPr>
                  </w:pPr>
                  <w:r w:rsidRPr="00362271">
                    <w:rPr>
                      <w:rFonts w:cs="Times New Roman"/>
                      <w:b/>
                      <w:color w:val="666699"/>
                    </w:rPr>
                    <w:t>Nr</w:t>
                  </w:r>
                </w:p>
              </w:tc>
              <w:tc>
                <w:tcPr>
                  <w:tcW w:w="2169" w:type="dxa"/>
                  <w:shd w:val="clear" w:color="669669" w:fill="FFFFFF"/>
                </w:tcPr>
                <w:p w14:paraId="6F4676F6"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190" w:type="dxa"/>
                  <w:shd w:val="clear" w:color="669669" w:fill="FFFFFF"/>
                </w:tcPr>
                <w:p w14:paraId="7D4EB173"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EFA932B"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DECC557" w14:textId="77777777" w:rsidR="00B260E9" w:rsidRPr="00362271" w:rsidRDefault="000E7A44" w:rsidP="008F3959">
                  <w:pPr>
                    <w:spacing w:line="276" w:lineRule="auto"/>
                    <w:rPr>
                      <w:rFonts w:cs="Times New Roman"/>
                    </w:rPr>
                  </w:pPr>
                  <w:r>
                    <w:rPr>
                      <w:rFonts w:cs="Times New Roman"/>
                      <w:b/>
                      <w:color w:val="666699"/>
                    </w:rPr>
                    <w:t>Buxheti Viti 2024</w:t>
                  </w:r>
                </w:p>
              </w:tc>
              <w:tc>
                <w:tcPr>
                  <w:tcW w:w="0" w:type="auto"/>
                  <w:shd w:val="clear" w:color="669669" w:fill="FFFFFF"/>
                </w:tcPr>
                <w:p w14:paraId="7F5B89F2" w14:textId="77777777" w:rsidR="00B260E9" w:rsidRPr="00362271" w:rsidRDefault="000E7A44" w:rsidP="008F3959">
                  <w:pPr>
                    <w:spacing w:line="276" w:lineRule="auto"/>
                    <w:rPr>
                      <w:rFonts w:cs="Times New Roman"/>
                    </w:rPr>
                  </w:pPr>
                  <w:r>
                    <w:rPr>
                      <w:rFonts w:cs="Times New Roman"/>
                      <w:b/>
                      <w:color w:val="666699"/>
                    </w:rPr>
                    <w:t>Buxheti Viti 2025</w:t>
                  </w:r>
                </w:p>
              </w:tc>
              <w:tc>
                <w:tcPr>
                  <w:tcW w:w="0" w:type="auto"/>
                  <w:shd w:val="clear" w:color="669669" w:fill="FFFFFF"/>
                </w:tcPr>
                <w:p w14:paraId="75C8061E" w14:textId="77777777" w:rsidR="00B260E9" w:rsidRPr="00362271" w:rsidRDefault="000E7A44" w:rsidP="008F3959">
                  <w:pPr>
                    <w:spacing w:line="276" w:lineRule="auto"/>
                    <w:rPr>
                      <w:rFonts w:cs="Times New Roman"/>
                    </w:rPr>
                  </w:pPr>
                  <w:r>
                    <w:rPr>
                      <w:rFonts w:cs="Times New Roman"/>
                      <w:b/>
                      <w:color w:val="666699"/>
                    </w:rPr>
                    <w:t>Buxheti Viti 2026</w:t>
                  </w:r>
                </w:p>
              </w:tc>
              <w:tc>
                <w:tcPr>
                  <w:tcW w:w="0" w:type="auto"/>
                  <w:shd w:val="clear" w:color="669669" w:fill="FFFFFF"/>
                </w:tcPr>
                <w:p w14:paraId="159F9AD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282B07" w:rsidRPr="00362271" w14:paraId="77648FE1" w14:textId="77777777" w:rsidTr="00762F9A">
              <w:tc>
                <w:tcPr>
                  <w:tcW w:w="0" w:type="auto"/>
                  <w:shd w:val="clear" w:color="669669" w:fill="FFFFFF"/>
                </w:tcPr>
                <w:p w14:paraId="404B9AD6"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2169" w:type="dxa"/>
                  <w:shd w:val="clear" w:color="669669" w:fill="FFFFFF"/>
                </w:tcPr>
                <w:p w14:paraId="2F7FE586" w14:textId="77777777" w:rsidR="00B260E9" w:rsidRPr="00893747" w:rsidRDefault="00362271" w:rsidP="008F3959">
                  <w:pPr>
                    <w:spacing w:line="276" w:lineRule="auto"/>
                    <w:jc w:val="left"/>
                    <w:rPr>
                      <w:rFonts w:cs="Times New Roman"/>
                      <w:lang w:val="nl-BE"/>
                    </w:rPr>
                  </w:pPr>
                  <w:r w:rsidRPr="00893747">
                    <w:rPr>
                      <w:rFonts w:cs="Times New Roman"/>
                      <w:lang w:val="nl-BE"/>
                    </w:rPr>
                    <w:t>Përgatit</w:t>
                  </w:r>
                  <w:r w:rsidR="00A831C0" w:rsidRPr="00893747">
                    <w:rPr>
                      <w:rFonts w:cs="Times New Roman"/>
                      <w:lang w:val="nl-BE"/>
                    </w:rPr>
                    <w:t>ja e kalendarit të aktiviteteve</w:t>
                  </w:r>
                </w:p>
              </w:tc>
              <w:tc>
                <w:tcPr>
                  <w:tcW w:w="1190" w:type="dxa"/>
                  <w:shd w:val="clear" w:color="669669" w:fill="FFFFFF"/>
                </w:tcPr>
                <w:p w14:paraId="58952117" w14:textId="77777777" w:rsidR="00B260E9" w:rsidRPr="00362271" w:rsidRDefault="00362271" w:rsidP="008F3959">
                  <w:pPr>
                    <w:spacing w:line="276" w:lineRule="auto"/>
                    <w:jc w:val="left"/>
                    <w:rPr>
                      <w:rFonts w:cs="Times New Roman"/>
                    </w:rPr>
                  </w:pPr>
                  <w:r w:rsidRPr="00362271">
                    <w:rPr>
                      <w:rFonts w:cs="Times New Roman"/>
                    </w:rPr>
                    <w:t>Drejtuesi i kopshtit</w:t>
                  </w:r>
                  <w:r w:rsidRPr="00362271">
                    <w:rPr>
                      <w:rFonts w:cs="Times New Roman"/>
                    </w:rPr>
                    <w:br/>
                  </w:r>
                </w:p>
              </w:tc>
              <w:tc>
                <w:tcPr>
                  <w:tcW w:w="0" w:type="auto"/>
                  <w:shd w:val="clear" w:color="669669" w:fill="FFFFFF"/>
                </w:tcPr>
                <w:p w14:paraId="6C23604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24312D01"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0D98559C" w14:textId="77777777" w:rsidR="00B260E9" w:rsidRPr="00362271" w:rsidRDefault="00D00122" w:rsidP="004022E5">
                  <w:pPr>
                    <w:spacing w:line="276" w:lineRule="auto"/>
                    <w:rPr>
                      <w:rFonts w:cs="Times New Roman"/>
                    </w:rPr>
                  </w:pPr>
                  <w:ins w:id="176" w:author="Manushaqe Rina" w:date="2024-03-11T21:49:00Z">
                    <w:r>
                      <w:rPr>
                        <w:rFonts w:cs="Times New Roman"/>
                      </w:rPr>
                      <w:t>0</w:t>
                    </w:r>
                  </w:ins>
                  <w:del w:id="177" w:author="Manushaqe Rina" w:date="2024-03-11T21:49:00Z">
                    <w:r w:rsidR="00362271" w:rsidRPr="00362271" w:rsidDel="00D00122">
                      <w:rPr>
                        <w:rFonts w:cs="Times New Roman"/>
                      </w:rPr>
                      <w:br/>
                    </w:r>
                  </w:del>
                </w:p>
              </w:tc>
              <w:tc>
                <w:tcPr>
                  <w:tcW w:w="0" w:type="auto"/>
                  <w:shd w:val="clear" w:color="669669" w:fill="FFFFFF"/>
                </w:tcPr>
                <w:p w14:paraId="2818F7C6" w14:textId="77777777" w:rsidR="00B260E9" w:rsidRPr="00362271" w:rsidRDefault="00563BF3" w:rsidP="008F3959">
                  <w:pPr>
                    <w:spacing w:line="276" w:lineRule="auto"/>
                    <w:rPr>
                      <w:rFonts w:cs="Times New Roman"/>
                    </w:rPr>
                  </w:pPr>
                  <w:ins w:id="178" w:author="Manushaqe Rina" w:date="2024-03-11T18:48:00Z">
                    <w:r>
                      <w:rPr>
                        <w:rFonts w:cs="Times New Roman"/>
                      </w:rPr>
                      <w:t>0</w:t>
                    </w:r>
                  </w:ins>
                </w:p>
              </w:tc>
              <w:tc>
                <w:tcPr>
                  <w:tcW w:w="0" w:type="auto"/>
                  <w:shd w:val="clear" w:color="669669" w:fill="FFFFFF"/>
                </w:tcPr>
                <w:p w14:paraId="60E61FF3"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82B07" w:rsidRPr="00362271" w14:paraId="325D163E" w14:textId="77777777" w:rsidTr="00762F9A">
              <w:tc>
                <w:tcPr>
                  <w:tcW w:w="0" w:type="auto"/>
                  <w:shd w:val="clear" w:color="669669" w:fill="FFFFFF"/>
                </w:tcPr>
                <w:p w14:paraId="67F0AC70"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2169" w:type="dxa"/>
                  <w:shd w:val="clear" w:color="669669" w:fill="FFFFFF"/>
                </w:tcPr>
                <w:p w14:paraId="17142EB7" w14:textId="77777777" w:rsidR="00B260E9" w:rsidRPr="00362271" w:rsidRDefault="00A831C0" w:rsidP="008F3959">
                  <w:pPr>
                    <w:spacing w:line="276" w:lineRule="auto"/>
                    <w:jc w:val="left"/>
                    <w:rPr>
                      <w:rFonts w:cs="Times New Roman"/>
                    </w:rPr>
                  </w:pPr>
                  <w:r>
                    <w:rPr>
                      <w:rFonts w:cs="Times New Roman"/>
                    </w:rPr>
                    <w:t>Takim me Këshillin e Prindërve</w:t>
                  </w:r>
                </w:p>
              </w:tc>
              <w:tc>
                <w:tcPr>
                  <w:tcW w:w="1190" w:type="dxa"/>
                  <w:shd w:val="clear" w:color="669669" w:fill="FFFFFF"/>
                </w:tcPr>
                <w:p w14:paraId="7C50D6C7" w14:textId="77777777" w:rsidR="00B260E9" w:rsidRPr="00362271" w:rsidRDefault="00362271" w:rsidP="008F3959">
                  <w:pPr>
                    <w:spacing w:line="276" w:lineRule="auto"/>
                    <w:jc w:val="left"/>
                    <w:rPr>
                      <w:rFonts w:cs="Times New Roman"/>
                    </w:rPr>
                  </w:pPr>
                  <w:r w:rsidRPr="00362271">
                    <w:rPr>
                      <w:rFonts w:cs="Times New Roman"/>
                    </w:rPr>
                    <w:t>Drejtuesi i kopshtit</w:t>
                  </w:r>
                  <w:r w:rsidRPr="00362271">
                    <w:rPr>
                      <w:rFonts w:cs="Times New Roman"/>
                    </w:rPr>
                    <w:br/>
                  </w:r>
                </w:p>
              </w:tc>
              <w:tc>
                <w:tcPr>
                  <w:tcW w:w="0" w:type="auto"/>
                  <w:shd w:val="clear" w:color="669669" w:fill="FFFFFF"/>
                </w:tcPr>
                <w:p w14:paraId="444C8841"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4713F81C"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6422237C" w14:textId="77777777" w:rsidR="00B260E9" w:rsidRPr="00362271" w:rsidRDefault="00362271" w:rsidP="008F3959">
                  <w:pPr>
                    <w:spacing w:line="276" w:lineRule="auto"/>
                    <w:rPr>
                      <w:rFonts w:cs="Times New Roman"/>
                    </w:rPr>
                  </w:pPr>
                  <w:r w:rsidRPr="00362271">
                    <w:rPr>
                      <w:rFonts w:cs="Times New Roman"/>
                    </w:rPr>
                    <w:br/>
                  </w:r>
                  <w:r w:rsidR="00C05FDC">
                    <w:rPr>
                      <w:rFonts w:cs="Times New Roman"/>
                    </w:rPr>
                    <w:t>0</w:t>
                  </w:r>
                </w:p>
              </w:tc>
              <w:tc>
                <w:tcPr>
                  <w:tcW w:w="0" w:type="auto"/>
                  <w:shd w:val="clear" w:color="669669" w:fill="FFFFFF"/>
                </w:tcPr>
                <w:p w14:paraId="0CB839AC" w14:textId="77777777" w:rsidR="00B260E9" w:rsidRPr="00362271" w:rsidRDefault="00563BF3" w:rsidP="008F3959">
                  <w:pPr>
                    <w:spacing w:line="276" w:lineRule="auto"/>
                    <w:rPr>
                      <w:rFonts w:cs="Times New Roman"/>
                    </w:rPr>
                  </w:pPr>
                  <w:ins w:id="179" w:author="Manushaqe Rina" w:date="2024-03-11T18:48:00Z">
                    <w:r>
                      <w:rPr>
                        <w:rFonts w:cs="Times New Roman"/>
                      </w:rPr>
                      <w:t>0</w:t>
                    </w:r>
                  </w:ins>
                </w:p>
              </w:tc>
              <w:tc>
                <w:tcPr>
                  <w:tcW w:w="0" w:type="auto"/>
                  <w:shd w:val="clear" w:color="669669" w:fill="FFFFFF"/>
                </w:tcPr>
                <w:p w14:paraId="128924FF"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82B07" w:rsidRPr="00362271" w14:paraId="137EA94A" w14:textId="77777777" w:rsidTr="00762F9A">
              <w:tc>
                <w:tcPr>
                  <w:tcW w:w="0" w:type="auto"/>
                  <w:shd w:val="clear" w:color="669669" w:fill="FFFFFF"/>
                </w:tcPr>
                <w:p w14:paraId="382B0691"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2169" w:type="dxa"/>
                  <w:shd w:val="clear" w:color="669669" w:fill="FFFFFF"/>
                </w:tcPr>
                <w:p w14:paraId="65A7AB6F" w14:textId="77777777" w:rsidR="00B260E9" w:rsidRPr="00893747" w:rsidRDefault="00A831C0" w:rsidP="008F3959">
                  <w:pPr>
                    <w:spacing w:line="276" w:lineRule="auto"/>
                    <w:jc w:val="left"/>
                    <w:rPr>
                      <w:rFonts w:cs="Times New Roman"/>
                      <w:lang w:val="nl-BE"/>
                    </w:rPr>
                  </w:pPr>
                  <w:r w:rsidRPr="00893747">
                    <w:rPr>
                      <w:rFonts w:cs="Times New Roman"/>
                      <w:lang w:val="nl-BE"/>
                    </w:rPr>
                    <w:t>Shqyrtimi me Bordin e Kopshtit</w:t>
                  </w:r>
                </w:p>
              </w:tc>
              <w:tc>
                <w:tcPr>
                  <w:tcW w:w="1190" w:type="dxa"/>
                  <w:shd w:val="clear" w:color="669669" w:fill="FFFFFF"/>
                </w:tcPr>
                <w:p w14:paraId="6C68BB74" w14:textId="77777777" w:rsidR="00B260E9" w:rsidRPr="00362271" w:rsidRDefault="00A831C0" w:rsidP="008F3959">
                  <w:pPr>
                    <w:spacing w:line="276" w:lineRule="auto"/>
                    <w:jc w:val="left"/>
                    <w:rPr>
                      <w:rFonts w:cs="Times New Roman"/>
                    </w:rPr>
                  </w:pPr>
                  <w:r>
                    <w:rPr>
                      <w:rFonts w:cs="Times New Roman"/>
                    </w:rPr>
                    <w:t>Drejtuesi i kopshtit</w:t>
                  </w:r>
                </w:p>
              </w:tc>
              <w:tc>
                <w:tcPr>
                  <w:tcW w:w="0" w:type="auto"/>
                  <w:shd w:val="clear" w:color="669669" w:fill="FFFFFF"/>
                </w:tcPr>
                <w:p w14:paraId="08EC5432"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6D66A9CC"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168CFAB0" w14:textId="77777777" w:rsidR="00B260E9" w:rsidRPr="00362271" w:rsidRDefault="00362271" w:rsidP="008F3959">
                  <w:pPr>
                    <w:spacing w:line="276" w:lineRule="auto"/>
                    <w:rPr>
                      <w:rFonts w:cs="Times New Roman"/>
                    </w:rPr>
                  </w:pPr>
                  <w:r w:rsidRPr="00362271">
                    <w:rPr>
                      <w:rFonts w:cs="Times New Roman"/>
                    </w:rPr>
                    <w:br/>
                  </w:r>
                  <w:ins w:id="180" w:author="Smart" w:date="2024-01-22T09:39:00Z">
                    <w:r w:rsidR="00C05FDC">
                      <w:rPr>
                        <w:rFonts w:cs="Times New Roman"/>
                      </w:rPr>
                      <w:t>0</w:t>
                    </w:r>
                  </w:ins>
                </w:p>
              </w:tc>
              <w:tc>
                <w:tcPr>
                  <w:tcW w:w="0" w:type="auto"/>
                  <w:shd w:val="clear" w:color="669669" w:fill="FFFFFF"/>
                </w:tcPr>
                <w:p w14:paraId="3979E3EA" w14:textId="77777777" w:rsidR="00B260E9" w:rsidRPr="00362271" w:rsidRDefault="00563BF3" w:rsidP="008F3959">
                  <w:pPr>
                    <w:spacing w:line="276" w:lineRule="auto"/>
                    <w:rPr>
                      <w:rFonts w:cs="Times New Roman"/>
                    </w:rPr>
                  </w:pPr>
                  <w:ins w:id="181" w:author="Manushaqe Rina" w:date="2024-03-11T18:48:00Z">
                    <w:r>
                      <w:rPr>
                        <w:rFonts w:cs="Times New Roman"/>
                      </w:rPr>
                      <w:t>0</w:t>
                    </w:r>
                  </w:ins>
                </w:p>
              </w:tc>
              <w:tc>
                <w:tcPr>
                  <w:tcW w:w="0" w:type="auto"/>
                  <w:shd w:val="clear" w:color="669669" w:fill="FFFFFF"/>
                </w:tcPr>
                <w:p w14:paraId="142967C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82B07" w:rsidRPr="00362271" w14:paraId="35429F7B" w14:textId="77777777" w:rsidTr="00762F9A">
              <w:tc>
                <w:tcPr>
                  <w:tcW w:w="0" w:type="auto"/>
                  <w:shd w:val="clear" w:color="669669" w:fill="FFFFFF"/>
                </w:tcPr>
                <w:p w14:paraId="7D31429D" w14:textId="77777777" w:rsidR="00B260E9" w:rsidRPr="00362271" w:rsidRDefault="00362271" w:rsidP="008F3959">
                  <w:pPr>
                    <w:spacing w:line="276" w:lineRule="auto"/>
                    <w:rPr>
                      <w:rFonts w:cs="Times New Roman"/>
                    </w:rPr>
                  </w:pPr>
                  <w:r w:rsidRPr="00362271">
                    <w:rPr>
                      <w:rFonts w:cs="Times New Roman"/>
                    </w:rPr>
                    <w:t>4</w:t>
                  </w:r>
                  <w:r w:rsidRPr="00362271">
                    <w:rPr>
                      <w:rFonts w:cs="Times New Roman"/>
                    </w:rPr>
                    <w:br/>
                  </w:r>
                </w:p>
              </w:tc>
              <w:tc>
                <w:tcPr>
                  <w:tcW w:w="2169" w:type="dxa"/>
                  <w:shd w:val="clear" w:color="669669" w:fill="FFFFFF"/>
                </w:tcPr>
                <w:p w14:paraId="65D56CDB" w14:textId="77777777" w:rsidR="00B260E9" w:rsidRPr="00362271" w:rsidRDefault="00362271" w:rsidP="008F3959">
                  <w:pPr>
                    <w:spacing w:line="276" w:lineRule="auto"/>
                    <w:jc w:val="left"/>
                    <w:rPr>
                      <w:rFonts w:cs="Times New Roman"/>
                    </w:rPr>
                  </w:pPr>
                  <w:r w:rsidRPr="00362271">
                    <w:rPr>
                      <w:rFonts w:cs="Times New Roman"/>
                    </w:rPr>
                    <w:t>Realizimi i aktiviteteve</w:t>
                  </w:r>
                  <w:r w:rsidR="00A831C0">
                    <w:rPr>
                      <w:rFonts w:cs="Times New Roman"/>
                    </w:rPr>
                    <w:t xml:space="preserve"> (buxheti = 10 mijë lek/kopsht)</w:t>
                  </w:r>
                </w:p>
              </w:tc>
              <w:tc>
                <w:tcPr>
                  <w:tcW w:w="1190" w:type="dxa"/>
                  <w:shd w:val="clear" w:color="669669" w:fill="FFFFFF"/>
                </w:tcPr>
                <w:p w14:paraId="47BDF615" w14:textId="77777777" w:rsidR="00B260E9" w:rsidRPr="00362271" w:rsidRDefault="00362271" w:rsidP="008F3959">
                  <w:pPr>
                    <w:spacing w:line="276" w:lineRule="auto"/>
                    <w:jc w:val="left"/>
                    <w:rPr>
                      <w:rFonts w:cs="Times New Roman"/>
                    </w:rPr>
                  </w:pPr>
                  <w:r w:rsidRPr="00362271">
                    <w:rPr>
                      <w:rFonts w:cs="Times New Roman"/>
                    </w:rPr>
                    <w:t>Drejtuesi i kopshtit</w:t>
                  </w:r>
                  <w:r w:rsidRPr="00362271">
                    <w:rPr>
                      <w:rFonts w:cs="Times New Roman"/>
                    </w:rPr>
                    <w:br/>
                  </w:r>
                </w:p>
              </w:tc>
              <w:tc>
                <w:tcPr>
                  <w:tcW w:w="0" w:type="auto"/>
                  <w:shd w:val="clear" w:color="669669" w:fill="FFFFFF"/>
                </w:tcPr>
                <w:p w14:paraId="5D966C61" w14:textId="77777777" w:rsidR="00B260E9" w:rsidRPr="00362271" w:rsidRDefault="00B260E9" w:rsidP="008F3959">
                  <w:pPr>
                    <w:spacing w:line="276" w:lineRule="auto"/>
                    <w:rPr>
                      <w:rFonts w:cs="Times New Roman"/>
                    </w:rPr>
                  </w:pPr>
                </w:p>
              </w:tc>
              <w:tc>
                <w:tcPr>
                  <w:tcW w:w="0" w:type="auto"/>
                  <w:shd w:val="clear" w:color="669669" w:fill="FFFFFF"/>
                </w:tcPr>
                <w:p w14:paraId="6EC89C87" w14:textId="77777777" w:rsidR="00B260E9" w:rsidRPr="00362271" w:rsidRDefault="00D00122" w:rsidP="008F3959">
                  <w:pPr>
                    <w:spacing w:line="276" w:lineRule="auto"/>
                    <w:rPr>
                      <w:rFonts w:cs="Times New Roman"/>
                    </w:rPr>
                  </w:pPr>
                  <w:ins w:id="182" w:author="Manushaqe Rina" w:date="2024-03-11T21:50:00Z">
                    <w:r>
                      <w:rPr>
                        <w:rFonts w:cs="Times New Roman"/>
                      </w:rPr>
                      <w:t>0</w:t>
                    </w:r>
                  </w:ins>
                  <w:del w:id="183" w:author="Manushaqe Rina" w:date="2024-03-11T21:50:00Z">
                    <w:r w:rsidR="00362271" w:rsidRPr="00362271" w:rsidDel="00D00122">
                      <w:rPr>
                        <w:rFonts w:cs="Times New Roman"/>
                      </w:rPr>
                      <w:br/>
                    </w:r>
                  </w:del>
                </w:p>
              </w:tc>
              <w:tc>
                <w:tcPr>
                  <w:tcW w:w="0" w:type="auto"/>
                  <w:shd w:val="clear" w:color="669669" w:fill="FFFFFF"/>
                </w:tcPr>
                <w:p w14:paraId="2129D856" w14:textId="7FC65F7F" w:rsidR="00B260E9" w:rsidRPr="00362271" w:rsidRDefault="00282B07" w:rsidP="008F3959">
                  <w:pPr>
                    <w:spacing w:line="276" w:lineRule="auto"/>
                    <w:rPr>
                      <w:rFonts w:cs="Times New Roman"/>
                    </w:rPr>
                  </w:pPr>
                  <w:r>
                    <w:rPr>
                      <w:rFonts w:cs="Times New Roman"/>
                    </w:rPr>
                    <w:t>86000</w:t>
                  </w:r>
                  <w:r w:rsidR="001D6EE8">
                    <w:rPr>
                      <w:rFonts w:cs="Times New Roman"/>
                    </w:rPr>
                    <w:t>0</w:t>
                  </w:r>
                  <w:r w:rsidR="00362271" w:rsidRPr="00362271">
                    <w:rPr>
                      <w:rFonts w:cs="Times New Roman"/>
                    </w:rPr>
                    <w:br/>
                  </w:r>
                </w:p>
              </w:tc>
              <w:tc>
                <w:tcPr>
                  <w:tcW w:w="0" w:type="auto"/>
                  <w:shd w:val="clear" w:color="669669" w:fill="FFFFFF"/>
                </w:tcPr>
                <w:p w14:paraId="5D5D274B" w14:textId="77777777" w:rsidR="00B260E9" w:rsidRPr="00362271" w:rsidRDefault="00563BF3" w:rsidP="008F3959">
                  <w:pPr>
                    <w:spacing w:line="276" w:lineRule="auto"/>
                    <w:rPr>
                      <w:rFonts w:cs="Times New Roman"/>
                    </w:rPr>
                  </w:pPr>
                  <w:ins w:id="184" w:author="Manushaqe Rina" w:date="2024-03-11T18:47:00Z">
                    <w:r>
                      <w:rPr>
                        <w:rFonts w:cs="Times New Roman"/>
                      </w:rPr>
                      <w:t>0</w:t>
                    </w:r>
                  </w:ins>
                  <w:r w:rsidR="00362271" w:rsidRPr="00362271">
                    <w:rPr>
                      <w:rFonts w:cs="Times New Roman"/>
                    </w:rPr>
                    <w:br/>
                  </w:r>
                </w:p>
              </w:tc>
              <w:tc>
                <w:tcPr>
                  <w:tcW w:w="0" w:type="auto"/>
                  <w:shd w:val="clear" w:color="669669" w:fill="FFFFFF"/>
                </w:tcPr>
                <w:p w14:paraId="59B95018" w14:textId="784A8CFC" w:rsidR="00B260E9" w:rsidRPr="00362271" w:rsidRDefault="00563BF3" w:rsidP="008F3959">
                  <w:pPr>
                    <w:spacing w:line="276" w:lineRule="auto"/>
                    <w:rPr>
                      <w:rFonts w:cs="Times New Roman"/>
                    </w:rPr>
                  </w:pPr>
                  <w:ins w:id="185" w:author="Manushaqe Rina" w:date="2024-03-11T18:48:00Z">
                    <w:r>
                      <w:rPr>
                        <w:rFonts w:cs="Times New Roman"/>
                      </w:rPr>
                      <w:t>86000</w:t>
                    </w:r>
                  </w:ins>
                  <w:r w:rsidR="001D6EE8">
                    <w:rPr>
                      <w:rFonts w:cs="Times New Roman"/>
                    </w:rPr>
                    <w:t>0</w:t>
                  </w:r>
                  <w:r w:rsidR="00362271" w:rsidRPr="00362271">
                    <w:rPr>
                      <w:rFonts w:cs="Times New Roman"/>
                    </w:rPr>
                    <w:br/>
                  </w:r>
                </w:p>
              </w:tc>
            </w:tr>
            <w:tr w:rsidR="00282B07" w:rsidRPr="00362271" w14:paraId="1CEC4C03" w14:textId="77777777" w:rsidTr="00762F9A">
              <w:tc>
                <w:tcPr>
                  <w:tcW w:w="0" w:type="auto"/>
                  <w:shd w:val="clear" w:color="050000" w:fill="D4CFCF"/>
                </w:tcPr>
                <w:p w14:paraId="57ED07B3" w14:textId="77777777" w:rsidR="00B260E9" w:rsidRPr="00362271" w:rsidRDefault="00B260E9" w:rsidP="008F3959">
                  <w:pPr>
                    <w:spacing w:line="276" w:lineRule="auto"/>
                    <w:rPr>
                      <w:rFonts w:cs="Times New Roman"/>
                    </w:rPr>
                  </w:pPr>
                </w:p>
              </w:tc>
              <w:tc>
                <w:tcPr>
                  <w:tcW w:w="2169" w:type="dxa"/>
                  <w:shd w:val="clear" w:color="050000" w:fill="D4CFCF"/>
                </w:tcPr>
                <w:p w14:paraId="3B4D4BF3" w14:textId="77777777" w:rsidR="00B260E9" w:rsidRPr="00362271" w:rsidRDefault="00B260E9" w:rsidP="008F3959">
                  <w:pPr>
                    <w:spacing w:line="276" w:lineRule="auto"/>
                    <w:rPr>
                      <w:rFonts w:cs="Times New Roman"/>
                    </w:rPr>
                  </w:pPr>
                </w:p>
              </w:tc>
              <w:tc>
                <w:tcPr>
                  <w:tcW w:w="1190" w:type="dxa"/>
                  <w:shd w:val="clear" w:color="050000" w:fill="D4CFCF"/>
                </w:tcPr>
                <w:p w14:paraId="1F676EAA" w14:textId="77777777" w:rsidR="00B260E9" w:rsidRPr="00362271" w:rsidRDefault="00B260E9" w:rsidP="008F3959">
                  <w:pPr>
                    <w:spacing w:line="276" w:lineRule="auto"/>
                    <w:rPr>
                      <w:rFonts w:cs="Times New Roman"/>
                    </w:rPr>
                  </w:pPr>
                </w:p>
              </w:tc>
              <w:tc>
                <w:tcPr>
                  <w:tcW w:w="0" w:type="auto"/>
                  <w:shd w:val="clear" w:color="050000" w:fill="D4CFCF"/>
                </w:tcPr>
                <w:p w14:paraId="5E0D2AE0"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3A32B947" w14:textId="77777777" w:rsidR="00B260E9" w:rsidRPr="00362271" w:rsidRDefault="00563BF3" w:rsidP="008F3959">
                  <w:pPr>
                    <w:spacing w:line="276" w:lineRule="auto"/>
                    <w:rPr>
                      <w:rFonts w:cs="Times New Roman"/>
                    </w:rPr>
                  </w:pPr>
                  <w:ins w:id="186" w:author="Manushaqe Rina" w:date="2024-03-11T18:48:00Z">
                    <w:r>
                      <w:rPr>
                        <w:rFonts w:cs="Times New Roman"/>
                      </w:rPr>
                      <w:t>0</w:t>
                    </w:r>
                  </w:ins>
                </w:p>
              </w:tc>
              <w:tc>
                <w:tcPr>
                  <w:tcW w:w="0" w:type="auto"/>
                  <w:shd w:val="clear" w:color="050000" w:fill="D4CFCF"/>
                </w:tcPr>
                <w:p w14:paraId="46FAB3D5" w14:textId="5F0F9781" w:rsidR="00B260E9" w:rsidRPr="00362271" w:rsidRDefault="00C05FDC" w:rsidP="008F3959">
                  <w:pPr>
                    <w:spacing w:line="276" w:lineRule="auto"/>
                    <w:rPr>
                      <w:rFonts w:cs="Times New Roman"/>
                    </w:rPr>
                  </w:pPr>
                  <w:r>
                    <w:rPr>
                      <w:rFonts w:cs="Times New Roman"/>
                    </w:rPr>
                    <w:t>86000</w:t>
                  </w:r>
                  <w:r w:rsidR="001D6EE8">
                    <w:rPr>
                      <w:rFonts w:cs="Times New Roman"/>
                    </w:rPr>
                    <w:t>0</w:t>
                  </w:r>
                </w:p>
              </w:tc>
              <w:tc>
                <w:tcPr>
                  <w:tcW w:w="0" w:type="auto"/>
                  <w:shd w:val="clear" w:color="050000" w:fill="D4CFCF"/>
                </w:tcPr>
                <w:p w14:paraId="1AD1C075" w14:textId="77777777" w:rsidR="00B260E9" w:rsidRPr="00362271" w:rsidRDefault="00563BF3" w:rsidP="008F3959">
                  <w:pPr>
                    <w:spacing w:line="276" w:lineRule="auto"/>
                    <w:rPr>
                      <w:rFonts w:cs="Times New Roman"/>
                    </w:rPr>
                  </w:pPr>
                  <w:ins w:id="187" w:author="Manushaqe Rina" w:date="2024-03-11T18:48:00Z">
                    <w:r>
                      <w:rPr>
                        <w:rFonts w:cs="Times New Roman"/>
                      </w:rPr>
                      <w:t>0</w:t>
                    </w:r>
                  </w:ins>
                </w:p>
              </w:tc>
              <w:tc>
                <w:tcPr>
                  <w:tcW w:w="0" w:type="auto"/>
                  <w:shd w:val="clear" w:color="050000" w:fill="D4CFCF"/>
                </w:tcPr>
                <w:p w14:paraId="7BD10651" w14:textId="743428B8" w:rsidR="00B260E9" w:rsidRPr="00362271" w:rsidRDefault="00563BF3" w:rsidP="008F3959">
                  <w:pPr>
                    <w:spacing w:line="276" w:lineRule="auto"/>
                    <w:rPr>
                      <w:rFonts w:cs="Times New Roman"/>
                    </w:rPr>
                  </w:pPr>
                  <w:ins w:id="188" w:author="Manushaqe Rina" w:date="2024-03-11T18:48:00Z">
                    <w:r>
                      <w:rPr>
                        <w:rFonts w:cs="Times New Roman"/>
                      </w:rPr>
                      <w:t>86000</w:t>
                    </w:r>
                  </w:ins>
                  <w:r w:rsidR="001D6EE8">
                    <w:rPr>
                      <w:rFonts w:cs="Times New Roman"/>
                    </w:rPr>
                    <w:t>0</w:t>
                  </w:r>
                  <w:ins w:id="189" w:author="Smart" w:date="2024-01-22T09:39:00Z">
                    <w:del w:id="190" w:author="Manushaqe Rina" w:date="2024-03-11T18:48:00Z">
                      <w:r w:rsidR="00C05FDC" w:rsidDel="00563BF3">
                        <w:rPr>
                          <w:rFonts w:cs="Times New Roman"/>
                        </w:rPr>
                        <w:delText>0</w:delText>
                      </w:r>
                    </w:del>
                  </w:ins>
                </w:p>
              </w:tc>
            </w:tr>
          </w:tbl>
          <w:p w14:paraId="302CC8DC" w14:textId="77777777" w:rsidR="00362271" w:rsidRPr="00362271" w:rsidRDefault="00362271" w:rsidP="008F3959">
            <w:pPr>
              <w:spacing w:line="276" w:lineRule="auto"/>
              <w:rPr>
                <w:rFonts w:cs="Times New Roman"/>
              </w:rPr>
            </w:pPr>
          </w:p>
        </w:tc>
      </w:tr>
      <w:tr w:rsidR="00362271" w:rsidRPr="00362271" w14:paraId="426EC540" w14:textId="77777777" w:rsidTr="00362271">
        <w:tc>
          <w:tcPr>
            <w:tcW w:w="4675" w:type="dxa"/>
            <w:gridSpan w:val="2"/>
          </w:tcPr>
          <w:p w14:paraId="62E81C89" w14:textId="77777777" w:rsidR="00362271" w:rsidRPr="00362271" w:rsidRDefault="00362271" w:rsidP="008F3959">
            <w:pPr>
              <w:spacing w:line="276" w:lineRule="auto"/>
              <w:rPr>
                <w:rFonts w:cs="Times New Roman"/>
                <w:b/>
              </w:rPr>
            </w:pPr>
            <w:r w:rsidRPr="00362271">
              <w:rPr>
                <w:rFonts w:cs="Times New Roman"/>
                <w:b/>
              </w:rPr>
              <w:t>f) Periudha e zbatimit:</w:t>
            </w:r>
          </w:p>
          <w:p w14:paraId="7D9BA176" w14:textId="77777777" w:rsidR="00362271" w:rsidRPr="00362271" w:rsidRDefault="000E7A44" w:rsidP="008F3959">
            <w:pPr>
              <w:spacing w:line="276" w:lineRule="auto"/>
              <w:rPr>
                <w:rFonts w:cs="Times New Roman"/>
              </w:rPr>
            </w:pPr>
            <w:r>
              <w:rPr>
                <w:rFonts w:cs="Times New Roman"/>
              </w:rPr>
              <w:t xml:space="preserve"> 2024-202</w:t>
            </w:r>
            <w:ins w:id="191" w:author="Smart" w:date="2024-01-22T11:49:00Z">
              <w:r w:rsidR="004B6A5D">
                <w:rPr>
                  <w:rFonts w:cs="Times New Roman"/>
                </w:rPr>
                <w:t>5</w:t>
              </w:r>
            </w:ins>
            <w:del w:id="192" w:author="Smart" w:date="2024-01-22T11:49:00Z">
              <w:r w:rsidDel="004B6A5D">
                <w:rPr>
                  <w:rFonts w:cs="Times New Roman"/>
                </w:rPr>
                <w:delText>6</w:delText>
              </w:r>
            </w:del>
          </w:p>
        </w:tc>
        <w:tc>
          <w:tcPr>
            <w:tcW w:w="4675" w:type="dxa"/>
            <w:gridSpan w:val="2"/>
          </w:tcPr>
          <w:p w14:paraId="568E2912" w14:textId="77777777" w:rsidR="00362271" w:rsidRPr="00893747" w:rsidRDefault="00362271" w:rsidP="008F3959">
            <w:pPr>
              <w:spacing w:line="276" w:lineRule="auto"/>
              <w:rPr>
                <w:rFonts w:cs="Times New Roman"/>
                <w:b/>
                <w:lang w:val="nl-BE"/>
              </w:rPr>
            </w:pPr>
            <w:r w:rsidRPr="00893747">
              <w:rPr>
                <w:rFonts w:cs="Times New Roman"/>
                <w:b/>
                <w:lang w:val="nl-BE"/>
              </w:rPr>
              <w:t>g) Ndjek zbatimin e projektit:</w:t>
            </w:r>
          </w:p>
          <w:p w14:paraId="26CA8576" w14:textId="77777777" w:rsidR="00362271" w:rsidRPr="00362271" w:rsidRDefault="000017C5" w:rsidP="008F3959">
            <w:pPr>
              <w:spacing w:line="276" w:lineRule="auto"/>
              <w:rPr>
                <w:rFonts w:cs="Times New Roman"/>
              </w:rPr>
            </w:pPr>
            <w:r>
              <w:rPr>
                <w:rFonts w:cs="Times New Roman"/>
              </w:rPr>
              <w:t>Drejtoria e Arsimit</w:t>
            </w:r>
          </w:p>
        </w:tc>
      </w:tr>
    </w:tbl>
    <w:p w14:paraId="2E9209BC" w14:textId="77777777" w:rsidR="00362271" w:rsidRDefault="00362271" w:rsidP="008F3959">
      <w:pPr>
        <w:spacing w:line="276" w:lineRule="auto"/>
        <w:rPr>
          <w:rFonts w:cs="Times New Roman"/>
        </w:rPr>
      </w:pPr>
    </w:p>
    <w:p w14:paraId="338C30D6" w14:textId="77777777" w:rsidR="00362271" w:rsidRPr="00362271" w:rsidRDefault="00362271"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4B97A236" w14:textId="77777777" w:rsidTr="00362271">
        <w:tc>
          <w:tcPr>
            <w:tcW w:w="3116" w:type="dxa"/>
          </w:tcPr>
          <w:p w14:paraId="243A5CC8" w14:textId="77777777" w:rsidR="00362271" w:rsidRPr="00362271" w:rsidRDefault="00362271" w:rsidP="008F3959">
            <w:pPr>
              <w:spacing w:line="276" w:lineRule="auto"/>
              <w:rPr>
                <w:rFonts w:cs="Times New Roman"/>
              </w:rPr>
            </w:pPr>
            <w:r w:rsidRPr="00362271">
              <w:rPr>
                <w:rFonts w:cs="Times New Roman"/>
                <w:b/>
              </w:rPr>
              <w:t>Nr</w:t>
            </w:r>
            <w:r w:rsidR="00F444F8">
              <w:rPr>
                <w:rFonts w:cs="Times New Roman"/>
              </w:rPr>
              <w:t>. 004</w:t>
            </w:r>
          </w:p>
        </w:tc>
        <w:tc>
          <w:tcPr>
            <w:tcW w:w="3117" w:type="dxa"/>
            <w:gridSpan w:val="2"/>
          </w:tcPr>
          <w:p w14:paraId="6E0632BB" w14:textId="77777777" w:rsidR="00362271" w:rsidRPr="00362271" w:rsidRDefault="00362271" w:rsidP="008F3959">
            <w:pPr>
              <w:spacing w:line="276" w:lineRule="auto"/>
              <w:rPr>
                <w:rFonts w:cs="Times New Roman"/>
              </w:rPr>
            </w:pPr>
            <w:r w:rsidRPr="000E7A44">
              <w:rPr>
                <w:rFonts w:cs="Times New Roman"/>
                <w:b/>
              </w:rPr>
              <w:t>Projekti</w:t>
            </w:r>
            <w:r w:rsidRPr="000E7A44">
              <w:rPr>
                <w:rFonts w:cs="Times New Roman"/>
              </w:rPr>
              <w:t>: Hartimi i Planit Afatmesëm në çdo Kopsht</w:t>
            </w:r>
            <w:r w:rsidR="002135E2">
              <w:rPr>
                <w:rFonts w:cs="Times New Roman"/>
              </w:rPr>
              <w:t>.</w:t>
            </w:r>
          </w:p>
        </w:tc>
        <w:tc>
          <w:tcPr>
            <w:tcW w:w="3117" w:type="dxa"/>
          </w:tcPr>
          <w:p w14:paraId="7ED5141C"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4F7170D4" w14:textId="77777777" w:rsidR="00362271" w:rsidRPr="00362271" w:rsidRDefault="00362271" w:rsidP="008F3959">
            <w:pPr>
              <w:spacing w:line="276" w:lineRule="auto"/>
              <w:rPr>
                <w:rFonts w:cs="Times New Roman"/>
              </w:rPr>
            </w:pPr>
          </w:p>
          <w:p w14:paraId="4E025C31" w14:textId="77777777" w:rsidR="00362271" w:rsidRPr="00362271" w:rsidRDefault="00362271" w:rsidP="008F3959">
            <w:pPr>
              <w:spacing w:line="276" w:lineRule="auto"/>
              <w:rPr>
                <w:rFonts w:cs="Times New Roman"/>
                <w:b/>
              </w:rPr>
            </w:pPr>
            <w:r w:rsidRPr="00362271">
              <w:rPr>
                <w:rFonts w:cs="Times New Roman"/>
                <w:b/>
              </w:rPr>
              <w:lastRenderedPageBreak/>
              <w:t xml:space="preserve">Funksioni: </w:t>
            </w:r>
            <w:r w:rsidRPr="00362271">
              <w:rPr>
                <w:rFonts w:cs="Times New Roman"/>
              </w:rPr>
              <w:t>09</w:t>
            </w:r>
          </w:p>
        </w:tc>
      </w:tr>
      <w:tr w:rsidR="00362271" w:rsidRPr="00362271" w14:paraId="3764A1F9" w14:textId="77777777" w:rsidTr="00362271">
        <w:tc>
          <w:tcPr>
            <w:tcW w:w="9350" w:type="dxa"/>
            <w:gridSpan w:val="4"/>
          </w:tcPr>
          <w:p w14:paraId="1336C65D" w14:textId="77777777" w:rsidR="00362271" w:rsidRPr="00362271" w:rsidRDefault="00362271" w:rsidP="008F3959">
            <w:pPr>
              <w:spacing w:line="276" w:lineRule="auto"/>
              <w:rPr>
                <w:rFonts w:cs="Times New Roman"/>
                <w:b/>
                <w:lang w:val="sq-AL"/>
              </w:rPr>
            </w:pPr>
            <w:r w:rsidRPr="00362271">
              <w:rPr>
                <w:rFonts w:cs="Times New Roman"/>
                <w:b/>
              </w:rPr>
              <w:lastRenderedPageBreak/>
              <w:t>a)Përshkrim i shkurtër i projektit</w:t>
            </w:r>
          </w:p>
        </w:tc>
      </w:tr>
      <w:tr w:rsidR="00362271" w:rsidRPr="00362271" w14:paraId="5555D260" w14:textId="77777777" w:rsidTr="00362271">
        <w:tc>
          <w:tcPr>
            <w:tcW w:w="9350" w:type="dxa"/>
            <w:gridSpan w:val="4"/>
          </w:tcPr>
          <w:p w14:paraId="2AA68C2C" w14:textId="77777777" w:rsidR="00362271" w:rsidRPr="00362271" w:rsidRDefault="00362271" w:rsidP="008F3959">
            <w:pPr>
              <w:spacing w:line="276" w:lineRule="auto"/>
              <w:rPr>
                <w:rFonts w:cs="Times New Roman"/>
                <w:b/>
              </w:rPr>
            </w:pPr>
            <w:r w:rsidRPr="00362271">
              <w:rPr>
                <w:rFonts w:cs="Times New Roman"/>
                <w:b/>
              </w:rPr>
              <w:t>i Situata</w:t>
            </w:r>
          </w:p>
          <w:p w14:paraId="525C4F19" w14:textId="77777777" w:rsidR="00362271" w:rsidRPr="00362271" w:rsidRDefault="00362271" w:rsidP="00762F9A">
            <w:pPr>
              <w:pStyle w:val="NormalWeb"/>
              <w:spacing w:before="0" w:beforeAutospacing="0" w:after="0" w:afterAutospacing="0" w:line="276" w:lineRule="auto"/>
              <w:jc w:val="both"/>
              <w:divId w:val="1890918824"/>
            </w:pPr>
            <w:r w:rsidRPr="00362271">
              <w:t xml:space="preserve">Kopshtet në Bashkinë </w:t>
            </w:r>
            <w:r w:rsidR="00401B82">
              <w:t>Dibër</w:t>
            </w:r>
            <w:r w:rsidRPr="00362271">
              <w:t xml:space="preserve"> nuk hartojnë dhe zbatojnë një plan afatmesëm.</w:t>
            </w:r>
          </w:p>
          <w:p w14:paraId="3A534720" w14:textId="77777777" w:rsidR="00362271" w:rsidRPr="00362271" w:rsidRDefault="00362271" w:rsidP="00116C77">
            <w:pPr>
              <w:pStyle w:val="NormalWeb"/>
              <w:spacing w:after="0" w:afterAutospacing="0" w:line="276" w:lineRule="auto"/>
              <w:jc w:val="both"/>
              <w:divId w:val="1890918824"/>
            </w:pPr>
            <w:r w:rsidRPr="00362271">
              <w:t>Plani Afatmesëm përmban:</w:t>
            </w:r>
          </w:p>
          <w:p w14:paraId="27DC76AF"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Misionin;</w:t>
            </w:r>
          </w:p>
          <w:p w14:paraId="4FC1EC2B"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Vizionin;</w:t>
            </w:r>
          </w:p>
          <w:p w14:paraId="5D8E0A3B"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Analiza e gjendjes;</w:t>
            </w:r>
          </w:p>
          <w:p w14:paraId="2D2B66C1"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Përparësitë;</w:t>
            </w:r>
          </w:p>
          <w:p w14:paraId="7511D479"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Veprimtaritë kryesore për realizimin e përparësive;</w:t>
            </w:r>
          </w:p>
          <w:p w14:paraId="48112868"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Produkti ose treguesit e arritjeve;</w:t>
            </w:r>
          </w:p>
          <w:p w14:paraId="554800C3" w14:textId="77777777" w:rsidR="00362271" w:rsidRPr="00362271" w:rsidRDefault="00362271" w:rsidP="00D13011">
            <w:pPr>
              <w:numPr>
                <w:ilvl w:val="0"/>
                <w:numId w:val="25"/>
              </w:numPr>
              <w:spacing w:before="100" w:beforeAutospacing="1" w:after="100" w:afterAutospacing="1" w:line="276" w:lineRule="auto"/>
              <w:divId w:val="1890918824"/>
              <w:rPr>
                <w:rFonts w:eastAsia="Times New Roman" w:cs="Times New Roman"/>
              </w:rPr>
            </w:pPr>
            <w:r w:rsidRPr="00362271">
              <w:rPr>
                <w:rFonts w:eastAsia="Times New Roman" w:cs="Times New Roman"/>
              </w:rPr>
              <w:t>Buxheti i përafërt.</w:t>
            </w:r>
          </w:p>
          <w:p w14:paraId="465210A8" w14:textId="77777777" w:rsidR="00362271" w:rsidRPr="00A07FC8" w:rsidRDefault="00362271" w:rsidP="00A07FC8">
            <w:pPr>
              <w:pStyle w:val="NormalWeb"/>
              <w:spacing w:line="276" w:lineRule="auto"/>
              <w:jc w:val="both"/>
              <w:divId w:val="1890918824"/>
              <w:rPr>
                <w:rFonts w:eastAsiaTheme="minorEastAsia"/>
              </w:rPr>
            </w:pPr>
            <w:r w:rsidRPr="00362271">
              <w:t>Duke mos hartuar një plan afatmesëm, kopshtet nuk kanë një analizë të qartë të situatës, objektiva dhe një plan aktivitetesh për të arritur objektivat.</w:t>
            </w:r>
          </w:p>
        </w:tc>
      </w:tr>
      <w:tr w:rsidR="00362271" w:rsidRPr="00362271" w14:paraId="08BD1387" w14:textId="77777777" w:rsidTr="00362271">
        <w:tc>
          <w:tcPr>
            <w:tcW w:w="9350" w:type="dxa"/>
            <w:gridSpan w:val="4"/>
          </w:tcPr>
          <w:p w14:paraId="58748271"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7A89F99D" w14:textId="77777777" w:rsidTr="002135E2">
        <w:trPr>
          <w:trHeight w:val="1700"/>
        </w:trPr>
        <w:tc>
          <w:tcPr>
            <w:tcW w:w="9350" w:type="dxa"/>
            <w:gridSpan w:val="4"/>
          </w:tcPr>
          <w:p w14:paraId="58A2D9CA" w14:textId="77777777" w:rsidR="00362271" w:rsidRPr="00362271" w:rsidRDefault="00362271" w:rsidP="002135E2">
            <w:pPr>
              <w:pStyle w:val="NormalWeb"/>
              <w:spacing w:line="276" w:lineRule="auto"/>
              <w:jc w:val="both"/>
              <w:divId w:val="1048140388"/>
            </w:pPr>
            <w:r w:rsidRPr="00362271">
              <w:t xml:space="preserve">Në Urdhrin nr. 31, datë 28.01.2020 </w:t>
            </w:r>
            <w:r w:rsidRPr="00362271">
              <w:rPr>
                <w:rStyle w:val="Emphasis"/>
                <w:rFonts w:eastAsiaTheme="majorEastAsia"/>
              </w:rPr>
              <w:t>“Për miratimin e rregullores për funksionimin e institucioneve arsimore parauniversitare në Republikën e Shqipërisë”</w:t>
            </w:r>
            <w:r w:rsidRPr="00362271">
              <w:t xml:space="preserve"> përcaktohet kompetenca e hartimit të Planit Afatmesëm të IA dhe rubrikat e tij. Sipas tij, detyrën për ngritjen e grupit të punës nga mësues dhe persona që ushtrojnë përgjegjësinë prindërore (me kryetar drejtuesin e kopshtit) për hartimin e planit afatmesëm e ka drejtuesi i kopshtit.</w:t>
            </w:r>
          </w:p>
        </w:tc>
      </w:tr>
      <w:tr w:rsidR="00362271" w:rsidRPr="00362271" w14:paraId="6622D70D" w14:textId="77777777" w:rsidTr="00362271">
        <w:tc>
          <w:tcPr>
            <w:tcW w:w="9350" w:type="dxa"/>
            <w:gridSpan w:val="4"/>
          </w:tcPr>
          <w:p w14:paraId="1A39F712" w14:textId="77777777" w:rsidR="00362271" w:rsidRPr="00362271" w:rsidRDefault="00362271" w:rsidP="008F3959">
            <w:pPr>
              <w:spacing w:line="276" w:lineRule="auto"/>
              <w:rPr>
                <w:rFonts w:cs="Times New Roman"/>
                <w:b/>
              </w:rPr>
            </w:pPr>
            <w:r w:rsidRPr="00362271">
              <w:rPr>
                <w:rFonts w:cs="Times New Roman"/>
                <w:b/>
              </w:rPr>
              <w:t>ii Synimi i projektit</w:t>
            </w:r>
          </w:p>
          <w:p w14:paraId="3CC82AE8" w14:textId="77777777" w:rsidR="00362271" w:rsidRPr="00362271" w:rsidRDefault="00362271" w:rsidP="002135E2">
            <w:pPr>
              <w:pStyle w:val="NormalWeb"/>
              <w:spacing w:line="276" w:lineRule="auto"/>
              <w:jc w:val="both"/>
              <w:divId w:val="1195584228"/>
            </w:pPr>
            <w:r w:rsidRPr="00362271">
              <w:t xml:space="preserve">Nëpërmjet këtij projekti </w:t>
            </w:r>
            <w:r w:rsidRPr="004F12D3">
              <w:t xml:space="preserve">synohet rritja e kapaciteteve në lidhje me hartimin e planit afatmesëm dhe hartimi i planit në gjithë kopshtet e Bashkisë </w:t>
            </w:r>
            <w:r w:rsidR="00401B82">
              <w:t>Dibër</w:t>
            </w:r>
            <w:r w:rsidRPr="004F12D3">
              <w:t>.</w:t>
            </w:r>
          </w:p>
        </w:tc>
      </w:tr>
      <w:tr w:rsidR="00362271" w:rsidRPr="00362271" w14:paraId="0D59B576" w14:textId="77777777" w:rsidTr="00362271">
        <w:tc>
          <w:tcPr>
            <w:tcW w:w="9350" w:type="dxa"/>
            <w:gridSpan w:val="4"/>
          </w:tcPr>
          <w:p w14:paraId="61A10695"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79865B71" w14:textId="77777777" w:rsidR="00362271" w:rsidRPr="00362271" w:rsidRDefault="00362271" w:rsidP="008F3959">
            <w:pPr>
              <w:spacing w:line="276" w:lineRule="auto"/>
              <w:rPr>
                <w:rFonts w:cs="Times New Roman"/>
                <w:b/>
              </w:rPr>
            </w:pPr>
            <w:r w:rsidRPr="00362271">
              <w:rPr>
                <w:rFonts w:cs="Times New Roman"/>
                <w:b/>
              </w:rPr>
              <w:t>A: Ligjore</w:t>
            </w:r>
          </w:p>
          <w:p w14:paraId="326EEBAC" w14:textId="77777777" w:rsidR="00362271" w:rsidRPr="002135E2" w:rsidRDefault="00362271" w:rsidP="00D13011">
            <w:pPr>
              <w:numPr>
                <w:ilvl w:val="0"/>
                <w:numId w:val="26"/>
              </w:numPr>
              <w:spacing w:before="100" w:beforeAutospacing="1" w:after="100" w:afterAutospacing="1" w:line="276" w:lineRule="auto"/>
              <w:divId w:val="552930239"/>
              <w:rPr>
                <w:rFonts w:eastAsia="Times New Roman" w:cs="Times New Roman"/>
                <w:szCs w:val="24"/>
              </w:rPr>
            </w:pPr>
            <w:r w:rsidRPr="00362271">
              <w:rPr>
                <w:rFonts w:eastAsia="Times New Roman" w:cs="Times New Roman"/>
              </w:rPr>
              <w:t xml:space="preserve">Nxjerrja e një Urdhri nga Kryetari i Bashkisë ku përcakton se kompetencat për monitorimin e hartimit dhe zbatimit të planit afatmesëm e ka </w:t>
            </w:r>
            <w:r w:rsidR="000017C5">
              <w:rPr>
                <w:rFonts w:eastAsia="Times New Roman" w:cs="Times New Roman"/>
              </w:rPr>
              <w:t>Drejtoria e Arsimit</w:t>
            </w:r>
            <w:r w:rsidRPr="00362271">
              <w:rPr>
                <w:rFonts w:eastAsia="Times New Roman" w:cs="Times New Roman"/>
              </w:rPr>
              <w:t> dhe drejtuesit e kopshteve duhet të raportojnë te ZVAP dhe Bashkia.</w:t>
            </w:r>
          </w:p>
          <w:p w14:paraId="6453F56E" w14:textId="77777777" w:rsidR="00362271" w:rsidRPr="00362271" w:rsidRDefault="00362271" w:rsidP="008F3959">
            <w:pPr>
              <w:spacing w:line="276" w:lineRule="auto"/>
              <w:rPr>
                <w:rFonts w:cs="Times New Roman"/>
                <w:b/>
              </w:rPr>
            </w:pPr>
            <w:r w:rsidRPr="00362271">
              <w:rPr>
                <w:rFonts w:cs="Times New Roman"/>
                <w:b/>
              </w:rPr>
              <w:t>B: Menaxheriale</w:t>
            </w:r>
          </w:p>
          <w:p w14:paraId="03FB75E6" w14:textId="77777777" w:rsidR="00362271" w:rsidRPr="00362271" w:rsidRDefault="00362271" w:rsidP="00D13011">
            <w:pPr>
              <w:numPr>
                <w:ilvl w:val="0"/>
                <w:numId w:val="27"/>
              </w:numPr>
              <w:spacing w:before="100" w:beforeAutospacing="1" w:after="100" w:afterAutospacing="1" w:line="276" w:lineRule="auto"/>
              <w:divId w:val="1829709914"/>
              <w:rPr>
                <w:rFonts w:eastAsia="Times New Roman" w:cs="Times New Roman"/>
                <w:szCs w:val="24"/>
              </w:rPr>
            </w:pPr>
            <w:r w:rsidRPr="00362271">
              <w:rPr>
                <w:rFonts w:eastAsia="Times New Roman" w:cs="Times New Roman"/>
              </w:rPr>
              <w:t>Trajnimi i drejtuesve të kopshteve për hartimin e planit afatmesëm;</w:t>
            </w:r>
          </w:p>
          <w:p w14:paraId="60E6B279" w14:textId="77777777" w:rsidR="00362271" w:rsidRPr="00362271" w:rsidRDefault="00362271" w:rsidP="00D13011">
            <w:pPr>
              <w:numPr>
                <w:ilvl w:val="0"/>
                <w:numId w:val="27"/>
              </w:numPr>
              <w:spacing w:before="100" w:beforeAutospacing="1" w:after="100" w:afterAutospacing="1" w:line="276" w:lineRule="auto"/>
              <w:divId w:val="1829709914"/>
              <w:rPr>
                <w:rFonts w:eastAsia="Times New Roman" w:cs="Times New Roman"/>
              </w:rPr>
            </w:pPr>
            <w:r w:rsidRPr="00362271">
              <w:rPr>
                <w:rFonts w:eastAsia="Times New Roman" w:cs="Times New Roman"/>
              </w:rPr>
              <w:t xml:space="preserve">Zbatimi i Urdhrit nr. 31, neni 49 dhe 50 për hartimin dhe zbatimin e planit afatmesëm në të gjitha kopshtet e Bashkisë </w:t>
            </w:r>
            <w:r w:rsidR="00401B82">
              <w:rPr>
                <w:rFonts w:eastAsia="Times New Roman" w:cs="Times New Roman"/>
              </w:rPr>
              <w:t>Dibër</w:t>
            </w:r>
            <w:r w:rsidR="00CA064F">
              <w:rPr>
                <w:rFonts w:eastAsia="Times New Roman" w:cs="Times New Roman"/>
              </w:rPr>
              <w:t>.</w:t>
            </w:r>
          </w:p>
        </w:tc>
      </w:tr>
      <w:tr w:rsidR="00362271" w:rsidRPr="00362271" w14:paraId="4109925D" w14:textId="77777777" w:rsidTr="00362271">
        <w:tc>
          <w:tcPr>
            <w:tcW w:w="9350" w:type="dxa"/>
            <w:gridSpan w:val="4"/>
          </w:tcPr>
          <w:p w14:paraId="459319C1"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374FC932" w14:textId="77777777" w:rsidR="00362271" w:rsidRPr="004B6A5D" w:rsidRDefault="00362271" w:rsidP="00D13011">
            <w:pPr>
              <w:numPr>
                <w:ilvl w:val="0"/>
                <w:numId w:val="28"/>
              </w:numPr>
              <w:spacing w:before="100" w:beforeAutospacing="1" w:after="100" w:afterAutospacing="1" w:line="276" w:lineRule="auto"/>
              <w:divId w:val="686753965"/>
              <w:rPr>
                <w:rFonts w:eastAsia="Times New Roman" w:cs="Times New Roman"/>
                <w:szCs w:val="24"/>
              </w:rPr>
            </w:pPr>
            <w:r w:rsidRPr="004B6A5D">
              <w:rPr>
                <w:rFonts w:eastAsia="Times New Roman" w:cs="Times New Roman"/>
              </w:rPr>
              <w:lastRenderedPageBreak/>
              <w:t>Trajnimi i drejtuesve të kopshteve për hartimin dhe zbatimin e planit afatmesëm. Kostot për një person janë 1.5 mijë lekë.</w:t>
            </w:r>
          </w:p>
          <w:p w14:paraId="0AE652F7" w14:textId="77777777" w:rsidR="00362271" w:rsidRPr="002135E2" w:rsidRDefault="00362271" w:rsidP="00D13011">
            <w:pPr>
              <w:numPr>
                <w:ilvl w:val="0"/>
                <w:numId w:val="28"/>
              </w:numPr>
              <w:spacing w:before="100" w:beforeAutospacing="1" w:after="100" w:afterAutospacing="1" w:line="276" w:lineRule="auto"/>
              <w:divId w:val="686753965"/>
              <w:rPr>
                <w:rFonts w:eastAsia="Times New Roman" w:cs="Times New Roman"/>
              </w:rPr>
            </w:pPr>
            <w:r w:rsidRPr="00362271">
              <w:rPr>
                <w:rFonts w:eastAsia="Times New Roman" w:cs="Times New Roman"/>
              </w:rPr>
              <w:t>Hartimi i Planit Afatmesëm në çdo kopsht.</w:t>
            </w:r>
          </w:p>
        </w:tc>
      </w:tr>
      <w:tr w:rsidR="00362271" w:rsidRPr="00F420B3" w14:paraId="3313C58B" w14:textId="77777777" w:rsidTr="00362271">
        <w:tc>
          <w:tcPr>
            <w:tcW w:w="9350" w:type="dxa"/>
            <w:gridSpan w:val="4"/>
          </w:tcPr>
          <w:p w14:paraId="2740E250" w14:textId="77777777" w:rsidR="00362271" w:rsidRPr="00362271" w:rsidRDefault="00362271" w:rsidP="008F3959">
            <w:pPr>
              <w:spacing w:line="276" w:lineRule="auto"/>
              <w:rPr>
                <w:rFonts w:cs="Times New Roman"/>
              </w:rPr>
            </w:pPr>
            <w:r w:rsidRPr="00362271">
              <w:rPr>
                <w:rFonts w:cs="Times New Roman"/>
                <w:b/>
              </w:rPr>
              <w:lastRenderedPageBreak/>
              <w:t>b) Rezultatet që prisni (shërbimet apo produktet e pritshme)</w:t>
            </w:r>
          </w:p>
          <w:p w14:paraId="7F36D972" w14:textId="77777777" w:rsidR="00362271" w:rsidRPr="00893747" w:rsidRDefault="00362271" w:rsidP="00D13011">
            <w:pPr>
              <w:numPr>
                <w:ilvl w:val="0"/>
                <w:numId w:val="29"/>
              </w:numPr>
              <w:spacing w:before="100" w:beforeAutospacing="1" w:after="100" w:afterAutospacing="1" w:line="276" w:lineRule="auto"/>
              <w:divId w:val="571353673"/>
              <w:rPr>
                <w:rFonts w:eastAsia="Times New Roman" w:cs="Times New Roman"/>
                <w:szCs w:val="24"/>
                <w:lang w:val="nl-BE"/>
              </w:rPr>
            </w:pPr>
            <w:r w:rsidRPr="00893747">
              <w:rPr>
                <w:rFonts w:eastAsia="Times New Roman" w:cs="Times New Roman"/>
                <w:lang w:val="nl-BE"/>
              </w:rPr>
              <w:t>Kopshtet vendosin vetë objektiva dhe arrijnë ato;</w:t>
            </w:r>
          </w:p>
          <w:p w14:paraId="7640E811" w14:textId="77777777" w:rsidR="00362271" w:rsidRPr="00893747" w:rsidRDefault="00362271" w:rsidP="00D13011">
            <w:pPr>
              <w:numPr>
                <w:ilvl w:val="0"/>
                <w:numId w:val="29"/>
              </w:numPr>
              <w:spacing w:before="100" w:beforeAutospacing="1" w:after="100" w:afterAutospacing="1" w:line="276" w:lineRule="auto"/>
              <w:divId w:val="571353673"/>
              <w:rPr>
                <w:rFonts w:eastAsia="Times New Roman" w:cs="Times New Roman"/>
                <w:lang w:val="nl-BE"/>
              </w:rPr>
            </w:pPr>
            <w:r w:rsidRPr="00893747">
              <w:rPr>
                <w:rFonts w:eastAsia="Times New Roman" w:cs="Times New Roman"/>
                <w:lang w:val="nl-BE"/>
              </w:rPr>
              <w:t>Kopshtet funksionojnë jo vetëm si institucione në varësi të Bashkisë, por kanë edhe plane dhe objektiva të vetat që nxisin zhvillimin më të shpejtë të tyre.</w:t>
            </w:r>
          </w:p>
        </w:tc>
      </w:tr>
      <w:tr w:rsidR="00362271" w:rsidRPr="00362271" w14:paraId="4F8F89BE" w14:textId="77777777" w:rsidTr="00362271">
        <w:tc>
          <w:tcPr>
            <w:tcW w:w="4675" w:type="dxa"/>
            <w:gridSpan w:val="2"/>
          </w:tcPr>
          <w:p w14:paraId="188E3898" w14:textId="77777777" w:rsidR="00362271" w:rsidRPr="00F63A9F" w:rsidRDefault="00362271" w:rsidP="008F3959">
            <w:pPr>
              <w:spacing w:line="276" w:lineRule="auto"/>
              <w:rPr>
                <w:rFonts w:cs="Times New Roman"/>
                <w:lang w:val="nl-BE"/>
              </w:rPr>
            </w:pPr>
            <w:r w:rsidRPr="00F63A9F">
              <w:rPr>
                <w:rFonts w:cs="Times New Roman"/>
                <w:lang w:val="nl-BE"/>
              </w:rPr>
              <w:t>Aktorët e mundshëm: (njësitë e përfshira brenda bashkisë)</w:t>
            </w:r>
          </w:p>
          <w:p w14:paraId="231DE38E" w14:textId="77777777" w:rsidR="00362271" w:rsidRPr="00362271" w:rsidRDefault="000017C5" w:rsidP="00D13011">
            <w:pPr>
              <w:numPr>
                <w:ilvl w:val="0"/>
                <w:numId w:val="30"/>
              </w:numPr>
              <w:spacing w:before="100" w:beforeAutospacing="1" w:after="100" w:afterAutospacing="1" w:line="276" w:lineRule="auto"/>
              <w:divId w:val="70154229"/>
              <w:rPr>
                <w:rFonts w:eastAsia="Times New Roman" w:cs="Times New Roman"/>
                <w:szCs w:val="24"/>
              </w:rPr>
            </w:pPr>
            <w:r>
              <w:rPr>
                <w:rFonts w:eastAsia="Times New Roman" w:cs="Times New Roman"/>
              </w:rPr>
              <w:t>Drejtoria e Arsimit</w:t>
            </w:r>
          </w:p>
          <w:p w14:paraId="4CAF8B3D" w14:textId="77777777" w:rsidR="00362271" w:rsidRPr="00362271" w:rsidRDefault="00362271" w:rsidP="008F3959">
            <w:pPr>
              <w:spacing w:line="276" w:lineRule="auto"/>
              <w:rPr>
                <w:rFonts w:cs="Times New Roman"/>
              </w:rPr>
            </w:pPr>
          </w:p>
        </w:tc>
        <w:tc>
          <w:tcPr>
            <w:tcW w:w="4675" w:type="dxa"/>
            <w:gridSpan w:val="2"/>
          </w:tcPr>
          <w:p w14:paraId="057D7609"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3925E6B3" w14:textId="77777777" w:rsidR="00362271" w:rsidRPr="00362271" w:rsidRDefault="00362271" w:rsidP="00D13011">
            <w:pPr>
              <w:numPr>
                <w:ilvl w:val="0"/>
                <w:numId w:val="31"/>
              </w:numPr>
              <w:spacing w:before="100" w:beforeAutospacing="1" w:after="100" w:afterAutospacing="1" w:line="276" w:lineRule="auto"/>
              <w:divId w:val="1843617602"/>
              <w:rPr>
                <w:rFonts w:eastAsia="Times New Roman" w:cs="Times New Roman"/>
              </w:rPr>
            </w:pPr>
            <w:r w:rsidRPr="00362271">
              <w:rPr>
                <w:rFonts w:eastAsia="Times New Roman" w:cs="Times New Roman"/>
              </w:rPr>
              <w:t>Kopshtet</w:t>
            </w:r>
          </w:p>
          <w:p w14:paraId="7E103A0A" w14:textId="77777777" w:rsidR="00362271" w:rsidRPr="002135E2" w:rsidRDefault="00362271" w:rsidP="00D13011">
            <w:pPr>
              <w:numPr>
                <w:ilvl w:val="0"/>
                <w:numId w:val="31"/>
              </w:numPr>
              <w:spacing w:before="100" w:beforeAutospacing="1" w:after="100" w:afterAutospacing="1" w:line="276" w:lineRule="auto"/>
              <w:divId w:val="1843617602"/>
              <w:rPr>
                <w:rFonts w:eastAsia="Times New Roman" w:cs="Times New Roman"/>
              </w:rPr>
            </w:pPr>
            <w:r w:rsidRPr="00362271">
              <w:rPr>
                <w:rFonts w:eastAsia="Times New Roman" w:cs="Times New Roman"/>
              </w:rPr>
              <w:t>ZVAP</w:t>
            </w:r>
          </w:p>
        </w:tc>
      </w:tr>
      <w:tr w:rsidR="00362271" w:rsidRPr="00362271" w14:paraId="78CD0469" w14:textId="77777777" w:rsidTr="00362271">
        <w:tc>
          <w:tcPr>
            <w:tcW w:w="9350" w:type="dxa"/>
            <w:gridSpan w:val="4"/>
          </w:tcPr>
          <w:p w14:paraId="50A41E75"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68"/>
              <w:gridCol w:w="1386"/>
              <w:gridCol w:w="975"/>
              <w:gridCol w:w="1112"/>
              <w:gridCol w:w="1112"/>
              <w:gridCol w:w="1112"/>
              <w:gridCol w:w="763"/>
            </w:tblGrid>
            <w:tr w:rsidR="00563BF3" w:rsidRPr="00362271" w14:paraId="71367D6B" w14:textId="77777777" w:rsidTr="00362271">
              <w:trPr>
                <w:tblHeader/>
              </w:trPr>
              <w:tc>
                <w:tcPr>
                  <w:tcW w:w="0" w:type="auto"/>
                  <w:shd w:val="clear" w:color="669669" w:fill="FFFFFF"/>
                </w:tcPr>
                <w:p w14:paraId="43313F94"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5360D8C5"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4568ECC3"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654FBD9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F29585F" w14:textId="77777777" w:rsidR="00B260E9" w:rsidRPr="00362271" w:rsidRDefault="000E7A44" w:rsidP="008F3959">
                  <w:pPr>
                    <w:spacing w:line="276" w:lineRule="auto"/>
                    <w:rPr>
                      <w:rFonts w:cs="Times New Roman"/>
                    </w:rPr>
                  </w:pPr>
                  <w:r>
                    <w:rPr>
                      <w:rFonts w:cs="Times New Roman"/>
                      <w:b/>
                      <w:color w:val="666699"/>
                    </w:rPr>
                    <w:t>Buxheti Viti 2024</w:t>
                  </w:r>
                </w:p>
              </w:tc>
              <w:tc>
                <w:tcPr>
                  <w:tcW w:w="0" w:type="auto"/>
                  <w:shd w:val="clear" w:color="669669" w:fill="FFFFFF"/>
                </w:tcPr>
                <w:p w14:paraId="302FFA6C" w14:textId="77777777" w:rsidR="00B260E9" w:rsidRPr="00362271" w:rsidRDefault="000E7A44" w:rsidP="008F3959">
                  <w:pPr>
                    <w:spacing w:line="276" w:lineRule="auto"/>
                    <w:rPr>
                      <w:rFonts w:cs="Times New Roman"/>
                    </w:rPr>
                  </w:pPr>
                  <w:r>
                    <w:rPr>
                      <w:rFonts w:cs="Times New Roman"/>
                      <w:b/>
                      <w:color w:val="666699"/>
                    </w:rPr>
                    <w:t>Buxheti Viti 2025</w:t>
                  </w:r>
                </w:p>
              </w:tc>
              <w:tc>
                <w:tcPr>
                  <w:tcW w:w="0" w:type="auto"/>
                  <w:shd w:val="clear" w:color="669669" w:fill="FFFFFF"/>
                </w:tcPr>
                <w:p w14:paraId="3BA6C6C5" w14:textId="77777777" w:rsidR="00B260E9" w:rsidRPr="00362271" w:rsidRDefault="000E7A44" w:rsidP="008F3959">
                  <w:pPr>
                    <w:spacing w:line="276" w:lineRule="auto"/>
                    <w:rPr>
                      <w:rFonts w:cs="Times New Roman"/>
                    </w:rPr>
                  </w:pPr>
                  <w:r>
                    <w:rPr>
                      <w:rFonts w:cs="Times New Roman"/>
                      <w:b/>
                      <w:color w:val="666699"/>
                    </w:rPr>
                    <w:t>Buxheti Viti 2026</w:t>
                  </w:r>
                </w:p>
              </w:tc>
              <w:tc>
                <w:tcPr>
                  <w:tcW w:w="0" w:type="auto"/>
                  <w:shd w:val="clear" w:color="669669" w:fill="FFFFFF"/>
                </w:tcPr>
                <w:p w14:paraId="08243CA0"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563BF3" w:rsidRPr="00282B07" w14:paraId="74E28E0A" w14:textId="77777777" w:rsidTr="00362271">
              <w:tc>
                <w:tcPr>
                  <w:tcW w:w="0" w:type="auto"/>
                  <w:shd w:val="clear" w:color="669669" w:fill="FFFFFF"/>
                </w:tcPr>
                <w:p w14:paraId="52767405"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254DD14A" w14:textId="77777777" w:rsidR="00B260E9" w:rsidRPr="00362271" w:rsidRDefault="00362271" w:rsidP="008F3959">
                  <w:pPr>
                    <w:spacing w:line="276" w:lineRule="auto"/>
                    <w:jc w:val="left"/>
                    <w:rPr>
                      <w:rFonts w:cs="Times New Roman"/>
                    </w:rPr>
                  </w:pPr>
                  <w:r w:rsidRPr="00362271">
                    <w:rPr>
                      <w:rFonts w:cs="Times New Roman"/>
                    </w:rPr>
                    <w:t xml:space="preserve">Trajnimi i drejtuesve të kopshteve për hartimin </w:t>
                  </w:r>
                  <w:r w:rsidR="002135E2">
                    <w:rPr>
                      <w:rFonts w:cs="Times New Roman"/>
                    </w:rPr>
                    <w:t>dhe zbatimin e planit afatmesëm</w:t>
                  </w:r>
                </w:p>
              </w:tc>
              <w:tc>
                <w:tcPr>
                  <w:tcW w:w="0" w:type="auto"/>
                  <w:shd w:val="clear" w:color="669669" w:fill="FFFFFF"/>
                </w:tcPr>
                <w:p w14:paraId="3562C5D2"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294BDD23" w14:textId="77777777" w:rsidR="00B260E9" w:rsidRPr="00362271" w:rsidRDefault="00B260E9" w:rsidP="008F3959">
                  <w:pPr>
                    <w:spacing w:line="276" w:lineRule="auto"/>
                    <w:rPr>
                      <w:rFonts w:cs="Times New Roman"/>
                    </w:rPr>
                  </w:pPr>
                </w:p>
              </w:tc>
              <w:tc>
                <w:tcPr>
                  <w:tcW w:w="0" w:type="auto"/>
                  <w:shd w:val="clear" w:color="669669" w:fill="FFFFFF"/>
                </w:tcPr>
                <w:p w14:paraId="5E6F4501" w14:textId="77777777" w:rsidR="00B260E9" w:rsidRPr="00362271" w:rsidRDefault="00C05FDC" w:rsidP="008F3959">
                  <w:pPr>
                    <w:spacing w:line="276" w:lineRule="auto"/>
                    <w:rPr>
                      <w:rFonts w:cs="Times New Roman"/>
                    </w:rPr>
                  </w:pPr>
                  <w:ins w:id="193" w:author="Smart" w:date="2024-01-22T09:41:00Z">
                    <w:r>
                      <w:rPr>
                        <w:rFonts w:cs="Times New Roman"/>
                      </w:rPr>
                      <w:t>0</w:t>
                    </w:r>
                  </w:ins>
                </w:p>
              </w:tc>
              <w:tc>
                <w:tcPr>
                  <w:tcW w:w="0" w:type="auto"/>
                  <w:shd w:val="clear" w:color="669669" w:fill="FFFFFF"/>
                </w:tcPr>
                <w:p w14:paraId="6DB72787" w14:textId="77777777" w:rsidR="00B260E9" w:rsidRPr="00282B07" w:rsidRDefault="00563BF3" w:rsidP="00C05FDC">
                  <w:pPr>
                    <w:spacing w:line="276" w:lineRule="auto"/>
                    <w:rPr>
                      <w:rFonts w:cs="Times New Roman"/>
                      <w:b/>
                      <w:lang w:val="nl-BE"/>
                    </w:rPr>
                  </w:pPr>
                  <w:r>
                    <w:rPr>
                      <w:rFonts w:cs="Times New Roman"/>
                      <w:b/>
                      <w:lang w:val="nl-BE"/>
                    </w:rPr>
                    <w:t>0</w:t>
                  </w:r>
                </w:p>
              </w:tc>
              <w:tc>
                <w:tcPr>
                  <w:tcW w:w="0" w:type="auto"/>
                  <w:shd w:val="clear" w:color="669669" w:fill="FFFFFF"/>
                </w:tcPr>
                <w:p w14:paraId="26746306" w14:textId="26DFF5DF" w:rsidR="00B260E9" w:rsidRPr="00282B07" w:rsidRDefault="001D6EE8" w:rsidP="008F3959">
                  <w:pPr>
                    <w:spacing w:line="276" w:lineRule="auto"/>
                    <w:rPr>
                      <w:rFonts w:cs="Times New Roman"/>
                      <w:lang w:val="nl-BE"/>
                    </w:rPr>
                  </w:pPr>
                  <w:r>
                    <w:rPr>
                      <w:rFonts w:cs="Times New Roman"/>
                      <w:lang w:val="nl-BE"/>
                    </w:rPr>
                    <w:t>60</w:t>
                  </w:r>
                  <w:r w:rsidR="00563BF3">
                    <w:rPr>
                      <w:rFonts w:cs="Times New Roman"/>
                      <w:lang w:val="nl-BE"/>
                    </w:rPr>
                    <w:t>00</w:t>
                  </w:r>
                </w:p>
              </w:tc>
              <w:tc>
                <w:tcPr>
                  <w:tcW w:w="0" w:type="auto"/>
                  <w:shd w:val="clear" w:color="669669" w:fill="FFFFFF"/>
                </w:tcPr>
                <w:p w14:paraId="5A07B61E" w14:textId="78E82BEC" w:rsidR="00B260E9" w:rsidRPr="00282B07" w:rsidRDefault="001D6EE8" w:rsidP="008F3959">
                  <w:pPr>
                    <w:spacing w:line="276" w:lineRule="auto"/>
                    <w:rPr>
                      <w:rFonts w:cs="Times New Roman"/>
                      <w:lang w:val="nl-BE"/>
                    </w:rPr>
                  </w:pPr>
                  <w:r>
                    <w:rPr>
                      <w:rFonts w:cs="Times New Roman"/>
                      <w:lang w:val="nl-BE"/>
                    </w:rPr>
                    <w:t>6</w:t>
                  </w:r>
                  <w:r w:rsidR="00563BF3">
                    <w:rPr>
                      <w:rFonts w:cs="Times New Roman"/>
                      <w:lang w:val="nl-BE"/>
                    </w:rPr>
                    <w:t>000</w:t>
                  </w:r>
                  <w:r w:rsidR="00362271" w:rsidRPr="00282B07">
                    <w:rPr>
                      <w:rFonts w:cs="Times New Roman"/>
                      <w:lang w:val="nl-BE"/>
                    </w:rPr>
                    <w:br/>
                  </w:r>
                </w:p>
              </w:tc>
            </w:tr>
            <w:tr w:rsidR="00563BF3" w:rsidRPr="00362271" w14:paraId="4F269BD0" w14:textId="77777777" w:rsidTr="00362271">
              <w:tc>
                <w:tcPr>
                  <w:tcW w:w="0" w:type="auto"/>
                  <w:shd w:val="clear" w:color="669669" w:fill="FFFFFF"/>
                </w:tcPr>
                <w:p w14:paraId="326FFA1D"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0CDAF458" w14:textId="77777777" w:rsidR="00B260E9" w:rsidRPr="00362271" w:rsidRDefault="00362271" w:rsidP="008F3959">
                  <w:pPr>
                    <w:spacing w:line="276" w:lineRule="auto"/>
                    <w:jc w:val="left"/>
                    <w:rPr>
                      <w:rFonts w:cs="Times New Roman"/>
                    </w:rPr>
                  </w:pPr>
                  <w:r w:rsidRPr="00362271">
                    <w:rPr>
                      <w:rFonts w:cs="Times New Roman"/>
                    </w:rPr>
                    <w:t>Hartimi i</w:t>
                  </w:r>
                  <w:r w:rsidR="002135E2">
                    <w:rPr>
                      <w:rFonts w:cs="Times New Roman"/>
                    </w:rPr>
                    <w:t xml:space="preserve"> Planit Afatmesëm në çdo kopsht</w:t>
                  </w:r>
                </w:p>
              </w:tc>
              <w:tc>
                <w:tcPr>
                  <w:tcW w:w="0" w:type="auto"/>
                  <w:shd w:val="clear" w:color="669669" w:fill="FFFFFF"/>
                </w:tcPr>
                <w:p w14:paraId="46DC8439" w14:textId="77777777" w:rsidR="00B260E9" w:rsidRPr="00362271" w:rsidRDefault="00362271"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14C957A6" w14:textId="77777777" w:rsidR="00B260E9" w:rsidRPr="00362271" w:rsidRDefault="00B260E9" w:rsidP="008F3959">
                  <w:pPr>
                    <w:spacing w:line="276" w:lineRule="auto"/>
                    <w:rPr>
                      <w:rFonts w:cs="Times New Roman"/>
                    </w:rPr>
                  </w:pPr>
                </w:p>
              </w:tc>
              <w:tc>
                <w:tcPr>
                  <w:tcW w:w="0" w:type="auto"/>
                  <w:shd w:val="clear" w:color="669669" w:fill="FFFFFF"/>
                </w:tcPr>
                <w:p w14:paraId="0B344616" w14:textId="77777777" w:rsidR="00B260E9" w:rsidRPr="00362271" w:rsidRDefault="00C05FDC" w:rsidP="008F3959">
                  <w:pPr>
                    <w:spacing w:line="276" w:lineRule="auto"/>
                    <w:rPr>
                      <w:rFonts w:cs="Times New Roman"/>
                    </w:rPr>
                  </w:pPr>
                  <w:ins w:id="194" w:author="Smart" w:date="2024-01-22T09:41:00Z">
                    <w:r>
                      <w:rPr>
                        <w:rFonts w:cs="Times New Roman"/>
                      </w:rPr>
                      <w:t>0</w:t>
                    </w:r>
                  </w:ins>
                </w:p>
              </w:tc>
              <w:tc>
                <w:tcPr>
                  <w:tcW w:w="0" w:type="auto"/>
                  <w:shd w:val="clear" w:color="669669" w:fill="FFFFFF"/>
                </w:tcPr>
                <w:p w14:paraId="6F71781B" w14:textId="77777777" w:rsidR="00B260E9" w:rsidRPr="00362271" w:rsidRDefault="00C05FDC" w:rsidP="008F3959">
                  <w:pPr>
                    <w:spacing w:line="276" w:lineRule="auto"/>
                    <w:rPr>
                      <w:rFonts w:cs="Times New Roman"/>
                    </w:rPr>
                  </w:pPr>
                  <w:ins w:id="195" w:author="Smart" w:date="2024-01-22T09:41:00Z">
                    <w:r>
                      <w:rPr>
                        <w:rFonts w:cs="Times New Roman"/>
                      </w:rPr>
                      <w:t>0</w:t>
                    </w:r>
                  </w:ins>
                </w:p>
              </w:tc>
              <w:tc>
                <w:tcPr>
                  <w:tcW w:w="0" w:type="auto"/>
                  <w:shd w:val="clear" w:color="669669" w:fill="FFFFFF"/>
                </w:tcPr>
                <w:p w14:paraId="6F1993E6" w14:textId="77777777" w:rsidR="00B260E9" w:rsidRPr="00362271" w:rsidRDefault="00C05FDC" w:rsidP="008F3959">
                  <w:pPr>
                    <w:spacing w:line="276" w:lineRule="auto"/>
                    <w:rPr>
                      <w:rFonts w:cs="Times New Roman"/>
                    </w:rPr>
                  </w:pPr>
                  <w:ins w:id="196" w:author="Smart" w:date="2024-01-22T09:41:00Z">
                    <w:r>
                      <w:rPr>
                        <w:rFonts w:cs="Times New Roman"/>
                      </w:rPr>
                      <w:t>0</w:t>
                    </w:r>
                  </w:ins>
                </w:p>
              </w:tc>
              <w:tc>
                <w:tcPr>
                  <w:tcW w:w="0" w:type="auto"/>
                  <w:shd w:val="clear" w:color="669669" w:fill="FFFFFF"/>
                </w:tcPr>
                <w:p w14:paraId="434BD491" w14:textId="77777777" w:rsidR="00B260E9" w:rsidRPr="00362271" w:rsidRDefault="00C05FDC" w:rsidP="008F3959">
                  <w:pPr>
                    <w:spacing w:line="276" w:lineRule="auto"/>
                    <w:rPr>
                      <w:rFonts w:cs="Times New Roman"/>
                    </w:rPr>
                  </w:pPr>
                  <w:ins w:id="197" w:author="Smart" w:date="2024-01-22T09:41:00Z">
                    <w:r>
                      <w:rPr>
                        <w:rFonts w:cs="Times New Roman"/>
                      </w:rPr>
                      <w:t>0</w:t>
                    </w:r>
                  </w:ins>
                  <w:r w:rsidR="00362271" w:rsidRPr="00362271">
                    <w:rPr>
                      <w:rFonts w:cs="Times New Roman"/>
                    </w:rPr>
                    <w:br/>
                  </w:r>
                </w:p>
              </w:tc>
            </w:tr>
            <w:tr w:rsidR="00563BF3" w:rsidRPr="00362271" w14:paraId="4399296B" w14:textId="77777777" w:rsidTr="00362271">
              <w:tc>
                <w:tcPr>
                  <w:tcW w:w="0" w:type="auto"/>
                  <w:shd w:val="clear" w:color="050000" w:fill="D4CFCF"/>
                </w:tcPr>
                <w:p w14:paraId="17344BF0" w14:textId="77777777" w:rsidR="00B260E9" w:rsidRPr="00362271" w:rsidRDefault="00B260E9" w:rsidP="008F3959">
                  <w:pPr>
                    <w:spacing w:line="276" w:lineRule="auto"/>
                    <w:jc w:val="left"/>
                    <w:rPr>
                      <w:rFonts w:cs="Times New Roman"/>
                    </w:rPr>
                  </w:pPr>
                </w:p>
              </w:tc>
              <w:tc>
                <w:tcPr>
                  <w:tcW w:w="0" w:type="auto"/>
                  <w:shd w:val="clear" w:color="050000" w:fill="D4CFCF"/>
                </w:tcPr>
                <w:p w14:paraId="4C51F3B4" w14:textId="77777777" w:rsidR="00B260E9" w:rsidRPr="00362271" w:rsidRDefault="00B260E9" w:rsidP="008F3959">
                  <w:pPr>
                    <w:spacing w:line="276" w:lineRule="auto"/>
                    <w:jc w:val="left"/>
                    <w:rPr>
                      <w:rFonts w:cs="Times New Roman"/>
                    </w:rPr>
                  </w:pPr>
                </w:p>
              </w:tc>
              <w:tc>
                <w:tcPr>
                  <w:tcW w:w="0" w:type="auto"/>
                  <w:shd w:val="clear" w:color="050000" w:fill="D4CFCF"/>
                </w:tcPr>
                <w:p w14:paraId="7EFF1F19" w14:textId="77777777" w:rsidR="00B260E9" w:rsidRPr="00362271" w:rsidRDefault="00B260E9" w:rsidP="008F3959">
                  <w:pPr>
                    <w:spacing w:line="276" w:lineRule="auto"/>
                    <w:jc w:val="left"/>
                    <w:rPr>
                      <w:rFonts w:cs="Times New Roman"/>
                    </w:rPr>
                  </w:pPr>
                </w:p>
              </w:tc>
              <w:tc>
                <w:tcPr>
                  <w:tcW w:w="0" w:type="auto"/>
                  <w:shd w:val="clear" w:color="050000" w:fill="D4CFCF"/>
                </w:tcPr>
                <w:p w14:paraId="1C58F2B4" w14:textId="77777777" w:rsidR="00B260E9" w:rsidRPr="00362271" w:rsidRDefault="00B260E9" w:rsidP="008F3959">
                  <w:pPr>
                    <w:spacing w:line="276" w:lineRule="auto"/>
                    <w:rPr>
                      <w:rFonts w:cs="Times New Roman"/>
                    </w:rPr>
                  </w:pPr>
                </w:p>
              </w:tc>
              <w:tc>
                <w:tcPr>
                  <w:tcW w:w="0" w:type="auto"/>
                  <w:shd w:val="clear" w:color="050000" w:fill="D4CFCF"/>
                </w:tcPr>
                <w:p w14:paraId="1B63972B" w14:textId="77777777" w:rsidR="00B260E9" w:rsidRPr="00362271" w:rsidRDefault="00C05FDC" w:rsidP="008F3959">
                  <w:pPr>
                    <w:spacing w:line="276" w:lineRule="auto"/>
                    <w:rPr>
                      <w:rFonts w:cs="Times New Roman"/>
                    </w:rPr>
                  </w:pPr>
                  <w:ins w:id="198" w:author="Smart" w:date="2024-01-22T09:41:00Z">
                    <w:r>
                      <w:rPr>
                        <w:rFonts w:cs="Times New Roman"/>
                      </w:rPr>
                      <w:t>0</w:t>
                    </w:r>
                  </w:ins>
                </w:p>
              </w:tc>
              <w:tc>
                <w:tcPr>
                  <w:tcW w:w="0" w:type="auto"/>
                  <w:shd w:val="clear" w:color="050000" w:fill="D4CFCF"/>
                </w:tcPr>
                <w:p w14:paraId="56AB13CD" w14:textId="77777777" w:rsidR="00B260E9" w:rsidRPr="00362271" w:rsidRDefault="00C05FDC" w:rsidP="008F3959">
                  <w:pPr>
                    <w:spacing w:line="276" w:lineRule="auto"/>
                    <w:rPr>
                      <w:rFonts w:cs="Times New Roman"/>
                    </w:rPr>
                  </w:pPr>
                  <w:ins w:id="199" w:author="Smart" w:date="2024-01-22T09:41:00Z">
                    <w:r>
                      <w:rPr>
                        <w:rFonts w:cs="Times New Roman"/>
                      </w:rPr>
                      <w:t>0</w:t>
                    </w:r>
                  </w:ins>
                </w:p>
              </w:tc>
              <w:tc>
                <w:tcPr>
                  <w:tcW w:w="0" w:type="auto"/>
                  <w:shd w:val="clear" w:color="050000" w:fill="D4CFCF"/>
                </w:tcPr>
                <w:p w14:paraId="7C238EBD" w14:textId="77777777" w:rsidR="00B260E9" w:rsidRPr="00362271" w:rsidRDefault="00C05FDC" w:rsidP="008F3959">
                  <w:pPr>
                    <w:spacing w:line="276" w:lineRule="auto"/>
                    <w:rPr>
                      <w:rFonts w:cs="Times New Roman"/>
                    </w:rPr>
                  </w:pPr>
                  <w:ins w:id="200" w:author="Smart" w:date="2024-01-22T09:41:00Z">
                    <w:r>
                      <w:rPr>
                        <w:rFonts w:cs="Times New Roman"/>
                      </w:rPr>
                      <w:t>0</w:t>
                    </w:r>
                  </w:ins>
                </w:p>
              </w:tc>
              <w:tc>
                <w:tcPr>
                  <w:tcW w:w="0" w:type="auto"/>
                  <w:shd w:val="clear" w:color="050000" w:fill="D4CFCF"/>
                </w:tcPr>
                <w:p w14:paraId="7B27DEBE" w14:textId="77777777" w:rsidR="00B260E9" w:rsidRPr="00362271" w:rsidRDefault="00C05FDC" w:rsidP="008F3959">
                  <w:pPr>
                    <w:spacing w:line="276" w:lineRule="auto"/>
                    <w:rPr>
                      <w:rFonts w:cs="Times New Roman"/>
                    </w:rPr>
                  </w:pPr>
                  <w:ins w:id="201" w:author="Smart" w:date="2024-01-22T09:41:00Z">
                    <w:r>
                      <w:rPr>
                        <w:rFonts w:cs="Times New Roman"/>
                      </w:rPr>
                      <w:t>0</w:t>
                    </w:r>
                  </w:ins>
                </w:p>
              </w:tc>
            </w:tr>
          </w:tbl>
          <w:p w14:paraId="65D6B43A" w14:textId="77777777" w:rsidR="00362271" w:rsidRPr="00362271" w:rsidRDefault="00362271" w:rsidP="008F3959">
            <w:pPr>
              <w:spacing w:line="276" w:lineRule="auto"/>
              <w:rPr>
                <w:rFonts w:cs="Times New Roman"/>
              </w:rPr>
            </w:pPr>
          </w:p>
        </w:tc>
      </w:tr>
      <w:tr w:rsidR="00362271" w:rsidRPr="00362271" w14:paraId="5A1DFAF4" w14:textId="77777777" w:rsidTr="00362271">
        <w:tc>
          <w:tcPr>
            <w:tcW w:w="4675" w:type="dxa"/>
            <w:gridSpan w:val="2"/>
          </w:tcPr>
          <w:p w14:paraId="6C2F2D33" w14:textId="77777777" w:rsidR="00362271" w:rsidRPr="00362271" w:rsidRDefault="00362271" w:rsidP="008F3959">
            <w:pPr>
              <w:spacing w:line="276" w:lineRule="auto"/>
              <w:rPr>
                <w:rFonts w:cs="Times New Roman"/>
                <w:b/>
              </w:rPr>
            </w:pPr>
            <w:r w:rsidRPr="00362271">
              <w:rPr>
                <w:rFonts w:cs="Times New Roman"/>
                <w:b/>
              </w:rPr>
              <w:t>f) Periudha e zbatimit:</w:t>
            </w:r>
          </w:p>
          <w:p w14:paraId="68E5DD82" w14:textId="77777777" w:rsidR="00362271" w:rsidRPr="00362271" w:rsidRDefault="000E7A44" w:rsidP="008F3959">
            <w:pPr>
              <w:spacing w:line="276" w:lineRule="auto"/>
              <w:rPr>
                <w:rFonts w:cs="Times New Roman"/>
              </w:rPr>
            </w:pPr>
            <w:r>
              <w:rPr>
                <w:rFonts w:cs="Times New Roman"/>
              </w:rPr>
              <w:t xml:space="preserve"> 2024</w:t>
            </w:r>
            <w:ins w:id="202" w:author="Smart" w:date="2024-01-22T09:41:00Z">
              <w:r w:rsidR="00C05FDC">
                <w:rPr>
                  <w:rFonts w:cs="Times New Roman"/>
                </w:rPr>
                <w:t>-2025</w:t>
              </w:r>
            </w:ins>
          </w:p>
        </w:tc>
        <w:tc>
          <w:tcPr>
            <w:tcW w:w="4675" w:type="dxa"/>
            <w:gridSpan w:val="2"/>
          </w:tcPr>
          <w:p w14:paraId="556FB84A"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39FDD696" w14:textId="77777777" w:rsidR="00362271" w:rsidRPr="00362271" w:rsidRDefault="000017C5" w:rsidP="008F3959">
            <w:pPr>
              <w:spacing w:line="276" w:lineRule="auto"/>
              <w:rPr>
                <w:rFonts w:cs="Times New Roman"/>
              </w:rPr>
            </w:pPr>
            <w:r>
              <w:rPr>
                <w:rFonts w:cs="Times New Roman"/>
              </w:rPr>
              <w:t>Drejtoria e Arsimit</w:t>
            </w:r>
          </w:p>
        </w:tc>
      </w:tr>
    </w:tbl>
    <w:p w14:paraId="4B3140E6" w14:textId="77777777" w:rsidR="00A831C0" w:rsidRPr="00362271" w:rsidRDefault="00A831C0"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5275295F" w14:textId="77777777" w:rsidTr="00362271">
        <w:tc>
          <w:tcPr>
            <w:tcW w:w="3116" w:type="dxa"/>
          </w:tcPr>
          <w:p w14:paraId="3B93A4BA" w14:textId="77777777" w:rsidR="00362271" w:rsidRPr="00362271" w:rsidRDefault="00362271" w:rsidP="008F3959">
            <w:pPr>
              <w:spacing w:line="276" w:lineRule="auto"/>
              <w:rPr>
                <w:rFonts w:cs="Times New Roman"/>
              </w:rPr>
            </w:pPr>
            <w:r w:rsidRPr="00362271">
              <w:rPr>
                <w:rFonts w:cs="Times New Roman"/>
                <w:b/>
              </w:rPr>
              <w:t>Nr</w:t>
            </w:r>
            <w:r w:rsidR="00F444F8">
              <w:rPr>
                <w:rFonts w:cs="Times New Roman"/>
              </w:rPr>
              <w:t>. 005</w:t>
            </w:r>
          </w:p>
        </w:tc>
        <w:tc>
          <w:tcPr>
            <w:tcW w:w="3117" w:type="dxa"/>
            <w:gridSpan w:val="2"/>
          </w:tcPr>
          <w:p w14:paraId="2A234000"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Vlerësimi i Brendshëm i kopshteve </w:t>
            </w:r>
          </w:p>
        </w:tc>
        <w:tc>
          <w:tcPr>
            <w:tcW w:w="3117" w:type="dxa"/>
          </w:tcPr>
          <w:p w14:paraId="255AFDF8"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2ECDCEE3" w14:textId="77777777" w:rsidR="00362271" w:rsidRPr="00362271" w:rsidRDefault="00362271" w:rsidP="008F3959">
            <w:pPr>
              <w:spacing w:line="276" w:lineRule="auto"/>
              <w:rPr>
                <w:rFonts w:cs="Times New Roman"/>
              </w:rPr>
            </w:pPr>
          </w:p>
          <w:p w14:paraId="2886B25C" w14:textId="77777777" w:rsidR="00362271" w:rsidRPr="00362271" w:rsidRDefault="00362271" w:rsidP="008F3959">
            <w:pPr>
              <w:spacing w:line="276" w:lineRule="auto"/>
              <w:rPr>
                <w:rFonts w:cs="Times New Roman"/>
                <w:b/>
              </w:rPr>
            </w:pPr>
            <w:r w:rsidRPr="00362271">
              <w:rPr>
                <w:rFonts w:cs="Times New Roman"/>
                <w:b/>
              </w:rPr>
              <w:lastRenderedPageBreak/>
              <w:t xml:space="preserve">Funksioni: </w:t>
            </w:r>
            <w:r w:rsidRPr="00362271">
              <w:rPr>
                <w:rFonts w:cs="Times New Roman"/>
              </w:rPr>
              <w:t>09</w:t>
            </w:r>
          </w:p>
        </w:tc>
      </w:tr>
      <w:tr w:rsidR="00362271" w:rsidRPr="00362271" w14:paraId="4C358BDA" w14:textId="77777777" w:rsidTr="00362271">
        <w:tc>
          <w:tcPr>
            <w:tcW w:w="9350" w:type="dxa"/>
            <w:gridSpan w:val="4"/>
          </w:tcPr>
          <w:p w14:paraId="73C0F2F5" w14:textId="77777777" w:rsidR="00362271" w:rsidRPr="00362271" w:rsidRDefault="00362271" w:rsidP="008F3959">
            <w:pPr>
              <w:spacing w:line="276" w:lineRule="auto"/>
              <w:rPr>
                <w:rFonts w:cs="Times New Roman"/>
                <w:b/>
                <w:lang w:val="sq-AL"/>
              </w:rPr>
            </w:pPr>
            <w:r w:rsidRPr="00362271">
              <w:rPr>
                <w:rFonts w:cs="Times New Roman"/>
                <w:b/>
              </w:rPr>
              <w:lastRenderedPageBreak/>
              <w:t>a)Përshkrim i shkurtër i projektit</w:t>
            </w:r>
          </w:p>
        </w:tc>
      </w:tr>
      <w:tr w:rsidR="00362271" w:rsidRPr="00362271" w14:paraId="47D45179" w14:textId="77777777" w:rsidTr="00362271">
        <w:tc>
          <w:tcPr>
            <w:tcW w:w="9350" w:type="dxa"/>
            <w:gridSpan w:val="4"/>
          </w:tcPr>
          <w:p w14:paraId="3D4304EF" w14:textId="77777777" w:rsidR="00362271" w:rsidRPr="00362271" w:rsidRDefault="00362271" w:rsidP="008F3959">
            <w:pPr>
              <w:spacing w:line="276" w:lineRule="auto"/>
              <w:rPr>
                <w:rFonts w:cs="Times New Roman"/>
                <w:b/>
              </w:rPr>
            </w:pPr>
            <w:r w:rsidRPr="00362271">
              <w:rPr>
                <w:rFonts w:cs="Times New Roman"/>
                <w:b/>
              </w:rPr>
              <w:t>i Situata</w:t>
            </w:r>
          </w:p>
          <w:p w14:paraId="4F211D64" w14:textId="77777777" w:rsidR="00362271" w:rsidRPr="00362271" w:rsidRDefault="00362271" w:rsidP="008F3959">
            <w:pPr>
              <w:pStyle w:val="NormalWeb"/>
              <w:spacing w:line="276" w:lineRule="auto"/>
              <w:jc w:val="both"/>
              <w:divId w:val="2018730407"/>
            </w:pPr>
            <w:r w:rsidRPr="00362271">
              <w:t>Aktualisht, nuk ekziston një metodë e unifikuar për vlerësimin e brendshëm të kopshteve. Vlerësimi i brendshëm ka si synim të analizojë pikat e forta, mundësitë për përmirësime dhe faktorët që kanë favorizuar ose penguar cilësinë. Vetëvlerësimi, në asnjë rrethanë, nuk duhet të bëhet qëllim në vetvete. Ai bëhet shumë më i fuqishëm, kur rezultatet transformohen në një plan zhvillimi. Plani duhet të identifikojë fusha dhe probleme që kërkojnë ndryshim dhe zgjidhje të reja, gjithashtu, duhet të identifikojë edhe objektivat, procedurat, burimet njerëzore dhe financiare për procesin e ndryshimit.</w:t>
            </w:r>
          </w:p>
          <w:p w14:paraId="447153A1" w14:textId="77777777" w:rsidR="00362271" w:rsidRPr="00362271" w:rsidRDefault="00362271" w:rsidP="008F3959">
            <w:pPr>
              <w:pStyle w:val="NormalWeb"/>
              <w:spacing w:line="276" w:lineRule="auto"/>
              <w:jc w:val="both"/>
              <w:divId w:val="2018730407"/>
            </w:pPr>
            <w:r w:rsidRPr="00362271">
              <w:t>Vetëvlerësimi ka qëllim matës, kur plani i veprimit ka qëllim përmirësimin e cilësisë. Transparenca e proceseve dhe rezultateve siguron automatikisht strategji komunikimi, nëpërmjet një publikimi aktiv.</w:t>
            </w:r>
          </w:p>
          <w:p w14:paraId="4AA21A35" w14:textId="77777777" w:rsidR="00362271" w:rsidRPr="00362271" w:rsidRDefault="00362271" w:rsidP="002135E2">
            <w:pPr>
              <w:pStyle w:val="NormalWeb"/>
              <w:spacing w:line="276" w:lineRule="auto"/>
              <w:jc w:val="both"/>
              <w:divId w:val="2018730407"/>
            </w:pPr>
            <w:r w:rsidRPr="00362271">
              <w:t>Qëllimi i metodologjisë së vlerësimit të brendshëm është të drejtojë, të orientojë, të lehtësojë mësuesit, organizmat kolegjialë të kopshtit, drejtuesit e kopshtit, për të vlerësuar veten, me qëllim ndërgjegjësimin e të gjithëve aktorëve të kopshtit, sepse ata janë forca më e qenësishme, më e qëndrueshme e ndryshimit për përmirësimin e kopshtit.</w:t>
            </w:r>
          </w:p>
        </w:tc>
      </w:tr>
      <w:tr w:rsidR="00362271" w:rsidRPr="00362271" w14:paraId="244BBEFB" w14:textId="77777777" w:rsidTr="00362271">
        <w:tc>
          <w:tcPr>
            <w:tcW w:w="9350" w:type="dxa"/>
            <w:gridSpan w:val="4"/>
          </w:tcPr>
          <w:p w14:paraId="37467037"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361D9987" w14:textId="77777777" w:rsidTr="00362271">
        <w:tc>
          <w:tcPr>
            <w:tcW w:w="9350" w:type="dxa"/>
            <w:gridSpan w:val="4"/>
          </w:tcPr>
          <w:p w14:paraId="08EA643A" w14:textId="77777777" w:rsidR="00362271" w:rsidRPr="00362271" w:rsidRDefault="00362271" w:rsidP="008F3959">
            <w:pPr>
              <w:pStyle w:val="NormalWeb"/>
              <w:spacing w:line="276" w:lineRule="auto"/>
              <w:jc w:val="both"/>
              <w:divId w:val="1894273770"/>
            </w:pPr>
            <w:r w:rsidRPr="00362271">
              <w:t xml:space="preserve">Sipas Urdhërit nr. 31, datë 28.01.2020 </w:t>
            </w:r>
            <w:r w:rsidRPr="00362271">
              <w:rPr>
                <w:rStyle w:val="Emphasis"/>
                <w:rFonts w:eastAsiaTheme="majorEastAsia"/>
              </w:rPr>
              <w:t>“Për miratimin e rregullores për funksionimin e institucioneve arsimore parauniversitare në Republikën e Shqipërisë”</w:t>
            </w:r>
            <w:r w:rsidRPr="00362271">
              <w:t>, vlerësimi i brendshëm:</w:t>
            </w:r>
          </w:p>
          <w:p w14:paraId="2313ABA9" w14:textId="77777777" w:rsidR="00362271" w:rsidRPr="00362271" w:rsidRDefault="00362271" w:rsidP="00D13011">
            <w:pPr>
              <w:numPr>
                <w:ilvl w:val="0"/>
                <w:numId w:val="32"/>
              </w:numPr>
              <w:spacing w:before="100" w:beforeAutospacing="1" w:after="100" w:afterAutospacing="1" w:line="276" w:lineRule="auto"/>
              <w:divId w:val="1894273770"/>
              <w:rPr>
                <w:rFonts w:eastAsia="Times New Roman" w:cs="Times New Roman"/>
              </w:rPr>
            </w:pPr>
            <w:r w:rsidRPr="00362271">
              <w:rPr>
                <w:rFonts w:eastAsia="Times New Roman" w:cs="Times New Roman"/>
              </w:rPr>
              <w:t>përfshin të gjithë punonjësit arsimorë të institucionit, psikologun, punonjësin social, oficerin e sigurisë dhe sekretarin;</w:t>
            </w:r>
          </w:p>
          <w:p w14:paraId="44AD3AC6" w14:textId="77777777" w:rsidR="00362271" w:rsidRPr="00362271" w:rsidRDefault="00362271" w:rsidP="00D13011">
            <w:pPr>
              <w:numPr>
                <w:ilvl w:val="0"/>
                <w:numId w:val="32"/>
              </w:numPr>
              <w:spacing w:before="100" w:beforeAutospacing="1" w:after="100" w:afterAutospacing="1" w:line="276" w:lineRule="auto"/>
              <w:divId w:val="1894273770"/>
              <w:rPr>
                <w:rFonts w:eastAsia="Times New Roman" w:cs="Times New Roman"/>
              </w:rPr>
            </w:pPr>
            <w:r w:rsidRPr="00362271">
              <w:rPr>
                <w:rFonts w:eastAsia="Times New Roman" w:cs="Times New Roman"/>
              </w:rPr>
              <w:t>kryhet çdo vit;</w:t>
            </w:r>
          </w:p>
          <w:p w14:paraId="44B4A99A" w14:textId="77777777" w:rsidR="00362271" w:rsidRPr="00362271" w:rsidRDefault="00362271" w:rsidP="00D13011">
            <w:pPr>
              <w:numPr>
                <w:ilvl w:val="0"/>
                <w:numId w:val="32"/>
              </w:numPr>
              <w:spacing w:before="100" w:beforeAutospacing="1" w:after="100" w:afterAutospacing="1" w:line="276" w:lineRule="auto"/>
              <w:divId w:val="1894273770"/>
              <w:rPr>
                <w:rFonts w:eastAsia="Times New Roman" w:cs="Times New Roman"/>
              </w:rPr>
            </w:pPr>
            <w:r w:rsidRPr="00362271">
              <w:rPr>
                <w:rFonts w:eastAsia="Times New Roman" w:cs="Times New Roman"/>
              </w:rPr>
              <w:t>mbulon të gjitha fushat që përfshin monitorimi dhe vlerësimi i IA-së;</w:t>
            </w:r>
          </w:p>
          <w:p w14:paraId="61DB5375" w14:textId="77777777" w:rsidR="00362271" w:rsidRPr="002135E2" w:rsidRDefault="00362271" w:rsidP="00D13011">
            <w:pPr>
              <w:numPr>
                <w:ilvl w:val="0"/>
                <w:numId w:val="32"/>
              </w:numPr>
              <w:spacing w:before="100" w:beforeAutospacing="1" w:after="100" w:afterAutospacing="1" w:line="276" w:lineRule="auto"/>
              <w:divId w:val="1894273770"/>
              <w:rPr>
                <w:rFonts w:eastAsia="Times New Roman" w:cs="Times New Roman"/>
              </w:rPr>
            </w:pPr>
            <w:r w:rsidRPr="00362271">
              <w:rPr>
                <w:rFonts w:eastAsia="Times New Roman" w:cs="Times New Roman"/>
              </w:rPr>
              <w:t>vlerësimi i brendshëm kryhet në nivel individual (drejtori, mësuesi, psikologu) dhe në nivel organizmash.</w:t>
            </w:r>
          </w:p>
        </w:tc>
      </w:tr>
      <w:tr w:rsidR="00362271" w:rsidRPr="00362271" w14:paraId="13F9561F" w14:textId="77777777" w:rsidTr="00362271">
        <w:tc>
          <w:tcPr>
            <w:tcW w:w="9350" w:type="dxa"/>
            <w:gridSpan w:val="4"/>
          </w:tcPr>
          <w:p w14:paraId="2897AAB5" w14:textId="77777777" w:rsidR="00362271" w:rsidRPr="00362271" w:rsidRDefault="00362271" w:rsidP="008F3959">
            <w:pPr>
              <w:spacing w:line="276" w:lineRule="auto"/>
              <w:rPr>
                <w:rFonts w:cs="Times New Roman"/>
                <w:b/>
              </w:rPr>
            </w:pPr>
            <w:r w:rsidRPr="00362271">
              <w:rPr>
                <w:rFonts w:cs="Times New Roman"/>
                <w:b/>
              </w:rPr>
              <w:t>ii Synimi i projektit</w:t>
            </w:r>
          </w:p>
          <w:p w14:paraId="5D7CB359" w14:textId="77777777" w:rsidR="00362271" w:rsidRPr="00362271" w:rsidRDefault="00362271" w:rsidP="002135E2">
            <w:pPr>
              <w:pStyle w:val="NormalWeb"/>
              <w:spacing w:line="276" w:lineRule="auto"/>
              <w:jc w:val="both"/>
              <w:divId w:val="72821970"/>
            </w:pPr>
            <w:r w:rsidRPr="00362271">
              <w:t>Vlerësimi i brendshëm i kopshteve ka për qëllim përmirësimin e cilësisë së shërbimit arsimor të ofruar nga ana e tij, nëpërmjet analizës dhe reflektimit për arritjet dhe mundësitë për përmirësime. Ky projekt ka si synim hartimin e një metode të unifikuar për të gjithë kopshtet për të kryer çdo vit vlerësimin e brendshëm. Gjithashtu është shumë e rëndësishme të përcaktohen fushat mbi të cilat realizohet vlerësimi i brendshëm. Përvoja ka treguar që duhet që vlerësimi i brendshëm të ketë të njëjtat fusha mbi të cilat realizohet vlerësimi i jashtëm i kopshtit.</w:t>
            </w:r>
          </w:p>
        </w:tc>
      </w:tr>
      <w:tr w:rsidR="00362271" w:rsidRPr="00362271" w14:paraId="3AD9F26D" w14:textId="77777777" w:rsidTr="00362271">
        <w:tc>
          <w:tcPr>
            <w:tcW w:w="9350" w:type="dxa"/>
            <w:gridSpan w:val="4"/>
          </w:tcPr>
          <w:p w14:paraId="5F698F3E"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6FA92F43" w14:textId="77777777" w:rsidR="00362271" w:rsidRPr="00362271" w:rsidRDefault="00362271" w:rsidP="008F3959">
            <w:pPr>
              <w:spacing w:line="276" w:lineRule="auto"/>
              <w:rPr>
                <w:rFonts w:cs="Times New Roman"/>
                <w:b/>
              </w:rPr>
            </w:pPr>
            <w:r w:rsidRPr="00362271">
              <w:rPr>
                <w:rFonts w:cs="Times New Roman"/>
                <w:b/>
              </w:rPr>
              <w:t>A: Ligjore</w:t>
            </w:r>
          </w:p>
          <w:p w14:paraId="48871334" w14:textId="77777777" w:rsidR="00362271" w:rsidRPr="00362271" w:rsidRDefault="00362271" w:rsidP="00D13011">
            <w:pPr>
              <w:numPr>
                <w:ilvl w:val="0"/>
                <w:numId w:val="33"/>
              </w:numPr>
              <w:spacing w:before="100" w:beforeAutospacing="1" w:after="100" w:afterAutospacing="1" w:line="276" w:lineRule="auto"/>
              <w:divId w:val="396712021"/>
              <w:rPr>
                <w:rFonts w:eastAsia="Times New Roman" w:cs="Times New Roman"/>
                <w:szCs w:val="24"/>
              </w:rPr>
            </w:pPr>
            <w:r w:rsidRPr="00362271">
              <w:rPr>
                <w:rFonts w:eastAsia="Times New Roman" w:cs="Times New Roman"/>
              </w:rPr>
              <w:lastRenderedPageBreak/>
              <w:t>Nxjerrja e një udhëzuesi metodologjik për vlerësimin e brendshëm të kopshtit. ASCAP ka hartuar tashmë udhëzuesin metodologjik për vlerësimin e brëndshëm të shkollës.</w:t>
            </w:r>
          </w:p>
          <w:p w14:paraId="00F88118" w14:textId="77777777" w:rsidR="00362271" w:rsidRPr="000E7A44" w:rsidRDefault="00362271" w:rsidP="00D13011">
            <w:pPr>
              <w:numPr>
                <w:ilvl w:val="0"/>
                <w:numId w:val="33"/>
              </w:numPr>
              <w:spacing w:before="100" w:beforeAutospacing="1" w:after="100" w:afterAutospacing="1" w:line="276" w:lineRule="auto"/>
              <w:divId w:val="396712021"/>
              <w:rPr>
                <w:rFonts w:eastAsia="Times New Roman" w:cs="Times New Roman"/>
              </w:rPr>
            </w:pPr>
            <w:r w:rsidRPr="00362271">
              <w:rPr>
                <w:rFonts w:eastAsia="Times New Roman" w:cs="Times New Roman"/>
              </w:rPr>
              <w:t>Nxjerrja e Urdhrit nga Kryetari i Bashkisë, për realizimin e vlerësimit të brendshëm nga drejtuesit e kopshtit.</w:t>
            </w:r>
          </w:p>
          <w:p w14:paraId="587D28F8" w14:textId="77777777" w:rsidR="00362271" w:rsidRPr="00362271" w:rsidRDefault="00362271" w:rsidP="008F3959">
            <w:pPr>
              <w:spacing w:line="276" w:lineRule="auto"/>
              <w:rPr>
                <w:rFonts w:cs="Times New Roman"/>
                <w:b/>
              </w:rPr>
            </w:pPr>
            <w:r w:rsidRPr="00362271">
              <w:rPr>
                <w:rFonts w:cs="Times New Roman"/>
                <w:b/>
              </w:rPr>
              <w:t>B: Menaxheriale</w:t>
            </w:r>
          </w:p>
          <w:p w14:paraId="54999539" w14:textId="77777777" w:rsidR="00362271" w:rsidRPr="00362271" w:rsidRDefault="00362271" w:rsidP="00D13011">
            <w:pPr>
              <w:numPr>
                <w:ilvl w:val="0"/>
                <w:numId w:val="34"/>
              </w:numPr>
              <w:spacing w:after="100" w:afterAutospacing="1" w:line="276" w:lineRule="auto"/>
              <w:divId w:val="1332371211"/>
              <w:rPr>
                <w:rFonts w:eastAsia="Times New Roman" w:cs="Times New Roman"/>
                <w:szCs w:val="24"/>
              </w:rPr>
            </w:pPr>
            <w:r w:rsidRPr="00362271">
              <w:rPr>
                <w:rFonts w:eastAsia="Times New Roman" w:cs="Times New Roman"/>
              </w:rPr>
              <w:t xml:space="preserve">Bazuar në Metodologjinë e Vlerësimit të Brendshëm (Urdhër nr. 54, datë 26.05.2020 </w:t>
            </w:r>
            <w:r w:rsidRPr="00362271">
              <w:rPr>
                <w:rStyle w:val="Emphasis"/>
                <w:rFonts w:eastAsia="Times New Roman" w:cs="Times New Roman"/>
              </w:rPr>
              <w:t>“Për miratimin e paketës së vlerësimit të cilësisë së shkollës”) </w:t>
            </w:r>
            <w:r w:rsidRPr="00362271">
              <w:rPr>
                <w:rFonts w:eastAsia="Times New Roman" w:cs="Times New Roman"/>
              </w:rPr>
              <w:t>ASCAP harton pyetësorë për mësuesit, prindërit dhe drejtorët e kopshteve/përgjegjësit e kopshteve për të kryer vlerësimin e brendshëm;</w:t>
            </w:r>
          </w:p>
          <w:p w14:paraId="22FE9CED" w14:textId="77777777" w:rsidR="00362271" w:rsidRPr="00362271" w:rsidRDefault="00362271" w:rsidP="00D13011">
            <w:pPr>
              <w:numPr>
                <w:ilvl w:val="0"/>
                <w:numId w:val="34"/>
              </w:numPr>
              <w:spacing w:before="100" w:beforeAutospacing="1" w:after="100" w:afterAutospacing="1" w:line="276" w:lineRule="auto"/>
              <w:divId w:val="1332371211"/>
              <w:rPr>
                <w:rFonts w:eastAsia="Times New Roman" w:cs="Times New Roman"/>
              </w:rPr>
            </w:pPr>
            <w:r w:rsidRPr="00362271">
              <w:rPr>
                <w:rFonts w:eastAsia="Times New Roman" w:cs="Times New Roman"/>
              </w:rPr>
              <w:t>Trajnimi i drejtuesve të kopshteve për vlerësimin e brendshëm bazuar mbi Metodologjinë e Vlerësimit të Brendshëm të Shkollës/Kopshtit nga ASCAP;</w:t>
            </w:r>
          </w:p>
          <w:p w14:paraId="1CD6F52F" w14:textId="77777777" w:rsidR="00362271" w:rsidRPr="00362271" w:rsidRDefault="00362271" w:rsidP="00D13011">
            <w:pPr>
              <w:numPr>
                <w:ilvl w:val="0"/>
                <w:numId w:val="34"/>
              </w:numPr>
              <w:spacing w:before="100" w:beforeAutospacing="1" w:after="100" w:afterAutospacing="1" w:line="276" w:lineRule="auto"/>
              <w:divId w:val="1332371211"/>
              <w:rPr>
                <w:rFonts w:eastAsia="Times New Roman" w:cs="Times New Roman"/>
              </w:rPr>
            </w:pPr>
            <w:r w:rsidRPr="00362271">
              <w:rPr>
                <w:rFonts w:eastAsia="Times New Roman" w:cs="Times New Roman"/>
              </w:rPr>
              <w:t>Drejtuesit e kopshteve trajnojnë stafin arsimor të kopshtit dhe organizmat e kopshtit (Këshillin, Bordin dhe Komisionin) për kryerjen e vlerësimit të brendshëm;</w:t>
            </w:r>
          </w:p>
          <w:p w14:paraId="7D88D1AE" w14:textId="77777777" w:rsidR="00362271" w:rsidRPr="00362271" w:rsidRDefault="00362271" w:rsidP="00D13011">
            <w:pPr>
              <w:numPr>
                <w:ilvl w:val="0"/>
                <w:numId w:val="34"/>
              </w:numPr>
              <w:spacing w:before="100" w:beforeAutospacing="1" w:after="100" w:afterAutospacing="1" w:line="276" w:lineRule="auto"/>
              <w:divId w:val="1332371211"/>
              <w:rPr>
                <w:rFonts w:eastAsia="Times New Roman" w:cs="Times New Roman"/>
              </w:rPr>
            </w:pPr>
            <w:r w:rsidRPr="00362271">
              <w:rPr>
                <w:rFonts w:eastAsia="Times New Roman" w:cs="Times New Roman"/>
              </w:rPr>
              <w:t>Drejtuesi i kopshtit organizon një fokus grup me personat me përgjegjësi prindërore, mësuesit dhe anëtarë të tjerë të organizmave të kopshtit për të diskutuar për një numër të vogël temash ose aspektesh që lidhen me kopshtin. Fokus grupi zhvillohet në periudhën kohore të pranuar nga të gjithë anëtarët dhe ka 6-8 pjesëmarrës;</w:t>
            </w:r>
          </w:p>
          <w:p w14:paraId="04E0F69A" w14:textId="77777777" w:rsidR="00362271" w:rsidRPr="00362271" w:rsidRDefault="00362271" w:rsidP="00D13011">
            <w:pPr>
              <w:numPr>
                <w:ilvl w:val="0"/>
                <w:numId w:val="34"/>
              </w:numPr>
              <w:spacing w:before="100" w:beforeAutospacing="1" w:after="100" w:afterAutospacing="1" w:line="276" w:lineRule="auto"/>
              <w:divId w:val="1332371211"/>
              <w:rPr>
                <w:rFonts w:eastAsia="Times New Roman" w:cs="Times New Roman"/>
              </w:rPr>
            </w:pPr>
            <w:r w:rsidRPr="00362271">
              <w:rPr>
                <w:rFonts w:eastAsia="Times New Roman" w:cs="Times New Roman"/>
              </w:rPr>
              <w:t>Koordinator i grupit, me ndihmën e koordinatorit të ZVAP, harton analizën përmbledhëse të vlerësimit të brendshëm.</w:t>
            </w:r>
          </w:p>
          <w:p w14:paraId="4561251F" w14:textId="77777777" w:rsidR="00362271" w:rsidRPr="00362271" w:rsidRDefault="00362271" w:rsidP="00D13011">
            <w:pPr>
              <w:numPr>
                <w:ilvl w:val="0"/>
                <w:numId w:val="34"/>
              </w:numPr>
              <w:spacing w:before="100" w:beforeAutospacing="1" w:after="100" w:afterAutospacing="1" w:line="276" w:lineRule="auto"/>
              <w:divId w:val="1332371211"/>
              <w:rPr>
                <w:rFonts w:eastAsia="Times New Roman" w:cs="Times New Roman"/>
              </w:rPr>
            </w:pPr>
            <w:r w:rsidRPr="00362271">
              <w:rPr>
                <w:rFonts w:eastAsia="Times New Roman" w:cs="Times New Roman"/>
              </w:rPr>
              <w:t>Rezultatet mund të përdoren për hartimin e planit afatmesëm të kopshteve ose planeve vjetore.</w:t>
            </w:r>
          </w:p>
        </w:tc>
      </w:tr>
      <w:tr w:rsidR="00362271" w:rsidRPr="00362271" w14:paraId="401B266F" w14:textId="77777777" w:rsidTr="00362271">
        <w:tc>
          <w:tcPr>
            <w:tcW w:w="9350" w:type="dxa"/>
            <w:gridSpan w:val="4"/>
          </w:tcPr>
          <w:p w14:paraId="5636031B"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712215E5" w14:textId="77777777" w:rsidR="00362271" w:rsidRPr="00362271" w:rsidRDefault="00362271" w:rsidP="00D13011">
            <w:pPr>
              <w:numPr>
                <w:ilvl w:val="0"/>
                <w:numId w:val="35"/>
              </w:numPr>
              <w:spacing w:after="100" w:afterAutospacing="1" w:line="276" w:lineRule="auto"/>
              <w:divId w:val="705716355"/>
              <w:rPr>
                <w:rFonts w:eastAsia="Times New Roman" w:cs="Times New Roman"/>
                <w:szCs w:val="24"/>
              </w:rPr>
            </w:pPr>
            <w:r w:rsidRPr="00362271">
              <w:rPr>
                <w:rFonts w:eastAsia="Times New Roman" w:cs="Times New Roman"/>
              </w:rPr>
              <w:t>Hartimi i pyetësorëve për prindër, mësues dhe drejtues të kopshteve nga ASCAP;</w:t>
            </w:r>
          </w:p>
          <w:p w14:paraId="43AEF265" w14:textId="77777777" w:rsidR="00362271" w:rsidRPr="00362271" w:rsidRDefault="00362271" w:rsidP="00D13011">
            <w:pPr>
              <w:numPr>
                <w:ilvl w:val="0"/>
                <w:numId w:val="35"/>
              </w:numPr>
              <w:spacing w:before="100" w:beforeAutospacing="1" w:after="100" w:afterAutospacing="1" w:line="276" w:lineRule="auto"/>
              <w:divId w:val="705716355"/>
              <w:rPr>
                <w:rFonts w:eastAsia="Times New Roman" w:cs="Times New Roman"/>
              </w:rPr>
            </w:pPr>
            <w:r w:rsidRPr="00362271">
              <w:rPr>
                <w:rFonts w:eastAsia="Times New Roman" w:cs="Times New Roman"/>
              </w:rPr>
              <w:t>Trajnimi i drejtuesve të kopshteve mbi metodën e vlerësimit të brendshëm nga ASCAP;</w:t>
            </w:r>
          </w:p>
          <w:p w14:paraId="2995DE71" w14:textId="77777777" w:rsidR="00362271" w:rsidRPr="00362271" w:rsidRDefault="00362271" w:rsidP="00D13011">
            <w:pPr>
              <w:numPr>
                <w:ilvl w:val="0"/>
                <w:numId w:val="35"/>
              </w:numPr>
              <w:spacing w:before="100" w:beforeAutospacing="1" w:after="100" w:afterAutospacing="1" w:line="276" w:lineRule="auto"/>
              <w:divId w:val="705716355"/>
              <w:rPr>
                <w:rFonts w:eastAsia="Times New Roman" w:cs="Times New Roman"/>
              </w:rPr>
            </w:pPr>
            <w:r w:rsidRPr="00362271">
              <w:rPr>
                <w:rFonts w:eastAsia="Times New Roman" w:cs="Times New Roman"/>
              </w:rPr>
              <w:t>Trajnimi i stafit arsimor të kopshteve dhe organizmave të kopshtit mbi metodën e vlerësimit të brendshëm nga drejtuesit e kopshteve;</w:t>
            </w:r>
          </w:p>
          <w:p w14:paraId="75834F0B" w14:textId="77777777" w:rsidR="00362271" w:rsidRPr="00362271" w:rsidRDefault="00362271" w:rsidP="00D13011">
            <w:pPr>
              <w:numPr>
                <w:ilvl w:val="0"/>
                <w:numId w:val="35"/>
              </w:numPr>
              <w:spacing w:before="100" w:beforeAutospacing="1" w:after="100" w:afterAutospacing="1" w:line="276" w:lineRule="auto"/>
              <w:divId w:val="705716355"/>
              <w:rPr>
                <w:rFonts w:eastAsia="Times New Roman" w:cs="Times New Roman"/>
              </w:rPr>
            </w:pPr>
            <w:r w:rsidRPr="00362271">
              <w:rPr>
                <w:rFonts w:eastAsia="Times New Roman" w:cs="Times New Roman"/>
              </w:rPr>
              <w:t>Organizimi i fokus grupeve;</w:t>
            </w:r>
          </w:p>
          <w:p w14:paraId="497C4977" w14:textId="77777777" w:rsidR="00362271" w:rsidRPr="002135E2" w:rsidRDefault="00362271" w:rsidP="00D13011">
            <w:pPr>
              <w:numPr>
                <w:ilvl w:val="0"/>
                <w:numId w:val="35"/>
              </w:numPr>
              <w:spacing w:before="100" w:beforeAutospacing="1" w:after="100" w:afterAutospacing="1" w:line="276" w:lineRule="auto"/>
              <w:divId w:val="705716355"/>
              <w:rPr>
                <w:rFonts w:eastAsia="Times New Roman" w:cs="Times New Roman"/>
              </w:rPr>
            </w:pPr>
            <w:r w:rsidRPr="00362271">
              <w:rPr>
                <w:rFonts w:eastAsia="Times New Roman" w:cs="Times New Roman"/>
              </w:rPr>
              <w:t>Analiza dhe raportimi i rezultateve.</w:t>
            </w:r>
          </w:p>
        </w:tc>
      </w:tr>
      <w:tr w:rsidR="00362271" w:rsidRPr="00362271" w14:paraId="1C973A97" w14:textId="77777777" w:rsidTr="00362271">
        <w:tc>
          <w:tcPr>
            <w:tcW w:w="9350" w:type="dxa"/>
            <w:gridSpan w:val="4"/>
          </w:tcPr>
          <w:p w14:paraId="6C9E3FBF"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0E0070E9" w14:textId="77777777" w:rsidR="00362271" w:rsidRPr="00362271" w:rsidRDefault="00362271" w:rsidP="00D13011">
            <w:pPr>
              <w:numPr>
                <w:ilvl w:val="0"/>
                <w:numId w:val="36"/>
              </w:numPr>
              <w:spacing w:before="100" w:beforeAutospacing="1" w:after="100" w:afterAutospacing="1" w:line="276" w:lineRule="auto"/>
              <w:divId w:val="136922393"/>
              <w:rPr>
                <w:rFonts w:eastAsia="Times New Roman" w:cs="Times New Roman"/>
                <w:szCs w:val="24"/>
              </w:rPr>
            </w:pPr>
            <w:r w:rsidRPr="00362271">
              <w:rPr>
                <w:rFonts w:eastAsia="Times New Roman" w:cs="Times New Roman"/>
              </w:rPr>
              <w:t>Kryerja çdo vit e vlerësimit të brendshëm të kopshteve sipas udhëzimit të posaçëm të MASR;</w:t>
            </w:r>
          </w:p>
          <w:p w14:paraId="41F84B20" w14:textId="77777777" w:rsidR="00362271" w:rsidRPr="00362271" w:rsidRDefault="00362271" w:rsidP="00D13011">
            <w:pPr>
              <w:numPr>
                <w:ilvl w:val="0"/>
                <w:numId w:val="36"/>
              </w:numPr>
              <w:spacing w:before="100" w:beforeAutospacing="1" w:after="100" w:afterAutospacing="1" w:line="276" w:lineRule="auto"/>
              <w:divId w:val="136922393"/>
              <w:rPr>
                <w:rFonts w:eastAsia="Times New Roman" w:cs="Times New Roman"/>
              </w:rPr>
            </w:pPr>
            <w:r w:rsidRPr="00362271">
              <w:rPr>
                <w:rFonts w:eastAsia="Times New Roman" w:cs="Times New Roman"/>
              </w:rPr>
              <w:t>Nxitja për vet-përmirësim i mësuesve, drejtuesve dhe organizmave të kopshteve;</w:t>
            </w:r>
          </w:p>
          <w:p w14:paraId="6D66D21B" w14:textId="77777777" w:rsidR="00362271" w:rsidRPr="00A831C0" w:rsidRDefault="00362271" w:rsidP="00D13011">
            <w:pPr>
              <w:numPr>
                <w:ilvl w:val="0"/>
                <w:numId w:val="36"/>
              </w:numPr>
              <w:spacing w:before="100" w:beforeAutospacing="1" w:after="100" w:afterAutospacing="1" w:line="276" w:lineRule="auto"/>
              <w:divId w:val="136922393"/>
              <w:rPr>
                <w:rFonts w:eastAsia="Times New Roman" w:cs="Times New Roman"/>
              </w:rPr>
            </w:pPr>
            <w:r w:rsidRPr="00362271">
              <w:rPr>
                <w:rFonts w:eastAsia="Times New Roman" w:cs="Times New Roman"/>
              </w:rPr>
              <w:t>Planifikimi më objektiv bazuar në rezultatet e vlerësimit të brendshëm.</w:t>
            </w:r>
          </w:p>
        </w:tc>
      </w:tr>
      <w:tr w:rsidR="00362271" w:rsidRPr="00362271" w14:paraId="0D138ED3" w14:textId="77777777" w:rsidTr="00362271">
        <w:tc>
          <w:tcPr>
            <w:tcW w:w="4675" w:type="dxa"/>
            <w:gridSpan w:val="2"/>
          </w:tcPr>
          <w:p w14:paraId="70AF722B"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15BBC81F" w14:textId="77777777" w:rsidR="00362271" w:rsidRPr="00362271" w:rsidRDefault="000017C5" w:rsidP="00D13011">
            <w:pPr>
              <w:numPr>
                <w:ilvl w:val="0"/>
                <w:numId w:val="37"/>
              </w:numPr>
              <w:spacing w:before="100" w:beforeAutospacing="1" w:after="100" w:afterAutospacing="1" w:line="276" w:lineRule="auto"/>
              <w:divId w:val="1695108308"/>
              <w:rPr>
                <w:rFonts w:eastAsia="Times New Roman" w:cs="Times New Roman"/>
                <w:szCs w:val="24"/>
              </w:rPr>
            </w:pPr>
            <w:r>
              <w:rPr>
                <w:rFonts w:eastAsia="Times New Roman" w:cs="Times New Roman"/>
              </w:rPr>
              <w:lastRenderedPageBreak/>
              <w:t>Drejtoria e Arsimit</w:t>
            </w:r>
          </w:p>
          <w:p w14:paraId="5FF90156" w14:textId="77777777" w:rsidR="00362271" w:rsidRPr="00362271" w:rsidRDefault="00362271" w:rsidP="008F3959">
            <w:pPr>
              <w:spacing w:line="276" w:lineRule="auto"/>
              <w:rPr>
                <w:rFonts w:cs="Times New Roman"/>
              </w:rPr>
            </w:pPr>
          </w:p>
        </w:tc>
        <w:tc>
          <w:tcPr>
            <w:tcW w:w="4675" w:type="dxa"/>
            <w:gridSpan w:val="2"/>
          </w:tcPr>
          <w:p w14:paraId="6EB5234B"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3617F965" w14:textId="77777777" w:rsidR="00362271" w:rsidRPr="00362271" w:rsidRDefault="00362271" w:rsidP="00D13011">
            <w:pPr>
              <w:numPr>
                <w:ilvl w:val="0"/>
                <w:numId w:val="38"/>
              </w:numPr>
              <w:spacing w:before="100" w:beforeAutospacing="1" w:after="100" w:afterAutospacing="1" w:line="276" w:lineRule="auto"/>
              <w:divId w:val="1109081379"/>
              <w:rPr>
                <w:rFonts w:eastAsia="Times New Roman" w:cs="Times New Roman"/>
                <w:szCs w:val="24"/>
              </w:rPr>
            </w:pPr>
            <w:r w:rsidRPr="00362271">
              <w:rPr>
                <w:rFonts w:eastAsia="Times New Roman" w:cs="Times New Roman"/>
              </w:rPr>
              <w:lastRenderedPageBreak/>
              <w:t>ZVAP</w:t>
            </w:r>
          </w:p>
          <w:p w14:paraId="50C768FD" w14:textId="77777777" w:rsidR="00362271" w:rsidRPr="002135E2" w:rsidRDefault="00362271" w:rsidP="00D13011">
            <w:pPr>
              <w:numPr>
                <w:ilvl w:val="0"/>
                <w:numId w:val="38"/>
              </w:numPr>
              <w:spacing w:before="100" w:beforeAutospacing="1" w:after="100" w:afterAutospacing="1" w:line="276" w:lineRule="auto"/>
              <w:divId w:val="1109081379"/>
              <w:rPr>
                <w:rFonts w:eastAsia="Times New Roman" w:cs="Times New Roman"/>
              </w:rPr>
            </w:pPr>
            <w:r w:rsidRPr="00362271">
              <w:rPr>
                <w:rFonts w:eastAsia="Times New Roman" w:cs="Times New Roman"/>
              </w:rPr>
              <w:t>ASCAP</w:t>
            </w:r>
          </w:p>
        </w:tc>
      </w:tr>
      <w:tr w:rsidR="00362271" w:rsidRPr="00362271" w14:paraId="6CEA7F93" w14:textId="77777777" w:rsidTr="00362271">
        <w:tc>
          <w:tcPr>
            <w:tcW w:w="9350" w:type="dxa"/>
            <w:gridSpan w:val="4"/>
          </w:tcPr>
          <w:p w14:paraId="425AF11F"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59"/>
              <w:gridCol w:w="1390"/>
              <w:gridCol w:w="960"/>
              <w:gridCol w:w="1085"/>
              <w:gridCol w:w="1085"/>
              <w:gridCol w:w="1085"/>
              <w:gridCol w:w="763"/>
            </w:tblGrid>
            <w:tr w:rsidR="00362271" w:rsidRPr="00362271" w14:paraId="48881DD7" w14:textId="77777777" w:rsidTr="00762F9A">
              <w:trPr>
                <w:tblHeader/>
              </w:trPr>
              <w:tc>
                <w:tcPr>
                  <w:tcW w:w="0" w:type="auto"/>
                  <w:shd w:val="clear" w:color="669669" w:fill="FFFFFF"/>
                </w:tcPr>
                <w:p w14:paraId="35E0FC24" w14:textId="77777777" w:rsidR="00362271" w:rsidRPr="00362271" w:rsidRDefault="00362271" w:rsidP="008F3959">
                  <w:pPr>
                    <w:spacing w:line="276" w:lineRule="auto"/>
                    <w:rPr>
                      <w:rFonts w:cs="Times New Roman"/>
                    </w:rPr>
                  </w:pPr>
                  <w:r w:rsidRPr="00362271">
                    <w:rPr>
                      <w:rFonts w:cs="Times New Roman"/>
                      <w:b/>
                      <w:color w:val="666699"/>
                    </w:rPr>
                    <w:t>Nr</w:t>
                  </w:r>
                </w:p>
              </w:tc>
              <w:tc>
                <w:tcPr>
                  <w:tcW w:w="2259" w:type="dxa"/>
                  <w:shd w:val="clear" w:color="669669" w:fill="FFFFFF"/>
                </w:tcPr>
                <w:p w14:paraId="1335CEAB"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377" w:type="dxa"/>
                  <w:shd w:val="clear" w:color="669669" w:fill="FFFFFF"/>
                </w:tcPr>
                <w:p w14:paraId="12462494"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27F60CEC"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255A7455" w14:textId="77777777" w:rsidR="00B260E9" w:rsidRPr="00362271" w:rsidRDefault="006B6BFB" w:rsidP="004F12D3">
                  <w:pPr>
                    <w:spacing w:line="276" w:lineRule="auto"/>
                    <w:rPr>
                      <w:rFonts w:cs="Times New Roman"/>
                    </w:rPr>
                  </w:pPr>
                  <w:r>
                    <w:rPr>
                      <w:rFonts w:cs="Times New Roman"/>
                      <w:b/>
                      <w:color w:val="666699"/>
                    </w:rPr>
                    <w:t>Buxheti Viti 202</w:t>
                  </w:r>
                  <w:r w:rsidR="004F12D3">
                    <w:rPr>
                      <w:rFonts w:cs="Times New Roman"/>
                      <w:b/>
                      <w:color w:val="666699"/>
                    </w:rPr>
                    <w:t>4</w:t>
                  </w:r>
                </w:p>
              </w:tc>
              <w:tc>
                <w:tcPr>
                  <w:tcW w:w="0" w:type="auto"/>
                  <w:shd w:val="clear" w:color="669669" w:fill="FFFFFF"/>
                </w:tcPr>
                <w:p w14:paraId="1A2D9601" w14:textId="77777777" w:rsidR="00B260E9" w:rsidRPr="00362271" w:rsidRDefault="006B6BFB" w:rsidP="008F3959">
                  <w:pPr>
                    <w:spacing w:line="276" w:lineRule="auto"/>
                    <w:rPr>
                      <w:rFonts w:cs="Times New Roman"/>
                    </w:rPr>
                  </w:pPr>
                  <w:r>
                    <w:rPr>
                      <w:rFonts w:cs="Times New Roman"/>
                      <w:b/>
                      <w:color w:val="666699"/>
                    </w:rPr>
                    <w:t>B</w:t>
                  </w:r>
                  <w:r w:rsidR="004F12D3">
                    <w:rPr>
                      <w:rFonts w:cs="Times New Roman"/>
                      <w:b/>
                      <w:color w:val="666699"/>
                    </w:rPr>
                    <w:t>uxheti Viti 2025</w:t>
                  </w:r>
                </w:p>
              </w:tc>
              <w:tc>
                <w:tcPr>
                  <w:tcW w:w="0" w:type="auto"/>
                  <w:shd w:val="clear" w:color="669669" w:fill="FFFFFF"/>
                </w:tcPr>
                <w:p w14:paraId="61E075E2" w14:textId="77777777" w:rsidR="00B260E9" w:rsidRPr="00362271" w:rsidRDefault="004F12D3" w:rsidP="008F3959">
                  <w:pPr>
                    <w:spacing w:line="276" w:lineRule="auto"/>
                    <w:rPr>
                      <w:rFonts w:cs="Times New Roman"/>
                    </w:rPr>
                  </w:pPr>
                  <w:r>
                    <w:rPr>
                      <w:rFonts w:cs="Times New Roman"/>
                      <w:b/>
                      <w:color w:val="666699"/>
                    </w:rPr>
                    <w:t>Buxheti Viti 2026</w:t>
                  </w:r>
                </w:p>
              </w:tc>
              <w:tc>
                <w:tcPr>
                  <w:tcW w:w="0" w:type="auto"/>
                  <w:shd w:val="clear" w:color="669669" w:fill="FFFFFF"/>
                </w:tcPr>
                <w:p w14:paraId="7B1750EA"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2B37763F" w14:textId="77777777" w:rsidTr="00762F9A">
              <w:tc>
                <w:tcPr>
                  <w:tcW w:w="0" w:type="auto"/>
                  <w:shd w:val="clear" w:color="669669" w:fill="FFFFFF"/>
                </w:tcPr>
                <w:p w14:paraId="28ED8C43"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2259" w:type="dxa"/>
                  <w:shd w:val="clear" w:color="669669" w:fill="FFFFFF"/>
                </w:tcPr>
                <w:p w14:paraId="3C2AA0EF" w14:textId="77777777" w:rsidR="00B260E9" w:rsidRPr="00362271" w:rsidRDefault="00362271" w:rsidP="008F3959">
                  <w:pPr>
                    <w:spacing w:line="276" w:lineRule="auto"/>
                    <w:jc w:val="left"/>
                    <w:rPr>
                      <w:rFonts w:cs="Times New Roman"/>
                    </w:rPr>
                  </w:pPr>
                  <w:r w:rsidRPr="00362271">
                    <w:rPr>
                      <w:rFonts w:cs="Times New Roman"/>
                    </w:rPr>
                    <w:t xml:space="preserve">Hartimi i pyetësorëve për prindër, mësues dhe </w:t>
                  </w:r>
                  <w:r w:rsidR="002135E2">
                    <w:rPr>
                      <w:rFonts w:cs="Times New Roman"/>
                    </w:rPr>
                    <w:t>drejtues të kopshteve</w:t>
                  </w:r>
                </w:p>
              </w:tc>
              <w:tc>
                <w:tcPr>
                  <w:tcW w:w="1377" w:type="dxa"/>
                  <w:shd w:val="clear" w:color="669669" w:fill="FFFFFF"/>
                </w:tcPr>
                <w:p w14:paraId="4A6CCC50" w14:textId="77777777" w:rsidR="00B260E9" w:rsidRPr="00362271" w:rsidRDefault="00362271" w:rsidP="008F3959">
                  <w:pPr>
                    <w:spacing w:line="276" w:lineRule="auto"/>
                    <w:jc w:val="left"/>
                    <w:rPr>
                      <w:rFonts w:cs="Times New Roman"/>
                    </w:rPr>
                  </w:pPr>
                  <w:r w:rsidRPr="00362271">
                    <w:rPr>
                      <w:rFonts w:cs="Times New Roman"/>
                    </w:rPr>
                    <w:t>ASCAP</w:t>
                  </w:r>
                  <w:r w:rsidRPr="00362271">
                    <w:rPr>
                      <w:rFonts w:cs="Times New Roman"/>
                    </w:rPr>
                    <w:br/>
                  </w:r>
                </w:p>
              </w:tc>
              <w:tc>
                <w:tcPr>
                  <w:tcW w:w="0" w:type="auto"/>
                  <w:shd w:val="clear" w:color="669669" w:fill="FFFFFF"/>
                </w:tcPr>
                <w:p w14:paraId="4AE6EA96" w14:textId="77777777" w:rsidR="00B260E9" w:rsidRPr="00362271" w:rsidRDefault="00B260E9" w:rsidP="008F3959">
                  <w:pPr>
                    <w:spacing w:line="276" w:lineRule="auto"/>
                    <w:rPr>
                      <w:rFonts w:cs="Times New Roman"/>
                    </w:rPr>
                  </w:pPr>
                </w:p>
              </w:tc>
              <w:tc>
                <w:tcPr>
                  <w:tcW w:w="0" w:type="auto"/>
                  <w:shd w:val="clear" w:color="669669" w:fill="FFFFFF"/>
                </w:tcPr>
                <w:p w14:paraId="17C247F3" w14:textId="77777777" w:rsidR="00B260E9" w:rsidRPr="00362271" w:rsidRDefault="00C05FDC" w:rsidP="008F3959">
                  <w:pPr>
                    <w:spacing w:line="276" w:lineRule="auto"/>
                    <w:rPr>
                      <w:rFonts w:cs="Times New Roman"/>
                    </w:rPr>
                  </w:pPr>
                  <w:ins w:id="203" w:author="Smart" w:date="2024-01-22T09:42:00Z">
                    <w:r>
                      <w:rPr>
                        <w:rFonts w:cs="Times New Roman"/>
                      </w:rPr>
                      <w:t>0</w:t>
                    </w:r>
                  </w:ins>
                </w:p>
              </w:tc>
              <w:tc>
                <w:tcPr>
                  <w:tcW w:w="0" w:type="auto"/>
                  <w:shd w:val="clear" w:color="669669" w:fill="FFFFFF"/>
                </w:tcPr>
                <w:p w14:paraId="134EE562" w14:textId="77777777" w:rsidR="00B260E9" w:rsidRPr="00362271" w:rsidRDefault="00C05FDC" w:rsidP="008F3959">
                  <w:pPr>
                    <w:spacing w:line="276" w:lineRule="auto"/>
                    <w:rPr>
                      <w:rFonts w:cs="Times New Roman"/>
                    </w:rPr>
                  </w:pPr>
                  <w:ins w:id="204" w:author="Smart" w:date="2024-01-22T09:42:00Z">
                    <w:r>
                      <w:rPr>
                        <w:rFonts w:cs="Times New Roman"/>
                      </w:rPr>
                      <w:t>0</w:t>
                    </w:r>
                  </w:ins>
                </w:p>
              </w:tc>
              <w:tc>
                <w:tcPr>
                  <w:tcW w:w="0" w:type="auto"/>
                  <w:shd w:val="clear" w:color="669669" w:fill="FFFFFF"/>
                </w:tcPr>
                <w:p w14:paraId="54C2AB9B" w14:textId="77777777" w:rsidR="00B260E9" w:rsidRPr="00362271" w:rsidRDefault="00C05FDC" w:rsidP="008F3959">
                  <w:pPr>
                    <w:spacing w:line="276" w:lineRule="auto"/>
                    <w:rPr>
                      <w:rFonts w:cs="Times New Roman"/>
                    </w:rPr>
                  </w:pPr>
                  <w:ins w:id="205" w:author="Smart" w:date="2024-01-22T09:42:00Z">
                    <w:r>
                      <w:rPr>
                        <w:rFonts w:cs="Times New Roman"/>
                      </w:rPr>
                      <w:t>0</w:t>
                    </w:r>
                  </w:ins>
                </w:p>
              </w:tc>
              <w:tc>
                <w:tcPr>
                  <w:tcW w:w="0" w:type="auto"/>
                  <w:shd w:val="clear" w:color="669669" w:fill="FFFFFF"/>
                </w:tcPr>
                <w:p w14:paraId="4B3E2C54" w14:textId="77777777" w:rsidR="00B260E9" w:rsidRPr="00362271" w:rsidRDefault="00C05FDC" w:rsidP="008F3959">
                  <w:pPr>
                    <w:spacing w:line="276" w:lineRule="auto"/>
                    <w:rPr>
                      <w:rFonts w:cs="Times New Roman"/>
                    </w:rPr>
                  </w:pPr>
                  <w:ins w:id="206" w:author="Smart" w:date="2024-01-22T09:42:00Z">
                    <w:r>
                      <w:rPr>
                        <w:rFonts w:cs="Times New Roman"/>
                      </w:rPr>
                      <w:t>0</w:t>
                    </w:r>
                  </w:ins>
                </w:p>
              </w:tc>
            </w:tr>
            <w:tr w:rsidR="00362271" w:rsidRPr="00362271" w14:paraId="5D02B3F0" w14:textId="77777777" w:rsidTr="00762F9A">
              <w:tc>
                <w:tcPr>
                  <w:tcW w:w="0" w:type="auto"/>
                  <w:shd w:val="clear" w:color="669669" w:fill="FFFFFF"/>
                </w:tcPr>
                <w:p w14:paraId="09C01FAA"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2259" w:type="dxa"/>
                  <w:shd w:val="clear" w:color="669669" w:fill="FFFFFF"/>
                </w:tcPr>
                <w:p w14:paraId="2A8B68E4" w14:textId="77777777" w:rsidR="00B260E9" w:rsidRPr="00362271" w:rsidRDefault="00362271" w:rsidP="008F3959">
                  <w:pPr>
                    <w:spacing w:line="276" w:lineRule="auto"/>
                    <w:jc w:val="left"/>
                    <w:rPr>
                      <w:rFonts w:cs="Times New Roman"/>
                    </w:rPr>
                  </w:pPr>
                  <w:r w:rsidRPr="00362271">
                    <w:rPr>
                      <w:rFonts w:cs="Times New Roman"/>
                    </w:rPr>
                    <w:t>Trajnimi i drejtuesve të kopshteve mbi me</w:t>
                  </w:r>
                  <w:r w:rsidR="002135E2">
                    <w:rPr>
                      <w:rFonts w:cs="Times New Roman"/>
                    </w:rPr>
                    <w:t>todën e vlerësimit të brendshëm</w:t>
                  </w:r>
                </w:p>
              </w:tc>
              <w:tc>
                <w:tcPr>
                  <w:tcW w:w="1377" w:type="dxa"/>
                  <w:shd w:val="clear" w:color="669669" w:fill="FFFFFF"/>
                </w:tcPr>
                <w:p w14:paraId="4143CC25" w14:textId="77777777" w:rsidR="00B260E9" w:rsidRPr="00362271" w:rsidRDefault="00362271" w:rsidP="008F3959">
                  <w:pPr>
                    <w:spacing w:line="276" w:lineRule="auto"/>
                    <w:jc w:val="left"/>
                    <w:rPr>
                      <w:rFonts w:cs="Times New Roman"/>
                    </w:rPr>
                  </w:pPr>
                  <w:r w:rsidRPr="00362271">
                    <w:rPr>
                      <w:rFonts w:cs="Times New Roman"/>
                    </w:rPr>
                    <w:t>ASCAP</w:t>
                  </w:r>
                  <w:r w:rsidRPr="00362271">
                    <w:rPr>
                      <w:rFonts w:cs="Times New Roman"/>
                    </w:rPr>
                    <w:br/>
                  </w:r>
                </w:p>
              </w:tc>
              <w:tc>
                <w:tcPr>
                  <w:tcW w:w="0" w:type="auto"/>
                  <w:shd w:val="clear" w:color="669669" w:fill="FFFFFF"/>
                </w:tcPr>
                <w:p w14:paraId="60FB6EB2" w14:textId="77777777" w:rsidR="00B260E9" w:rsidRPr="00362271" w:rsidRDefault="00B260E9" w:rsidP="008F3959">
                  <w:pPr>
                    <w:spacing w:line="276" w:lineRule="auto"/>
                    <w:rPr>
                      <w:rFonts w:cs="Times New Roman"/>
                    </w:rPr>
                  </w:pPr>
                </w:p>
              </w:tc>
              <w:tc>
                <w:tcPr>
                  <w:tcW w:w="0" w:type="auto"/>
                  <w:shd w:val="clear" w:color="669669" w:fill="FFFFFF"/>
                </w:tcPr>
                <w:p w14:paraId="28D298E7" w14:textId="77777777" w:rsidR="00B260E9" w:rsidRPr="00362271" w:rsidRDefault="00563BF3" w:rsidP="008F3959">
                  <w:pPr>
                    <w:spacing w:line="276" w:lineRule="auto"/>
                    <w:rPr>
                      <w:rFonts w:cs="Times New Roman"/>
                    </w:rPr>
                  </w:pPr>
                  <w:ins w:id="207" w:author="Manushaqe Rina" w:date="2024-03-11T18:49:00Z">
                    <w:r>
                      <w:rPr>
                        <w:rFonts w:cs="Times New Roman"/>
                      </w:rPr>
                      <w:t>0</w:t>
                    </w:r>
                  </w:ins>
                </w:p>
              </w:tc>
              <w:tc>
                <w:tcPr>
                  <w:tcW w:w="0" w:type="auto"/>
                  <w:shd w:val="clear" w:color="669669" w:fill="FFFFFF"/>
                </w:tcPr>
                <w:p w14:paraId="3240A186" w14:textId="77777777" w:rsidR="00B260E9" w:rsidRPr="00362271" w:rsidRDefault="007C6E55" w:rsidP="008F3959">
                  <w:pPr>
                    <w:spacing w:line="276" w:lineRule="auto"/>
                    <w:rPr>
                      <w:rFonts w:cs="Times New Roman"/>
                    </w:rPr>
                  </w:pPr>
                  <w:ins w:id="208" w:author="Manushaqe Rina" w:date="2024-03-12T14:22:00Z">
                    <w:r>
                      <w:rPr>
                        <w:rFonts w:cs="Times New Roman"/>
                      </w:rPr>
                      <w:t>0</w:t>
                    </w:r>
                  </w:ins>
                </w:p>
              </w:tc>
              <w:tc>
                <w:tcPr>
                  <w:tcW w:w="0" w:type="auto"/>
                  <w:shd w:val="clear" w:color="669669" w:fill="FFFFFF"/>
                </w:tcPr>
                <w:p w14:paraId="74814FB8" w14:textId="77777777" w:rsidR="00B260E9" w:rsidRPr="00362271" w:rsidRDefault="00563BF3" w:rsidP="008F3959">
                  <w:pPr>
                    <w:spacing w:line="276" w:lineRule="auto"/>
                    <w:rPr>
                      <w:rFonts w:cs="Times New Roman"/>
                    </w:rPr>
                  </w:pPr>
                  <w:ins w:id="209" w:author="Manushaqe Rina" w:date="2024-03-11T18:49:00Z">
                    <w:r>
                      <w:rPr>
                        <w:rFonts w:cs="Times New Roman"/>
                      </w:rPr>
                      <w:t>0</w:t>
                    </w:r>
                  </w:ins>
                </w:p>
              </w:tc>
              <w:tc>
                <w:tcPr>
                  <w:tcW w:w="0" w:type="auto"/>
                  <w:shd w:val="clear" w:color="669669" w:fill="FFFFFF"/>
                </w:tcPr>
                <w:p w14:paraId="1FDC2EF8" w14:textId="77777777" w:rsidR="00B260E9" w:rsidRPr="00362271" w:rsidRDefault="007C6E55" w:rsidP="008F3959">
                  <w:pPr>
                    <w:spacing w:line="276" w:lineRule="auto"/>
                    <w:rPr>
                      <w:rFonts w:cs="Times New Roman"/>
                    </w:rPr>
                  </w:pPr>
                  <w:ins w:id="210" w:author="Manushaqe Rina" w:date="2024-03-12T14:22:00Z">
                    <w:r>
                      <w:rPr>
                        <w:rFonts w:cs="Times New Roman"/>
                      </w:rPr>
                      <w:t>0</w:t>
                    </w:r>
                  </w:ins>
                </w:p>
              </w:tc>
            </w:tr>
            <w:tr w:rsidR="00362271" w:rsidRPr="00362271" w14:paraId="29AE2058" w14:textId="77777777" w:rsidTr="00762F9A">
              <w:tc>
                <w:tcPr>
                  <w:tcW w:w="0" w:type="auto"/>
                  <w:shd w:val="clear" w:color="669669" w:fill="FFFFFF"/>
                </w:tcPr>
                <w:p w14:paraId="4BBDE1D7"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2259" w:type="dxa"/>
                  <w:shd w:val="clear" w:color="669669" w:fill="FFFFFF"/>
                </w:tcPr>
                <w:p w14:paraId="4E8DE546" w14:textId="77777777" w:rsidR="00B260E9" w:rsidRPr="00362271" w:rsidRDefault="00362271" w:rsidP="008F3959">
                  <w:pPr>
                    <w:spacing w:line="276" w:lineRule="auto"/>
                    <w:jc w:val="left"/>
                    <w:rPr>
                      <w:rFonts w:cs="Times New Roman"/>
                    </w:rPr>
                  </w:pPr>
                  <w:r w:rsidRPr="00362271">
                    <w:rPr>
                      <w:rFonts w:cs="Times New Roman"/>
                    </w:rPr>
                    <w:t>Trajnimi i stafit arsimor të kopshteve dhe organizmave të kopshtit mbi me</w:t>
                  </w:r>
                  <w:r w:rsidR="002135E2">
                    <w:rPr>
                      <w:rFonts w:cs="Times New Roman"/>
                    </w:rPr>
                    <w:t>todën e vlerësimit të brendshëm</w:t>
                  </w:r>
                </w:p>
              </w:tc>
              <w:tc>
                <w:tcPr>
                  <w:tcW w:w="1377" w:type="dxa"/>
                  <w:shd w:val="clear" w:color="669669" w:fill="FFFFFF"/>
                </w:tcPr>
                <w:p w14:paraId="34A1850C" w14:textId="77777777" w:rsidR="00B260E9" w:rsidRPr="00362271" w:rsidRDefault="00362271"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3379F64D" w14:textId="77777777" w:rsidR="00B260E9" w:rsidRPr="00362271" w:rsidRDefault="00B260E9" w:rsidP="008F3959">
                  <w:pPr>
                    <w:spacing w:line="276" w:lineRule="auto"/>
                    <w:rPr>
                      <w:rFonts w:cs="Times New Roman"/>
                    </w:rPr>
                  </w:pPr>
                </w:p>
              </w:tc>
              <w:tc>
                <w:tcPr>
                  <w:tcW w:w="0" w:type="auto"/>
                  <w:shd w:val="clear" w:color="669669" w:fill="FFFFFF"/>
                </w:tcPr>
                <w:p w14:paraId="68EAB2C0" w14:textId="77777777" w:rsidR="00B260E9" w:rsidRPr="00362271" w:rsidRDefault="00563BF3" w:rsidP="008F3959">
                  <w:pPr>
                    <w:spacing w:line="276" w:lineRule="auto"/>
                    <w:rPr>
                      <w:rFonts w:cs="Times New Roman"/>
                    </w:rPr>
                  </w:pPr>
                  <w:ins w:id="211" w:author="Manushaqe Rina" w:date="2024-03-11T18:49:00Z">
                    <w:r>
                      <w:rPr>
                        <w:rFonts w:cs="Times New Roman"/>
                      </w:rPr>
                      <w:t>0</w:t>
                    </w:r>
                  </w:ins>
                </w:p>
              </w:tc>
              <w:tc>
                <w:tcPr>
                  <w:tcW w:w="0" w:type="auto"/>
                  <w:shd w:val="clear" w:color="669669" w:fill="FFFFFF"/>
                </w:tcPr>
                <w:p w14:paraId="0ED8543B" w14:textId="77777777" w:rsidR="00B260E9" w:rsidRPr="00362271" w:rsidRDefault="00563BF3" w:rsidP="008F3959">
                  <w:pPr>
                    <w:spacing w:line="276" w:lineRule="auto"/>
                    <w:rPr>
                      <w:rFonts w:cs="Times New Roman"/>
                    </w:rPr>
                  </w:pPr>
                  <w:ins w:id="212" w:author="Manushaqe Rina" w:date="2024-03-11T18:49:00Z">
                    <w:r>
                      <w:rPr>
                        <w:rFonts w:cs="Times New Roman"/>
                      </w:rPr>
                      <w:t>0</w:t>
                    </w:r>
                  </w:ins>
                </w:p>
              </w:tc>
              <w:tc>
                <w:tcPr>
                  <w:tcW w:w="0" w:type="auto"/>
                  <w:shd w:val="clear" w:color="669669" w:fill="FFFFFF"/>
                </w:tcPr>
                <w:p w14:paraId="1C24252A" w14:textId="77777777" w:rsidR="00B260E9" w:rsidRPr="00362271" w:rsidRDefault="00563BF3" w:rsidP="008F3959">
                  <w:pPr>
                    <w:spacing w:line="276" w:lineRule="auto"/>
                    <w:rPr>
                      <w:rFonts w:cs="Times New Roman"/>
                    </w:rPr>
                  </w:pPr>
                  <w:ins w:id="213" w:author="Manushaqe Rina" w:date="2024-03-11T18:49:00Z">
                    <w:r>
                      <w:rPr>
                        <w:rFonts w:cs="Times New Roman"/>
                      </w:rPr>
                      <w:t>0</w:t>
                    </w:r>
                  </w:ins>
                </w:p>
              </w:tc>
              <w:tc>
                <w:tcPr>
                  <w:tcW w:w="0" w:type="auto"/>
                  <w:shd w:val="clear" w:color="669669" w:fill="FFFFFF"/>
                </w:tcPr>
                <w:p w14:paraId="31B28BE8" w14:textId="77777777" w:rsidR="00B260E9" w:rsidRPr="00362271" w:rsidRDefault="00563BF3" w:rsidP="008F3959">
                  <w:pPr>
                    <w:spacing w:line="276" w:lineRule="auto"/>
                    <w:rPr>
                      <w:rFonts w:cs="Times New Roman"/>
                    </w:rPr>
                  </w:pPr>
                  <w:ins w:id="214" w:author="Manushaqe Rina" w:date="2024-03-11T18:49:00Z">
                    <w:r>
                      <w:rPr>
                        <w:rFonts w:cs="Times New Roman"/>
                      </w:rPr>
                      <w:t>0</w:t>
                    </w:r>
                  </w:ins>
                </w:p>
              </w:tc>
            </w:tr>
            <w:tr w:rsidR="00362271" w:rsidRPr="00362271" w14:paraId="3CEC3091" w14:textId="77777777" w:rsidTr="00762F9A">
              <w:tc>
                <w:tcPr>
                  <w:tcW w:w="0" w:type="auto"/>
                  <w:shd w:val="clear" w:color="669669" w:fill="FFFFFF"/>
                </w:tcPr>
                <w:p w14:paraId="181B9A60"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2259" w:type="dxa"/>
                  <w:shd w:val="clear" w:color="669669" w:fill="FFFFFF"/>
                </w:tcPr>
                <w:p w14:paraId="75FE1682" w14:textId="77777777" w:rsidR="00B260E9" w:rsidRPr="00362271" w:rsidRDefault="002135E2" w:rsidP="008F3959">
                  <w:pPr>
                    <w:spacing w:line="276" w:lineRule="auto"/>
                    <w:jc w:val="left"/>
                    <w:rPr>
                      <w:rFonts w:cs="Times New Roman"/>
                    </w:rPr>
                  </w:pPr>
                  <w:r>
                    <w:rPr>
                      <w:rFonts w:cs="Times New Roman"/>
                    </w:rPr>
                    <w:t>Organizimi i fokus grupeve</w:t>
                  </w:r>
                </w:p>
              </w:tc>
              <w:tc>
                <w:tcPr>
                  <w:tcW w:w="1377" w:type="dxa"/>
                  <w:shd w:val="clear" w:color="669669" w:fill="FFFFFF"/>
                </w:tcPr>
                <w:p w14:paraId="2FB27DED" w14:textId="77777777" w:rsidR="00B260E9" w:rsidRPr="00362271" w:rsidRDefault="002135E2" w:rsidP="008F3959">
                  <w:pPr>
                    <w:spacing w:line="276" w:lineRule="auto"/>
                    <w:jc w:val="left"/>
                    <w:rPr>
                      <w:rFonts w:cs="Times New Roman"/>
                    </w:rPr>
                  </w:pPr>
                  <w:r>
                    <w:rPr>
                      <w:rFonts w:cs="Times New Roman"/>
                    </w:rPr>
                    <w:t>Drejtuesit e kopshteve</w:t>
                  </w:r>
                </w:p>
              </w:tc>
              <w:tc>
                <w:tcPr>
                  <w:tcW w:w="0" w:type="auto"/>
                  <w:shd w:val="clear" w:color="669669" w:fill="FFFFFF"/>
                </w:tcPr>
                <w:p w14:paraId="6D95BAF2" w14:textId="77777777" w:rsidR="00B260E9" w:rsidRPr="00362271" w:rsidRDefault="00B260E9" w:rsidP="008F3959">
                  <w:pPr>
                    <w:spacing w:line="276" w:lineRule="auto"/>
                    <w:rPr>
                      <w:rFonts w:cs="Times New Roman"/>
                    </w:rPr>
                  </w:pPr>
                </w:p>
              </w:tc>
              <w:tc>
                <w:tcPr>
                  <w:tcW w:w="0" w:type="auto"/>
                  <w:shd w:val="clear" w:color="669669" w:fill="FFFFFF"/>
                </w:tcPr>
                <w:p w14:paraId="2431CB8E" w14:textId="77777777" w:rsidR="00B260E9" w:rsidRPr="00362271" w:rsidRDefault="00C05FDC" w:rsidP="008F3959">
                  <w:pPr>
                    <w:spacing w:line="276" w:lineRule="auto"/>
                    <w:rPr>
                      <w:rFonts w:cs="Times New Roman"/>
                    </w:rPr>
                  </w:pPr>
                  <w:ins w:id="215" w:author="Smart" w:date="2024-01-22T09:42:00Z">
                    <w:r>
                      <w:rPr>
                        <w:rFonts w:cs="Times New Roman"/>
                      </w:rPr>
                      <w:t>0</w:t>
                    </w:r>
                  </w:ins>
                </w:p>
              </w:tc>
              <w:tc>
                <w:tcPr>
                  <w:tcW w:w="0" w:type="auto"/>
                  <w:shd w:val="clear" w:color="669669" w:fill="FFFFFF"/>
                </w:tcPr>
                <w:p w14:paraId="255AC0F5" w14:textId="77777777" w:rsidR="00B260E9" w:rsidRPr="00362271" w:rsidRDefault="00C05FDC" w:rsidP="008F3959">
                  <w:pPr>
                    <w:spacing w:line="276" w:lineRule="auto"/>
                    <w:rPr>
                      <w:rFonts w:cs="Times New Roman"/>
                    </w:rPr>
                  </w:pPr>
                  <w:ins w:id="216" w:author="Smart" w:date="2024-01-22T09:42:00Z">
                    <w:r>
                      <w:rPr>
                        <w:rFonts w:cs="Times New Roman"/>
                      </w:rPr>
                      <w:t>0</w:t>
                    </w:r>
                  </w:ins>
                </w:p>
              </w:tc>
              <w:tc>
                <w:tcPr>
                  <w:tcW w:w="0" w:type="auto"/>
                  <w:shd w:val="clear" w:color="669669" w:fill="FFFFFF"/>
                </w:tcPr>
                <w:p w14:paraId="25A93D97" w14:textId="77777777" w:rsidR="00B260E9" w:rsidRPr="00362271" w:rsidRDefault="00C05FDC" w:rsidP="008F3959">
                  <w:pPr>
                    <w:spacing w:line="276" w:lineRule="auto"/>
                    <w:rPr>
                      <w:rFonts w:cs="Times New Roman"/>
                    </w:rPr>
                  </w:pPr>
                  <w:ins w:id="217" w:author="Smart" w:date="2024-01-22T09:42:00Z">
                    <w:r>
                      <w:rPr>
                        <w:rFonts w:cs="Times New Roman"/>
                      </w:rPr>
                      <w:t>0</w:t>
                    </w:r>
                  </w:ins>
                </w:p>
              </w:tc>
              <w:tc>
                <w:tcPr>
                  <w:tcW w:w="0" w:type="auto"/>
                  <w:shd w:val="clear" w:color="669669" w:fill="FFFFFF"/>
                </w:tcPr>
                <w:p w14:paraId="68AC8160" w14:textId="77777777" w:rsidR="00B260E9" w:rsidRPr="00362271" w:rsidRDefault="00C05FDC" w:rsidP="008F3959">
                  <w:pPr>
                    <w:spacing w:line="276" w:lineRule="auto"/>
                    <w:rPr>
                      <w:rFonts w:cs="Times New Roman"/>
                    </w:rPr>
                  </w:pPr>
                  <w:ins w:id="218" w:author="Smart" w:date="2024-01-22T09:42:00Z">
                    <w:r>
                      <w:rPr>
                        <w:rFonts w:cs="Times New Roman"/>
                      </w:rPr>
                      <w:t>0</w:t>
                    </w:r>
                  </w:ins>
                </w:p>
              </w:tc>
            </w:tr>
            <w:tr w:rsidR="00362271" w:rsidRPr="00362271" w14:paraId="7BF3783B" w14:textId="77777777" w:rsidTr="00762F9A">
              <w:tc>
                <w:tcPr>
                  <w:tcW w:w="0" w:type="auto"/>
                  <w:shd w:val="clear" w:color="669669" w:fill="FFFFFF"/>
                </w:tcPr>
                <w:p w14:paraId="4C100BB5" w14:textId="77777777" w:rsidR="00B260E9" w:rsidRPr="00362271" w:rsidRDefault="00362271" w:rsidP="008F3959">
                  <w:pPr>
                    <w:spacing w:line="276" w:lineRule="auto"/>
                    <w:jc w:val="left"/>
                    <w:rPr>
                      <w:rFonts w:cs="Times New Roman"/>
                    </w:rPr>
                  </w:pPr>
                  <w:r w:rsidRPr="00362271">
                    <w:rPr>
                      <w:rFonts w:cs="Times New Roman"/>
                    </w:rPr>
                    <w:t>5</w:t>
                  </w:r>
                  <w:r w:rsidRPr="00362271">
                    <w:rPr>
                      <w:rFonts w:cs="Times New Roman"/>
                    </w:rPr>
                    <w:br/>
                  </w:r>
                </w:p>
              </w:tc>
              <w:tc>
                <w:tcPr>
                  <w:tcW w:w="2259" w:type="dxa"/>
                  <w:shd w:val="clear" w:color="669669" w:fill="FFFFFF"/>
                </w:tcPr>
                <w:p w14:paraId="1E9E0136" w14:textId="77777777" w:rsidR="00B260E9" w:rsidRPr="00362271" w:rsidRDefault="00362271" w:rsidP="008F3959">
                  <w:pPr>
                    <w:spacing w:line="276" w:lineRule="auto"/>
                    <w:jc w:val="left"/>
                    <w:rPr>
                      <w:rFonts w:cs="Times New Roman"/>
                    </w:rPr>
                  </w:pPr>
                  <w:r w:rsidRPr="00362271">
                    <w:rPr>
                      <w:rFonts w:cs="Times New Roman"/>
                    </w:rPr>
                    <w:t>Anal</w:t>
                  </w:r>
                  <w:r w:rsidR="002135E2">
                    <w:rPr>
                      <w:rFonts w:cs="Times New Roman"/>
                    </w:rPr>
                    <w:t>iza dhe raportimi i rezultateve</w:t>
                  </w:r>
                </w:p>
              </w:tc>
              <w:tc>
                <w:tcPr>
                  <w:tcW w:w="1377" w:type="dxa"/>
                  <w:shd w:val="clear" w:color="669669" w:fill="FFFFFF"/>
                </w:tcPr>
                <w:p w14:paraId="2EA14205" w14:textId="77777777" w:rsidR="00B260E9" w:rsidRPr="00362271" w:rsidRDefault="002135E2" w:rsidP="008F3959">
                  <w:pPr>
                    <w:spacing w:line="276" w:lineRule="auto"/>
                    <w:jc w:val="left"/>
                    <w:rPr>
                      <w:rFonts w:cs="Times New Roman"/>
                    </w:rPr>
                  </w:pPr>
                  <w:r>
                    <w:rPr>
                      <w:rFonts w:cs="Times New Roman"/>
                    </w:rPr>
                    <w:t>Koordinator i Grupit dhe ZVAP</w:t>
                  </w:r>
                </w:p>
              </w:tc>
              <w:tc>
                <w:tcPr>
                  <w:tcW w:w="0" w:type="auto"/>
                  <w:shd w:val="clear" w:color="669669" w:fill="FFFFFF"/>
                </w:tcPr>
                <w:p w14:paraId="7B6E85A4" w14:textId="77777777" w:rsidR="00B260E9" w:rsidRPr="00362271" w:rsidRDefault="00B260E9" w:rsidP="008F3959">
                  <w:pPr>
                    <w:spacing w:line="276" w:lineRule="auto"/>
                    <w:rPr>
                      <w:rFonts w:cs="Times New Roman"/>
                    </w:rPr>
                  </w:pPr>
                </w:p>
              </w:tc>
              <w:tc>
                <w:tcPr>
                  <w:tcW w:w="0" w:type="auto"/>
                  <w:shd w:val="clear" w:color="669669" w:fill="FFFFFF"/>
                </w:tcPr>
                <w:p w14:paraId="5A09DDE3" w14:textId="77777777" w:rsidR="00B260E9" w:rsidRPr="00362271" w:rsidRDefault="00C05FDC" w:rsidP="008F3959">
                  <w:pPr>
                    <w:spacing w:line="276" w:lineRule="auto"/>
                    <w:rPr>
                      <w:rFonts w:cs="Times New Roman"/>
                    </w:rPr>
                  </w:pPr>
                  <w:ins w:id="219" w:author="Smart" w:date="2024-01-22T09:42:00Z">
                    <w:r>
                      <w:rPr>
                        <w:rFonts w:cs="Times New Roman"/>
                      </w:rPr>
                      <w:t>0</w:t>
                    </w:r>
                  </w:ins>
                </w:p>
              </w:tc>
              <w:tc>
                <w:tcPr>
                  <w:tcW w:w="0" w:type="auto"/>
                  <w:shd w:val="clear" w:color="669669" w:fill="FFFFFF"/>
                </w:tcPr>
                <w:p w14:paraId="47922A4D" w14:textId="77777777" w:rsidR="00B260E9" w:rsidRPr="00362271" w:rsidRDefault="00C05FDC" w:rsidP="008F3959">
                  <w:pPr>
                    <w:spacing w:line="276" w:lineRule="auto"/>
                    <w:rPr>
                      <w:rFonts w:cs="Times New Roman"/>
                    </w:rPr>
                  </w:pPr>
                  <w:ins w:id="220" w:author="Smart" w:date="2024-01-22T09:42:00Z">
                    <w:r>
                      <w:rPr>
                        <w:rFonts w:cs="Times New Roman"/>
                      </w:rPr>
                      <w:t>0</w:t>
                    </w:r>
                  </w:ins>
                </w:p>
              </w:tc>
              <w:tc>
                <w:tcPr>
                  <w:tcW w:w="0" w:type="auto"/>
                  <w:shd w:val="clear" w:color="669669" w:fill="FFFFFF"/>
                </w:tcPr>
                <w:p w14:paraId="4D6DA7D6" w14:textId="77777777" w:rsidR="00B260E9" w:rsidRPr="00362271" w:rsidRDefault="00C05FDC" w:rsidP="008F3959">
                  <w:pPr>
                    <w:spacing w:line="276" w:lineRule="auto"/>
                    <w:rPr>
                      <w:rFonts w:cs="Times New Roman"/>
                    </w:rPr>
                  </w:pPr>
                  <w:ins w:id="221" w:author="Smart" w:date="2024-01-22T09:42:00Z">
                    <w:r>
                      <w:rPr>
                        <w:rFonts w:cs="Times New Roman"/>
                      </w:rPr>
                      <w:t>0</w:t>
                    </w:r>
                  </w:ins>
                </w:p>
              </w:tc>
              <w:tc>
                <w:tcPr>
                  <w:tcW w:w="0" w:type="auto"/>
                  <w:shd w:val="clear" w:color="669669" w:fill="FFFFFF"/>
                </w:tcPr>
                <w:p w14:paraId="02CC8ABF" w14:textId="77777777" w:rsidR="00B260E9" w:rsidRPr="00362271" w:rsidRDefault="00C05FDC" w:rsidP="008F3959">
                  <w:pPr>
                    <w:spacing w:line="276" w:lineRule="auto"/>
                    <w:rPr>
                      <w:rFonts w:cs="Times New Roman"/>
                    </w:rPr>
                  </w:pPr>
                  <w:ins w:id="222" w:author="Smart" w:date="2024-01-22T09:43:00Z">
                    <w:r>
                      <w:rPr>
                        <w:rFonts w:cs="Times New Roman"/>
                      </w:rPr>
                      <w:t>0</w:t>
                    </w:r>
                  </w:ins>
                </w:p>
              </w:tc>
            </w:tr>
            <w:tr w:rsidR="00362271" w:rsidRPr="00362271" w14:paraId="79AE4D97" w14:textId="77777777" w:rsidTr="00762F9A">
              <w:tc>
                <w:tcPr>
                  <w:tcW w:w="0" w:type="auto"/>
                  <w:shd w:val="clear" w:color="050000" w:fill="D4CFCF"/>
                </w:tcPr>
                <w:p w14:paraId="46586E24" w14:textId="77777777" w:rsidR="00B260E9" w:rsidRPr="00362271" w:rsidRDefault="00B260E9" w:rsidP="008F3959">
                  <w:pPr>
                    <w:spacing w:line="276" w:lineRule="auto"/>
                    <w:rPr>
                      <w:rFonts w:cs="Times New Roman"/>
                    </w:rPr>
                  </w:pPr>
                </w:p>
              </w:tc>
              <w:tc>
                <w:tcPr>
                  <w:tcW w:w="2259" w:type="dxa"/>
                  <w:shd w:val="clear" w:color="050000" w:fill="D4CFCF"/>
                </w:tcPr>
                <w:p w14:paraId="49862B7A" w14:textId="77777777" w:rsidR="00B260E9" w:rsidRPr="00362271" w:rsidRDefault="00B260E9" w:rsidP="008F3959">
                  <w:pPr>
                    <w:spacing w:line="276" w:lineRule="auto"/>
                    <w:rPr>
                      <w:rFonts w:cs="Times New Roman"/>
                    </w:rPr>
                  </w:pPr>
                </w:p>
              </w:tc>
              <w:tc>
                <w:tcPr>
                  <w:tcW w:w="1377" w:type="dxa"/>
                  <w:shd w:val="clear" w:color="050000" w:fill="D4CFCF"/>
                </w:tcPr>
                <w:p w14:paraId="3B3EBD57" w14:textId="77777777" w:rsidR="00B260E9" w:rsidRPr="00362271" w:rsidRDefault="00B260E9" w:rsidP="008F3959">
                  <w:pPr>
                    <w:spacing w:line="276" w:lineRule="auto"/>
                    <w:rPr>
                      <w:rFonts w:cs="Times New Roman"/>
                    </w:rPr>
                  </w:pPr>
                </w:p>
              </w:tc>
              <w:tc>
                <w:tcPr>
                  <w:tcW w:w="0" w:type="auto"/>
                  <w:shd w:val="clear" w:color="050000" w:fill="D4CFCF"/>
                </w:tcPr>
                <w:p w14:paraId="70F27A29" w14:textId="77777777" w:rsidR="00B260E9" w:rsidRPr="00362271" w:rsidRDefault="00B260E9" w:rsidP="008F3959">
                  <w:pPr>
                    <w:spacing w:line="276" w:lineRule="auto"/>
                    <w:rPr>
                      <w:rFonts w:cs="Times New Roman"/>
                    </w:rPr>
                  </w:pPr>
                </w:p>
              </w:tc>
              <w:tc>
                <w:tcPr>
                  <w:tcW w:w="0" w:type="auto"/>
                  <w:shd w:val="clear" w:color="050000" w:fill="D4CFCF"/>
                </w:tcPr>
                <w:p w14:paraId="214562A5" w14:textId="77777777" w:rsidR="00B260E9" w:rsidRPr="00362271" w:rsidRDefault="00B260E9" w:rsidP="008F3959">
                  <w:pPr>
                    <w:spacing w:line="276" w:lineRule="auto"/>
                    <w:rPr>
                      <w:rFonts w:cs="Times New Roman"/>
                    </w:rPr>
                  </w:pPr>
                </w:p>
              </w:tc>
              <w:tc>
                <w:tcPr>
                  <w:tcW w:w="0" w:type="auto"/>
                  <w:shd w:val="clear" w:color="050000" w:fill="D4CFCF"/>
                </w:tcPr>
                <w:p w14:paraId="7DE60F35" w14:textId="77777777" w:rsidR="00B260E9" w:rsidRPr="00362271" w:rsidRDefault="007C6E55" w:rsidP="008F3959">
                  <w:pPr>
                    <w:spacing w:line="276" w:lineRule="auto"/>
                    <w:rPr>
                      <w:rFonts w:cs="Times New Roman"/>
                    </w:rPr>
                  </w:pPr>
                  <w:ins w:id="223" w:author="Manushaqe Rina" w:date="2024-03-12T14:22:00Z">
                    <w:r>
                      <w:rPr>
                        <w:rFonts w:cs="Times New Roman"/>
                      </w:rPr>
                      <w:t>0</w:t>
                    </w:r>
                  </w:ins>
                </w:p>
              </w:tc>
              <w:tc>
                <w:tcPr>
                  <w:tcW w:w="0" w:type="auto"/>
                  <w:shd w:val="clear" w:color="050000" w:fill="D4CFCF"/>
                </w:tcPr>
                <w:p w14:paraId="7DE25817" w14:textId="77777777" w:rsidR="00B260E9" w:rsidRPr="00362271" w:rsidRDefault="007C6E55" w:rsidP="008F3959">
                  <w:pPr>
                    <w:spacing w:line="276" w:lineRule="auto"/>
                    <w:rPr>
                      <w:rFonts w:cs="Times New Roman"/>
                    </w:rPr>
                  </w:pPr>
                  <w:ins w:id="224" w:author="Manushaqe Rina" w:date="2024-03-12T14:23:00Z">
                    <w:r>
                      <w:rPr>
                        <w:rFonts w:cs="Times New Roman"/>
                      </w:rPr>
                      <w:t>0</w:t>
                    </w:r>
                  </w:ins>
                </w:p>
              </w:tc>
              <w:tc>
                <w:tcPr>
                  <w:tcW w:w="0" w:type="auto"/>
                  <w:shd w:val="clear" w:color="050000" w:fill="D4CFCF"/>
                </w:tcPr>
                <w:p w14:paraId="6F5A63A9" w14:textId="77777777" w:rsidR="00B260E9" w:rsidRPr="00362271" w:rsidRDefault="007C6E55" w:rsidP="008F3959">
                  <w:pPr>
                    <w:spacing w:line="276" w:lineRule="auto"/>
                    <w:rPr>
                      <w:rFonts w:cs="Times New Roman"/>
                    </w:rPr>
                  </w:pPr>
                  <w:ins w:id="225" w:author="Manushaqe Rina" w:date="2024-03-12T14:23:00Z">
                    <w:r>
                      <w:rPr>
                        <w:rFonts w:cs="Times New Roman"/>
                      </w:rPr>
                      <w:t>0</w:t>
                    </w:r>
                  </w:ins>
                </w:p>
              </w:tc>
            </w:tr>
          </w:tbl>
          <w:p w14:paraId="2EE39C28" w14:textId="77777777" w:rsidR="00362271" w:rsidRPr="00362271" w:rsidRDefault="00362271" w:rsidP="008F3959">
            <w:pPr>
              <w:spacing w:line="276" w:lineRule="auto"/>
              <w:rPr>
                <w:rFonts w:cs="Times New Roman"/>
              </w:rPr>
            </w:pPr>
          </w:p>
        </w:tc>
      </w:tr>
      <w:tr w:rsidR="00362271" w:rsidRPr="00362271" w14:paraId="5E8E953C" w14:textId="77777777" w:rsidTr="00362271">
        <w:tc>
          <w:tcPr>
            <w:tcW w:w="4675" w:type="dxa"/>
            <w:gridSpan w:val="2"/>
          </w:tcPr>
          <w:p w14:paraId="7B2D0A75" w14:textId="77777777" w:rsidR="00362271" w:rsidRPr="00362271" w:rsidRDefault="00362271" w:rsidP="008F3959">
            <w:pPr>
              <w:spacing w:line="276" w:lineRule="auto"/>
              <w:rPr>
                <w:rFonts w:cs="Times New Roman"/>
                <w:b/>
              </w:rPr>
            </w:pPr>
            <w:r w:rsidRPr="00362271">
              <w:rPr>
                <w:rFonts w:cs="Times New Roman"/>
                <w:b/>
              </w:rPr>
              <w:t>f) Periudha e zbatimit:</w:t>
            </w:r>
          </w:p>
          <w:p w14:paraId="09F7259D" w14:textId="77777777" w:rsidR="00362271" w:rsidRPr="00362271" w:rsidRDefault="004F12D3" w:rsidP="008F3959">
            <w:pPr>
              <w:spacing w:line="276" w:lineRule="auto"/>
              <w:rPr>
                <w:rFonts w:cs="Times New Roman"/>
              </w:rPr>
            </w:pPr>
            <w:r>
              <w:rPr>
                <w:rFonts w:cs="Times New Roman"/>
              </w:rPr>
              <w:t xml:space="preserve"> 2024-2026</w:t>
            </w:r>
          </w:p>
        </w:tc>
        <w:tc>
          <w:tcPr>
            <w:tcW w:w="4675" w:type="dxa"/>
            <w:gridSpan w:val="2"/>
          </w:tcPr>
          <w:p w14:paraId="696ABC4B"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3EC6754B" w14:textId="77777777" w:rsidR="00362271" w:rsidRPr="00362271" w:rsidRDefault="000017C5" w:rsidP="008F3959">
            <w:pPr>
              <w:spacing w:line="276" w:lineRule="auto"/>
              <w:rPr>
                <w:rFonts w:cs="Times New Roman"/>
              </w:rPr>
            </w:pPr>
            <w:r>
              <w:rPr>
                <w:rFonts w:cs="Times New Roman"/>
              </w:rPr>
              <w:t>Drejtoria e Arsimit</w:t>
            </w:r>
          </w:p>
        </w:tc>
      </w:tr>
    </w:tbl>
    <w:p w14:paraId="1F001A95" w14:textId="77777777" w:rsidR="0064578D" w:rsidRPr="00362271" w:rsidRDefault="0064578D" w:rsidP="008F3959">
      <w:pPr>
        <w:spacing w:line="276" w:lineRule="auto"/>
        <w:rPr>
          <w:rFonts w:cs="Times New Roman"/>
          <w:lang w:val="sq-AL"/>
        </w:rPr>
      </w:pPr>
    </w:p>
    <w:p w14:paraId="62087C4D" w14:textId="77777777" w:rsidR="00362271" w:rsidRPr="00762F9A" w:rsidRDefault="00362271" w:rsidP="00762F9A">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374"/>
        <w:gridCol w:w="4976"/>
      </w:tblGrid>
      <w:tr w:rsidR="00362271" w:rsidRPr="00362271" w14:paraId="54D4FB00" w14:textId="77777777" w:rsidTr="00362271">
        <w:trPr>
          <w:tblHeader/>
        </w:trPr>
        <w:tc>
          <w:tcPr>
            <w:tcW w:w="0" w:type="auto"/>
            <w:shd w:val="clear" w:color="669669" w:fill="FFFFFF"/>
          </w:tcPr>
          <w:p w14:paraId="7A957C52"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0" w:type="auto"/>
            <w:shd w:val="clear" w:color="669669" w:fill="FFFFFF"/>
          </w:tcPr>
          <w:p w14:paraId="53CF5AA3"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362271" w14:paraId="25332E26" w14:textId="77777777" w:rsidTr="00362271">
        <w:tc>
          <w:tcPr>
            <w:tcW w:w="0" w:type="auto"/>
            <w:shd w:val="clear" w:color="669669" w:fill="FFFFFF"/>
          </w:tcPr>
          <w:p w14:paraId="09AE1C66" w14:textId="77777777" w:rsidR="00B260E9" w:rsidRPr="00362271" w:rsidRDefault="00362271" w:rsidP="008F3959">
            <w:pPr>
              <w:spacing w:line="276" w:lineRule="auto"/>
              <w:jc w:val="left"/>
              <w:rPr>
                <w:rFonts w:cs="Times New Roman"/>
              </w:rPr>
            </w:pPr>
            <w:r w:rsidRPr="00362271">
              <w:rPr>
                <w:rFonts w:cs="Times New Roman"/>
              </w:rPr>
              <w:t xml:space="preserve">Regjistrimi fëmijëve sipas zonës së banimit mund të detyrojë prindërit të regjistrojnë fëmijët në kopshte që nuk janë </w:t>
            </w:r>
            <w:r w:rsidRPr="00362271">
              <w:rPr>
                <w:rFonts w:cs="Times New Roman"/>
              </w:rPr>
              <w:lastRenderedPageBreak/>
              <w:t>pranë zonës ku ata banojnë realisht, por në kopshte ku k</w:t>
            </w:r>
            <w:r>
              <w:rPr>
                <w:rFonts w:cs="Times New Roman"/>
              </w:rPr>
              <w:t>anë zonën e banimit zyrtarisht.</w:t>
            </w:r>
          </w:p>
        </w:tc>
        <w:tc>
          <w:tcPr>
            <w:tcW w:w="0" w:type="auto"/>
            <w:shd w:val="clear" w:color="669669" w:fill="FFFFFF"/>
          </w:tcPr>
          <w:p w14:paraId="77843005" w14:textId="77777777" w:rsidR="00B260E9" w:rsidRPr="00362271" w:rsidRDefault="00362271" w:rsidP="008F3959">
            <w:pPr>
              <w:spacing w:line="276" w:lineRule="auto"/>
              <w:jc w:val="left"/>
              <w:rPr>
                <w:rFonts w:cs="Times New Roman"/>
              </w:rPr>
            </w:pPr>
            <w:r w:rsidRPr="00362271">
              <w:rPr>
                <w:rFonts w:cs="Times New Roman"/>
              </w:rPr>
              <w:lastRenderedPageBreak/>
              <w:t xml:space="preserve">Prindërit kanë të drejtë të kërkojnë që fëmija e tyre të regjistrohetpranë zonës së tyre reale të banimit, nëse mund ta vërtetojnë në mënyrë </w:t>
            </w:r>
            <w:r w:rsidRPr="00362271">
              <w:rPr>
                <w:rFonts w:cs="Times New Roman"/>
              </w:rPr>
              <w:lastRenderedPageBreak/>
              <w:t>zyrtare nëpërmjet një kontrate qiraje, kontrate pune, hipoteka e shtëpisë, etj.</w:t>
            </w:r>
            <w:r w:rsidRPr="00362271">
              <w:rPr>
                <w:rFonts w:cs="Times New Roman"/>
              </w:rPr>
              <w:br/>
            </w:r>
          </w:p>
        </w:tc>
      </w:tr>
    </w:tbl>
    <w:p w14:paraId="377E24DF" w14:textId="77777777" w:rsidR="00362271" w:rsidRPr="00362271" w:rsidRDefault="00362271" w:rsidP="008F3959">
      <w:pPr>
        <w:spacing w:line="276" w:lineRule="auto"/>
        <w:rPr>
          <w:rFonts w:cs="Times New Roman"/>
          <w:b/>
          <w:lang w:val="sq-AL"/>
        </w:rPr>
      </w:pPr>
      <w:r w:rsidRPr="00362271">
        <w:rPr>
          <w:rFonts w:cs="Times New Roman"/>
          <w:b/>
          <w:lang w:val="sq-AL"/>
        </w:rPr>
        <w:lastRenderedPageBreak/>
        <w:br w:type="page"/>
      </w:r>
    </w:p>
    <w:p w14:paraId="7D595A45" w14:textId="77777777" w:rsidR="00362271" w:rsidRPr="00362271" w:rsidRDefault="00362271" w:rsidP="008F3959">
      <w:pPr>
        <w:pStyle w:val="Heading2"/>
        <w:spacing w:line="276" w:lineRule="auto"/>
        <w:rPr>
          <w:rFonts w:cs="Times New Roman"/>
          <w:lang w:val="sq-AL"/>
        </w:rPr>
      </w:pPr>
      <w:bookmarkStart w:id="226" w:name="_Toc156820404"/>
      <w:r w:rsidRPr="00362271">
        <w:lastRenderedPageBreak/>
        <w:t>2.4</w:t>
      </w:r>
      <w:r w:rsidRPr="00362271">
        <w:rPr>
          <w:rFonts w:cs="Times New Roman"/>
        </w:rPr>
        <w:t>Organizmat e Institucionit Arsimor</w:t>
      </w:r>
      <w:bookmarkEnd w:id="226"/>
    </w:p>
    <w:p w14:paraId="67E91268" w14:textId="77777777" w:rsidR="00DC3359" w:rsidRPr="00362271" w:rsidRDefault="00362271" w:rsidP="008F3959">
      <w:pPr>
        <w:pStyle w:val="Heading3"/>
        <w:spacing w:line="276" w:lineRule="auto"/>
      </w:pPr>
      <w:bookmarkStart w:id="227" w:name="_Toc156820405"/>
      <w:r>
        <w:t xml:space="preserve">2.4.1 </w:t>
      </w:r>
      <w:r w:rsidR="008E009E" w:rsidRPr="00362271">
        <w:t>Këshilli i Prindërve</w:t>
      </w:r>
      <w:bookmarkEnd w:id="227"/>
    </w:p>
    <w:p w14:paraId="73741E08" w14:textId="77777777" w:rsidR="0093022F" w:rsidRPr="00362271" w:rsidRDefault="0093022F" w:rsidP="008F3959">
      <w:pPr>
        <w:spacing w:line="276" w:lineRule="auto"/>
        <w:rPr>
          <w:rFonts w:cs="Times New Roman"/>
          <w:lang w:val="sq-AL"/>
        </w:rPr>
      </w:pPr>
    </w:p>
    <w:p w14:paraId="48B11B95"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4D7BF493" w14:textId="1CCC4B66" w:rsidR="004F12D3" w:rsidRPr="00F63A9F" w:rsidRDefault="00362271" w:rsidP="004F12D3">
      <w:pPr>
        <w:pStyle w:val="NormalWeb"/>
        <w:spacing w:line="276" w:lineRule="auto"/>
        <w:divId w:val="2081831016"/>
        <w:rPr>
          <w:lang w:val="sq-AL"/>
        </w:rPr>
      </w:pPr>
      <w:r w:rsidRPr="00F63A9F">
        <w:rPr>
          <w:lang w:val="sq-AL"/>
        </w:rPr>
        <w:t xml:space="preserve">Nga analiza e situatës së arsimit parashkollor në Bashkinë </w:t>
      </w:r>
      <w:r w:rsidR="00401B82" w:rsidRPr="00F63A9F">
        <w:rPr>
          <w:lang w:val="sq-AL"/>
        </w:rPr>
        <w:t>Dibër</w:t>
      </w:r>
      <w:r w:rsidR="00C1589F">
        <w:rPr>
          <w:lang w:val="sq-AL"/>
        </w:rPr>
        <w:t xml:space="preserve"> </w:t>
      </w:r>
      <w:r w:rsidRPr="00F63A9F">
        <w:rPr>
          <w:lang w:val="sq-AL"/>
        </w:rPr>
        <w:t xml:space="preserve">rezulton se </w:t>
      </w:r>
      <w:r w:rsidR="009F6094" w:rsidRPr="00F63A9F">
        <w:rPr>
          <w:lang w:val="sq-AL"/>
        </w:rPr>
        <w:t>10 kopshte nga 86 nuk kanë dhënë asnjë informacion nëse e kanë</w:t>
      </w:r>
      <w:r w:rsidR="004F12D3" w:rsidRPr="00F63A9F">
        <w:rPr>
          <w:lang w:val="sq-AL"/>
        </w:rPr>
        <w:t xml:space="preserve"> themeluar Këshillin e Prindërve.</w:t>
      </w:r>
    </w:p>
    <w:p w14:paraId="27629640" w14:textId="77777777" w:rsidR="004F12D3" w:rsidRPr="00F63A9F" w:rsidRDefault="004F12D3" w:rsidP="004F12D3">
      <w:pPr>
        <w:pStyle w:val="NormalWeb"/>
        <w:spacing w:line="276" w:lineRule="auto"/>
        <w:divId w:val="2081831016"/>
        <w:rPr>
          <w:lang w:val="sq-AL"/>
        </w:rPr>
      </w:pPr>
      <w:r w:rsidRPr="00F63A9F">
        <w:rPr>
          <w:lang w:val="sq-AL"/>
        </w:rPr>
        <w:t>Sipas analizës së të dhënave, vihet re se, numri minimal i anëtarëve t</w:t>
      </w:r>
      <w:r w:rsidR="00021386" w:rsidRPr="00F63A9F">
        <w:rPr>
          <w:lang w:val="sq-AL"/>
        </w:rPr>
        <w:t>ë këshillit të prindërve është 1, num</w:t>
      </w:r>
      <w:r w:rsidR="009F6094" w:rsidRPr="00F63A9F">
        <w:rPr>
          <w:lang w:val="sq-AL"/>
        </w:rPr>
        <w:t>ri mesatar është 3, ndërsa numri maksimal është 5</w:t>
      </w:r>
      <w:r w:rsidRPr="00F63A9F">
        <w:rPr>
          <w:lang w:val="sq-AL"/>
        </w:rPr>
        <w:t>.</w:t>
      </w:r>
    </w:p>
    <w:p w14:paraId="0C2AEFD7" w14:textId="294D4DD3" w:rsidR="004F12D3" w:rsidRPr="00F63A9F" w:rsidRDefault="004F12D3" w:rsidP="004F12D3">
      <w:pPr>
        <w:pStyle w:val="NormalWeb"/>
        <w:spacing w:line="276" w:lineRule="auto"/>
        <w:divId w:val="2081831016"/>
        <w:rPr>
          <w:lang w:val="sq-AL"/>
        </w:rPr>
      </w:pPr>
      <w:r w:rsidRPr="00F63A9F">
        <w:rPr>
          <w:lang w:val="sq-AL"/>
        </w:rPr>
        <w:t xml:space="preserve">Numri minimal prej </w:t>
      </w:r>
      <w:r w:rsidR="00021386" w:rsidRPr="00F63A9F">
        <w:rPr>
          <w:lang w:val="sq-AL"/>
        </w:rPr>
        <w:t xml:space="preserve">1 </w:t>
      </w:r>
      <w:r w:rsidRPr="00F63A9F">
        <w:rPr>
          <w:lang w:val="sq-AL"/>
        </w:rPr>
        <w:t>anëtarësh është raportuar</w:t>
      </w:r>
      <w:r w:rsidR="00021386" w:rsidRPr="00F63A9F">
        <w:rPr>
          <w:lang w:val="sq-AL"/>
        </w:rPr>
        <w:t xml:space="preserve"> në Njësinë Administrative</w:t>
      </w:r>
      <w:r w:rsidR="001A1D92">
        <w:rPr>
          <w:lang w:val="sq-AL"/>
        </w:rPr>
        <w:t xml:space="preserve"> </w:t>
      </w:r>
      <w:r w:rsidR="009F6094" w:rsidRPr="00F63A9F">
        <w:rPr>
          <w:lang w:val="sq-AL"/>
        </w:rPr>
        <w:t>Kastriot</w:t>
      </w:r>
      <w:r w:rsidRPr="00F63A9F">
        <w:rPr>
          <w:lang w:val="sq-AL"/>
        </w:rPr>
        <w:t xml:space="preserve">. </w:t>
      </w:r>
    </w:p>
    <w:p w14:paraId="663FD5BB" w14:textId="77777777" w:rsidR="001473E2" w:rsidRPr="00362271" w:rsidRDefault="004F12D3" w:rsidP="004F12D3">
      <w:pPr>
        <w:pStyle w:val="NormalWeb"/>
        <w:spacing w:line="276" w:lineRule="auto"/>
        <w:jc w:val="both"/>
        <w:divId w:val="2081831016"/>
        <w:rPr>
          <w:lang w:val="sq-AL"/>
        </w:rPr>
      </w:pPr>
      <w:r w:rsidRPr="00F63A9F">
        <w:rPr>
          <w:lang w:val="sq-AL"/>
        </w:rPr>
        <w:t>Numri i anëtarëve të Këshillit të Prindërve, që i përkasin gjinisë “femër” është më i lartë, në krahasim me numrin e anëtarëve të gjinisë “mashkull”, në të gjitha Njësitë Administrative.</w:t>
      </w:r>
    </w:p>
    <w:p w14:paraId="39F763D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62BE0113" w14:textId="77777777" w:rsidR="00D667B6" w:rsidRPr="00F63A9F" w:rsidRDefault="00893349" w:rsidP="004F12D3">
      <w:pPr>
        <w:pStyle w:val="NormalWeb"/>
        <w:spacing w:line="276" w:lineRule="auto"/>
        <w:jc w:val="both"/>
        <w:divId w:val="1937902405"/>
        <w:rPr>
          <w:lang w:val="sq-AL"/>
        </w:rPr>
      </w:pPr>
      <w:r w:rsidRPr="00F63A9F">
        <w:rPr>
          <w:lang w:val="sq-AL"/>
        </w:rPr>
        <w:t>Fuqizimi</w:t>
      </w:r>
      <w:r w:rsidR="00362271" w:rsidRPr="00F63A9F">
        <w:rPr>
          <w:lang w:val="sq-AL"/>
        </w:rPr>
        <w:t xml:space="preserve"> i Këshillit të Prindërve në çdo kopsht dhe rritja e kapaciteteve të anëtarëve të Këshillit të Prindërve përsa i përket të drejtave dhe detyrimeve të tij.</w:t>
      </w:r>
    </w:p>
    <w:p w14:paraId="2E3C2B2B"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7115"/>
      </w:tblGrid>
      <w:tr w:rsidR="00362271" w:rsidRPr="00362271" w14:paraId="425AA486" w14:textId="77777777" w:rsidTr="00362271">
        <w:trPr>
          <w:tblHeader/>
        </w:trPr>
        <w:tc>
          <w:tcPr>
            <w:tcW w:w="0" w:type="auto"/>
            <w:shd w:val="clear" w:color="669669" w:fill="FFFFFF"/>
          </w:tcPr>
          <w:p w14:paraId="5550CE5C"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1809930A"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09DBAA56" w14:textId="77777777" w:rsidTr="00362271">
        <w:tc>
          <w:tcPr>
            <w:tcW w:w="0" w:type="auto"/>
            <w:shd w:val="clear" w:color="669669" w:fill="FFFFFF"/>
          </w:tcPr>
          <w:p w14:paraId="2A6683DE"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9DDB7A9" w14:textId="77777777" w:rsidR="00B260E9" w:rsidRPr="00362271" w:rsidRDefault="00893349" w:rsidP="00893349">
            <w:pPr>
              <w:spacing w:line="276" w:lineRule="auto"/>
              <w:jc w:val="left"/>
              <w:rPr>
                <w:rFonts w:cs="Times New Roman"/>
              </w:rPr>
            </w:pPr>
            <w:r>
              <w:rPr>
                <w:rFonts w:cs="Times New Roman"/>
              </w:rPr>
              <w:t>Fuqizimi</w:t>
            </w:r>
            <w:r w:rsidR="00362271" w:rsidRPr="00362271">
              <w:rPr>
                <w:rFonts w:cs="Times New Roman"/>
              </w:rPr>
              <w:t xml:space="preserve"> i Këshillit të </w:t>
            </w:r>
            <w:r>
              <w:rPr>
                <w:rFonts w:cs="Times New Roman"/>
              </w:rPr>
              <w:t>Prindërve në të gjithë Kopshtet.</w:t>
            </w:r>
            <w:r w:rsidR="00362271" w:rsidRPr="00362271">
              <w:rPr>
                <w:rFonts w:cs="Times New Roman"/>
              </w:rPr>
              <w:br/>
            </w:r>
          </w:p>
        </w:tc>
      </w:tr>
      <w:tr w:rsidR="00362271" w:rsidRPr="00362271" w14:paraId="78B32A72" w14:textId="77777777" w:rsidTr="00362271">
        <w:tc>
          <w:tcPr>
            <w:tcW w:w="0" w:type="auto"/>
            <w:shd w:val="clear" w:color="669669" w:fill="FFFFFF"/>
          </w:tcPr>
          <w:p w14:paraId="4B2253D9"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7EF784EB" w14:textId="77777777" w:rsidR="00B260E9" w:rsidRPr="00362271" w:rsidRDefault="00362271" w:rsidP="008F3959">
            <w:pPr>
              <w:spacing w:line="276" w:lineRule="auto"/>
              <w:jc w:val="left"/>
              <w:rPr>
                <w:rFonts w:cs="Times New Roman"/>
              </w:rPr>
            </w:pPr>
            <w:r w:rsidRPr="00362271">
              <w:rPr>
                <w:rFonts w:cs="Times New Roman"/>
              </w:rPr>
              <w:t>Aktivizimi më i madh i Këshillit të Prindërve në menaxhimin e kopshtit</w:t>
            </w:r>
            <w:r w:rsidRPr="00362271">
              <w:rPr>
                <w:rFonts w:cs="Times New Roman"/>
              </w:rPr>
              <w:br/>
            </w:r>
          </w:p>
        </w:tc>
      </w:tr>
    </w:tbl>
    <w:p w14:paraId="0C705A04" w14:textId="77777777" w:rsidR="00BF3FE6" w:rsidRPr="00362271" w:rsidRDefault="00BF3FE6" w:rsidP="008F3959">
      <w:pPr>
        <w:spacing w:after="0" w:line="276" w:lineRule="auto"/>
        <w:rPr>
          <w:rFonts w:cs="Times New Roman"/>
          <w:b/>
          <w:lang w:val="sq-AL"/>
        </w:rPr>
      </w:pPr>
    </w:p>
    <w:p w14:paraId="4D3A1602"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802"/>
        <w:gridCol w:w="1575"/>
        <w:gridCol w:w="845"/>
        <w:gridCol w:w="1256"/>
        <w:gridCol w:w="946"/>
        <w:gridCol w:w="734"/>
        <w:gridCol w:w="734"/>
        <w:gridCol w:w="734"/>
      </w:tblGrid>
      <w:tr w:rsidR="00362271" w:rsidRPr="00362271" w14:paraId="3F82BA37" w14:textId="77777777" w:rsidTr="00362271">
        <w:trPr>
          <w:tblHeader/>
        </w:trPr>
        <w:tc>
          <w:tcPr>
            <w:tcW w:w="0" w:type="auto"/>
            <w:shd w:val="clear" w:color="669669" w:fill="DEE3EF"/>
          </w:tcPr>
          <w:p w14:paraId="486B1A4D"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4FDCD211"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6573A4B3"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20824EA8"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42103E86"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043B7D1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7939953E" w14:textId="77777777" w:rsidR="00B260E9" w:rsidRPr="00362271" w:rsidRDefault="004F12D3" w:rsidP="008F3959">
            <w:pPr>
              <w:spacing w:line="276" w:lineRule="auto"/>
              <w:rPr>
                <w:rFonts w:cs="Times New Roman"/>
              </w:rPr>
            </w:pPr>
            <w:r>
              <w:rPr>
                <w:rFonts w:cs="Times New Roman"/>
                <w:b/>
                <w:color w:val="666699"/>
              </w:rPr>
              <w:t>Plan Vit 2024</w:t>
            </w:r>
          </w:p>
        </w:tc>
        <w:tc>
          <w:tcPr>
            <w:tcW w:w="0" w:type="auto"/>
            <w:shd w:val="clear" w:color="669669" w:fill="DEE3EF"/>
          </w:tcPr>
          <w:p w14:paraId="311F61D6" w14:textId="77777777" w:rsidR="00B260E9" w:rsidRPr="00362271" w:rsidRDefault="004F12D3" w:rsidP="008F3959">
            <w:pPr>
              <w:spacing w:line="276" w:lineRule="auto"/>
              <w:rPr>
                <w:rFonts w:cs="Times New Roman"/>
              </w:rPr>
            </w:pPr>
            <w:r>
              <w:rPr>
                <w:rFonts w:cs="Times New Roman"/>
                <w:b/>
                <w:color w:val="666699"/>
              </w:rPr>
              <w:t>Plan Vit 2025</w:t>
            </w:r>
          </w:p>
        </w:tc>
        <w:tc>
          <w:tcPr>
            <w:tcW w:w="0" w:type="auto"/>
            <w:shd w:val="clear" w:color="669669" w:fill="DEE3EF"/>
          </w:tcPr>
          <w:p w14:paraId="1BF92164" w14:textId="77777777" w:rsidR="00B260E9" w:rsidRPr="00362271" w:rsidRDefault="004F12D3" w:rsidP="008F3959">
            <w:pPr>
              <w:spacing w:line="276" w:lineRule="auto"/>
              <w:rPr>
                <w:rFonts w:cs="Times New Roman"/>
              </w:rPr>
            </w:pPr>
            <w:r>
              <w:rPr>
                <w:rFonts w:cs="Times New Roman"/>
                <w:b/>
                <w:color w:val="666699"/>
              </w:rPr>
              <w:t>Plan Vit 2026</w:t>
            </w:r>
          </w:p>
        </w:tc>
      </w:tr>
      <w:tr w:rsidR="00362271" w:rsidRPr="00362271" w14:paraId="42147D5F" w14:textId="77777777" w:rsidTr="00362271">
        <w:tc>
          <w:tcPr>
            <w:tcW w:w="0" w:type="auto"/>
          </w:tcPr>
          <w:p w14:paraId="152EB55D" w14:textId="77777777" w:rsidR="00B260E9" w:rsidRPr="00362271" w:rsidRDefault="00362271" w:rsidP="008F3959">
            <w:pPr>
              <w:spacing w:line="276" w:lineRule="auto"/>
              <w:rPr>
                <w:rFonts w:cs="Times New Roman"/>
              </w:rPr>
            </w:pPr>
            <w:r w:rsidRPr="00362271">
              <w:rPr>
                <w:rFonts w:cs="Times New Roman"/>
              </w:rPr>
              <w:t>017</w:t>
            </w:r>
          </w:p>
        </w:tc>
        <w:tc>
          <w:tcPr>
            <w:tcW w:w="0" w:type="auto"/>
          </w:tcPr>
          <w:p w14:paraId="3BF05B0C" w14:textId="77777777" w:rsidR="00B260E9" w:rsidRPr="00362271" w:rsidRDefault="00362271" w:rsidP="008F3959">
            <w:pPr>
              <w:spacing w:line="276" w:lineRule="auto"/>
              <w:jc w:val="left"/>
              <w:rPr>
                <w:rFonts w:cs="Times New Roman"/>
              </w:rPr>
            </w:pPr>
            <w:r w:rsidRPr="00362271">
              <w:rPr>
                <w:rFonts w:cs="Times New Roman"/>
              </w:rPr>
              <w:t xml:space="preserve">Numri i problemeve të zgjidhura ndaj problemeve të ngritura nga </w:t>
            </w:r>
            <w:r w:rsidRPr="00362271">
              <w:rPr>
                <w:rFonts w:cs="Times New Roman"/>
              </w:rPr>
              <w:lastRenderedPageBreak/>
              <w:t>Këshilli i Prindërve</w:t>
            </w:r>
          </w:p>
        </w:tc>
        <w:tc>
          <w:tcPr>
            <w:tcW w:w="0" w:type="auto"/>
          </w:tcPr>
          <w:p w14:paraId="0EE19FEC" w14:textId="77777777" w:rsidR="00B260E9" w:rsidRPr="00362271" w:rsidRDefault="00362271" w:rsidP="008F3959">
            <w:pPr>
              <w:spacing w:line="276" w:lineRule="auto"/>
              <w:rPr>
                <w:rFonts w:cs="Times New Roman"/>
              </w:rPr>
            </w:pPr>
            <w:r w:rsidRPr="00362271">
              <w:rPr>
                <w:rFonts w:cs="Times New Roman"/>
              </w:rPr>
              <w:lastRenderedPageBreak/>
              <w:t>Qender</w:t>
            </w:r>
          </w:p>
        </w:tc>
        <w:tc>
          <w:tcPr>
            <w:tcW w:w="0" w:type="auto"/>
          </w:tcPr>
          <w:p w14:paraId="00C0DBE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1C1FFF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A85A404" w14:textId="77777777" w:rsidR="00B260E9" w:rsidRPr="00362271" w:rsidRDefault="00D00122" w:rsidP="008F3959">
            <w:pPr>
              <w:spacing w:line="276" w:lineRule="auto"/>
              <w:rPr>
                <w:rFonts w:cs="Times New Roman"/>
              </w:rPr>
            </w:pPr>
            <w:r>
              <w:rPr>
                <w:rFonts w:cs="Times New Roman"/>
              </w:rPr>
              <w:t>2</w:t>
            </w:r>
          </w:p>
        </w:tc>
        <w:tc>
          <w:tcPr>
            <w:tcW w:w="0" w:type="auto"/>
          </w:tcPr>
          <w:p w14:paraId="43F1E10A" w14:textId="77777777" w:rsidR="00B260E9" w:rsidRPr="00362271" w:rsidRDefault="00D00122" w:rsidP="008F3959">
            <w:pPr>
              <w:spacing w:line="276" w:lineRule="auto"/>
              <w:rPr>
                <w:rFonts w:cs="Times New Roman"/>
              </w:rPr>
            </w:pPr>
            <w:ins w:id="228" w:author="Manushaqe Rina" w:date="2024-03-11T21:50:00Z">
              <w:r>
                <w:rPr>
                  <w:rFonts w:cs="Times New Roman"/>
                </w:rPr>
                <w:t>3</w:t>
              </w:r>
            </w:ins>
          </w:p>
        </w:tc>
        <w:tc>
          <w:tcPr>
            <w:tcW w:w="0" w:type="auto"/>
          </w:tcPr>
          <w:p w14:paraId="315314F2" w14:textId="77777777" w:rsidR="00B260E9" w:rsidRPr="00362271" w:rsidRDefault="00D00122" w:rsidP="008F3959">
            <w:pPr>
              <w:spacing w:line="276" w:lineRule="auto"/>
              <w:rPr>
                <w:rFonts w:cs="Times New Roman"/>
              </w:rPr>
            </w:pPr>
            <w:ins w:id="229" w:author="Manushaqe Rina" w:date="2024-03-11T21:50:00Z">
              <w:r>
                <w:rPr>
                  <w:rFonts w:cs="Times New Roman"/>
                </w:rPr>
                <w:t>4</w:t>
              </w:r>
            </w:ins>
          </w:p>
        </w:tc>
        <w:tc>
          <w:tcPr>
            <w:tcW w:w="0" w:type="auto"/>
          </w:tcPr>
          <w:p w14:paraId="5B576041" w14:textId="77777777" w:rsidR="00B260E9" w:rsidRPr="00362271" w:rsidRDefault="00D00122" w:rsidP="008F3959">
            <w:pPr>
              <w:spacing w:line="276" w:lineRule="auto"/>
              <w:rPr>
                <w:rFonts w:cs="Times New Roman"/>
              </w:rPr>
            </w:pPr>
            <w:ins w:id="230" w:author="Manushaqe Rina" w:date="2024-03-11T21:50:00Z">
              <w:r>
                <w:rPr>
                  <w:rFonts w:cs="Times New Roman"/>
                </w:rPr>
                <w:t>5</w:t>
              </w:r>
            </w:ins>
          </w:p>
        </w:tc>
      </w:tr>
      <w:tr w:rsidR="00362271" w:rsidRPr="00362271" w14:paraId="5623DCE6" w14:textId="77777777" w:rsidTr="00362271">
        <w:tc>
          <w:tcPr>
            <w:tcW w:w="0" w:type="auto"/>
          </w:tcPr>
          <w:p w14:paraId="271A8499" w14:textId="77777777" w:rsidR="00B260E9" w:rsidRPr="00362271" w:rsidRDefault="00362271" w:rsidP="008F3959">
            <w:pPr>
              <w:spacing w:line="276" w:lineRule="auto"/>
              <w:rPr>
                <w:rFonts w:cs="Times New Roman"/>
              </w:rPr>
            </w:pPr>
            <w:r w:rsidRPr="00362271">
              <w:rPr>
                <w:rFonts w:cs="Times New Roman"/>
              </w:rPr>
              <w:t>017</w:t>
            </w:r>
          </w:p>
        </w:tc>
        <w:tc>
          <w:tcPr>
            <w:tcW w:w="0" w:type="auto"/>
          </w:tcPr>
          <w:p w14:paraId="3F5DA851"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Këshilli i Prindërve</w:t>
            </w:r>
          </w:p>
        </w:tc>
        <w:tc>
          <w:tcPr>
            <w:tcW w:w="0" w:type="auto"/>
          </w:tcPr>
          <w:p w14:paraId="070EF0E3"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33BF68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E6E6102"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B8C3EC7" w14:textId="77777777" w:rsidR="00B260E9" w:rsidRPr="00362271" w:rsidRDefault="00D00122" w:rsidP="008F3959">
            <w:pPr>
              <w:spacing w:line="276" w:lineRule="auto"/>
              <w:rPr>
                <w:rFonts w:cs="Times New Roman"/>
              </w:rPr>
            </w:pPr>
            <w:ins w:id="231" w:author="Manushaqe Rina" w:date="2024-03-11T21:51:00Z">
              <w:r>
                <w:rPr>
                  <w:rFonts w:cs="Times New Roman"/>
                </w:rPr>
                <w:t>1</w:t>
              </w:r>
            </w:ins>
          </w:p>
        </w:tc>
        <w:tc>
          <w:tcPr>
            <w:tcW w:w="0" w:type="auto"/>
          </w:tcPr>
          <w:p w14:paraId="0E5122DA" w14:textId="77777777" w:rsidR="00B260E9" w:rsidRPr="00362271" w:rsidRDefault="00D00122" w:rsidP="008F3959">
            <w:pPr>
              <w:spacing w:line="276" w:lineRule="auto"/>
              <w:rPr>
                <w:rFonts w:cs="Times New Roman"/>
              </w:rPr>
            </w:pPr>
            <w:ins w:id="232" w:author="Manushaqe Rina" w:date="2024-03-11T21:51:00Z">
              <w:r>
                <w:rPr>
                  <w:rFonts w:cs="Times New Roman"/>
                </w:rPr>
                <w:t>2</w:t>
              </w:r>
            </w:ins>
          </w:p>
        </w:tc>
        <w:tc>
          <w:tcPr>
            <w:tcW w:w="0" w:type="auto"/>
          </w:tcPr>
          <w:p w14:paraId="59B2AE68" w14:textId="77777777" w:rsidR="00B260E9" w:rsidRPr="00362271" w:rsidRDefault="00D00122" w:rsidP="008F3959">
            <w:pPr>
              <w:spacing w:line="276" w:lineRule="auto"/>
              <w:rPr>
                <w:rFonts w:cs="Times New Roman"/>
              </w:rPr>
            </w:pPr>
            <w:ins w:id="233" w:author="Manushaqe Rina" w:date="2024-03-11T21:51:00Z">
              <w:r>
                <w:rPr>
                  <w:rFonts w:cs="Times New Roman"/>
                </w:rPr>
                <w:t>2</w:t>
              </w:r>
            </w:ins>
          </w:p>
        </w:tc>
        <w:tc>
          <w:tcPr>
            <w:tcW w:w="0" w:type="auto"/>
          </w:tcPr>
          <w:p w14:paraId="36D9A1E0" w14:textId="77777777" w:rsidR="00B260E9" w:rsidRPr="00362271" w:rsidRDefault="00D00122" w:rsidP="008F3959">
            <w:pPr>
              <w:spacing w:line="276" w:lineRule="auto"/>
              <w:rPr>
                <w:rFonts w:cs="Times New Roman"/>
              </w:rPr>
            </w:pPr>
            <w:ins w:id="234" w:author="Manushaqe Rina" w:date="2024-03-11T21:51:00Z">
              <w:r>
                <w:rPr>
                  <w:rFonts w:cs="Times New Roman"/>
                </w:rPr>
                <w:t>3</w:t>
              </w:r>
            </w:ins>
          </w:p>
        </w:tc>
      </w:tr>
      <w:tr w:rsidR="00362271" w:rsidRPr="00362271" w14:paraId="59283E8B" w14:textId="77777777" w:rsidTr="00362271">
        <w:tc>
          <w:tcPr>
            <w:tcW w:w="0" w:type="auto"/>
          </w:tcPr>
          <w:p w14:paraId="38DE4B2E" w14:textId="77777777" w:rsidR="00B260E9" w:rsidRPr="00362271" w:rsidRDefault="00362271" w:rsidP="008F3959">
            <w:pPr>
              <w:spacing w:line="276" w:lineRule="auto"/>
              <w:rPr>
                <w:rFonts w:cs="Times New Roman"/>
              </w:rPr>
            </w:pPr>
            <w:r w:rsidRPr="00362271">
              <w:rPr>
                <w:rFonts w:cs="Times New Roman"/>
              </w:rPr>
              <w:t>017</w:t>
            </w:r>
          </w:p>
        </w:tc>
        <w:tc>
          <w:tcPr>
            <w:tcW w:w="0" w:type="auto"/>
          </w:tcPr>
          <w:p w14:paraId="42F70591"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Këshilli i Prindërve</w:t>
            </w:r>
          </w:p>
        </w:tc>
        <w:tc>
          <w:tcPr>
            <w:tcW w:w="0" w:type="auto"/>
          </w:tcPr>
          <w:p w14:paraId="199D6E0F"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4793FBE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332DD0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1570E4C" w14:textId="77777777" w:rsidR="00B260E9" w:rsidRPr="00362271" w:rsidRDefault="00D00122" w:rsidP="008F3959">
            <w:pPr>
              <w:spacing w:line="276" w:lineRule="auto"/>
              <w:rPr>
                <w:rFonts w:cs="Times New Roman"/>
              </w:rPr>
            </w:pPr>
            <w:ins w:id="235" w:author="Manushaqe Rina" w:date="2024-03-11T21:51:00Z">
              <w:r>
                <w:rPr>
                  <w:rFonts w:cs="Times New Roman"/>
                </w:rPr>
                <w:t>0</w:t>
              </w:r>
            </w:ins>
          </w:p>
        </w:tc>
        <w:tc>
          <w:tcPr>
            <w:tcW w:w="0" w:type="auto"/>
          </w:tcPr>
          <w:p w14:paraId="23CC3388" w14:textId="77777777" w:rsidR="00B260E9" w:rsidRPr="00362271" w:rsidRDefault="00D00122" w:rsidP="008F3959">
            <w:pPr>
              <w:spacing w:line="276" w:lineRule="auto"/>
              <w:rPr>
                <w:rFonts w:cs="Times New Roman"/>
              </w:rPr>
            </w:pPr>
            <w:ins w:id="236" w:author="Manushaqe Rina" w:date="2024-03-11T21:51:00Z">
              <w:r>
                <w:rPr>
                  <w:rFonts w:cs="Times New Roman"/>
                </w:rPr>
                <w:t>1</w:t>
              </w:r>
            </w:ins>
          </w:p>
        </w:tc>
        <w:tc>
          <w:tcPr>
            <w:tcW w:w="0" w:type="auto"/>
          </w:tcPr>
          <w:p w14:paraId="6BE1AB8A" w14:textId="77777777" w:rsidR="00B260E9" w:rsidRPr="00362271" w:rsidRDefault="00D00122" w:rsidP="008F3959">
            <w:pPr>
              <w:spacing w:line="276" w:lineRule="auto"/>
              <w:rPr>
                <w:rFonts w:cs="Times New Roman"/>
              </w:rPr>
            </w:pPr>
            <w:ins w:id="237" w:author="Manushaqe Rina" w:date="2024-03-11T21:51:00Z">
              <w:r>
                <w:rPr>
                  <w:rFonts w:cs="Times New Roman"/>
                </w:rPr>
                <w:t>1</w:t>
              </w:r>
            </w:ins>
          </w:p>
        </w:tc>
        <w:tc>
          <w:tcPr>
            <w:tcW w:w="0" w:type="auto"/>
          </w:tcPr>
          <w:p w14:paraId="4B7EC3BE" w14:textId="77777777" w:rsidR="00B260E9" w:rsidRPr="00362271" w:rsidRDefault="00D00122" w:rsidP="008F3959">
            <w:pPr>
              <w:spacing w:line="276" w:lineRule="auto"/>
              <w:rPr>
                <w:rFonts w:cs="Times New Roman"/>
              </w:rPr>
            </w:pPr>
            <w:ins w:id="238" w:author="Manushaqe Rina" w:date="2024-03-11T21:51:00Z">
              <w:r>
                <w:rPr>
                  <w:rFonts w:cs="Times New Roman"/>
                </w:rPr>
                <w:t>2</w:t>
              </w:r>
            </w:ins>
          </w:p>
        </w:tc>
      </w:tr>
      <w:tr w:rsidR="00362271" w:rsidRPr="00362271" w14:paraId="745068C0" w14:textId="77777777" w:rsidTr="00362271">
        <w:tc>
          <w:tcPr>
            <w:tcW w:w="0" w:type="auto"/>
          </w:tcPr>
          <w:p w14:paraId="77F43143" w14:textId="77777777" w:rsidR="00B260E9" w:rsidRPr="00362271" w:rsidRDefault="00362271" w:rsidP="008F3959">
            <w:pPr>
              <w:spacing w:line="276" w:lineRule="auto"/>
              <w:rPr>
                <w:rFonts w:cs="Times New Roman"/>
              </w:rPr>
            </w:pPr>
            <w:r w:rsidRPr="00362271">
              <w:rPr>
                <w:rFonts w:cs="Times New Roman"/>
              </w:rPr>
              <w:t>016</w:t>
            </w:r>
          </w:p>
        </w:tc>
        <w:tc>
          <w:tcPr>
            <w:tcW w:w="0" w:type="auto"/>
          </w:tcPr>
          <w:p w14:paraId="6E12BE37" w14:textId="77777777" w:rsidR="00B260E9" w:rsidRPr="00362271" w:rsidRDefault="00362271" w:rsidP="008F3959">
            <w:pPr>
              <w:spacing w:line="276" w:lineRule="auto"/>
              <w:jc w:val="left"/>
              <w:rPr>
                <w:rFonts w:cs="Times New Roman"/>
              </w:rPr>
            </w:pPr>
            <w:r w:rsidRPr="00362271">
              <w:rPr>
                <w:rFonts w:cs="Times New Roman"/>
              </w:rPr>
              <w:t>Numri i mbledhjeve të Këshillit të Prindërve</w:t>
            </w:r>
          </w:p>
        </w:tc>
        <w:tc>
          <w:tcPr>
            <w:tcW w:w="0" w:type="auto"/>
          </w:tcPr>
          <w:p w14:paraId="60182CF4"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A8178E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4086E8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285938E" w14:textId="77777777" w:rsidR="00B260E9" w:rsidRPr="00362271" w:rsidRDefault="00D00122" w:rsidP="008F3959">
            <w:pPr>
              <w:spacing w:line="276" w:lineRule="auto"/>
              <w:rPr>
                <w:rFonts w:cs="Times New Roman"/>
              </w:rPr>
            </w:pPr>
            <w:ins w:id="239" w:author="Manushaqe Rina" w:date="2024-03-11T21:51:00Z">
              <w:r>
                <w:rPr>
                  <w:rFonts w:cs="Times New Roman"/>
                </w:rPr>
                <w:t>2</w:t>
              </w:r>
            </w:ins>
          </w:p>
        </w:tc>
        <w:tc>
          <w:tcPr>
            <w:tcW w:w="0" w:type="auto"/>
          </w:tcPr>
          <w:p w14:paraId="597A65F5" w14:textId="77777777" w:rsidR="00B260E9" w:rsidRPr="00362271" w:rsidRDefault="00D00122" w:rsidP="008F3959">
            <w:pPr>
              <w:spacing w:line="276" w:lineRule="auto"/>
              <w:rPr>
                <w:rFonts w:cs="Times New Roman"/>
              </w:rPr>
            </w:pPr>
            <w:ins w:id="240" w:author="Manushaqe Rina" w:date="2024-03-11T21:51:00Z">
              <w:r>
                <w:rPr>
                  <w:rFonts w:cs="Times New Roman"/>
                </w:rPr>
                <w:t>3</w:t>
              </w:r>
            </w:ins>
          </w:p>
        </w:tc>
        <w:tc>
          <w:tcPr>
            <w:tcW w:w="0" w:type="auto"/>
          </w:tcPr>
          <w:p w14:paraId="47A64AC3" w14:textId="77777777" w:rsidR="00B260E9" w:rsidRPr="00362271" w:rsidRDefault="00D00122" w:rsidP="008F3959">
            <w:pPr>
              <w:spacing w:line="276" w:lineRule="auto"/>
              <w:rPr>
                <w:rFonts w:cs="Times New Roman"/>
              </w:rPr>
            </w:pPr>
            <w:ins w:id="241" w:author="Manushaqe Rina" w:date="2024-03-11T21:51:00Z">
              <w:r>
                <w:rPr>
                  <w:rFonts w:cs="Times New Roman"/>
                </w:rPr>
                <w:t>3</w:t>
              </w:r>
            </w:ins>
          </w:p>
        </w:tc>
        <w:tc>
          <w:tcPr>
            <w:tcW w:w="0" w:type="auto"/>
          </w:tcPr>
          <w:p w14:paraId="518EF4C1" w14:textId="77777777" w:rsidR="00B260E9" w:rsidRPr="00362271" w:rsidRDefault="00D00122" w:rsidP="008F3959">
            <w:pPr>
              <w:spacing w:line="276" w:lineRule="auto"/>
              <w:rPr>
                <w:rFonts w:cs="Times New Roman"/>
              </w:rPr>
            </w:pPr>
            <w:ins w:id="242" w:author="Manushaqe Rina" w:date="2024-03-11T21:52:00Z">
              <w:r>
                <w:rPr>
                  <w:rFonts w:cs="Times New Roman"/>
                </w:rPr>
                <w:t>4</w:t>
              </w:r>
            </w:ins>
          </w:p>
        </w:tc>
      </w:tr>
      <w:tr w:rsidR="00362271" w:rsidRPr="00362271" w14:paraId="3DC631FF" w14:textId="77777777" w:rsidTr="00362271">
        <w:tc>
          <w:tcPr>
            <w:tcW w:w="0" w:type="auto"/>
          </w:tcPr>
          <w:p w14:paraId="4BCF8962" w14:textId="77777777" w:rsidR="00B260E9" w:rsidRPr="00362271" w:rsidRDefault="00362271" w:rsidP="008F3959">
            <w:pPr>
              <w:spacing w:line="276" w:lineRule="auto"/>
              <w:rPr>
                <w:rFonts w:cs="Times New Roman"/>
              </w:rPr>
            </w:pPr>
            <w:r w:rsidRPr="00362271">
              <w:rPr>
                <w:rFonts w:cs="Times New Roman"/>
              </w:rPr>
              <w:t>016</w:t>
            </w:r>
          </w:p>
        </w:tc>
        <w:tc>
          <w:tcPr>
            <w:tcW w:w="0" w:type="auto"/>
          </w:tcPr>
          <w:p w14:paraId="73D64359" w14:textId="77777777" w:rsidR="00B260E9" w:rsidRPr="00362271" w:rsidRDefault="00362271" w:rsidP="008F3959">
            <w:pPr>
              <w:spacing w:line="276" w:lineRule="auto"/>
              <w:jc w:val="left"/>
              <w:rPr>
                <w:rFonts w:cs="Times New Roman"/>
              </w:rPr>
            </w:pPr>
            <w:r w:rsidRPr="00362271">
              <w:rPr>
                <w:rFonts w:cs="Times New Roman"/>
              </w:rPr>
              <w:t>Numri i mbledhjeve të Këshillit të Prindërve</w:t>
            </w:r>
          </w:p>
        </w:tc>
        <w:tc>
          <w:tcPr>
            <w:tcW w:w="0" w:type="auto"/>
          </w:tcPr>
          <w:p w14:paraId="7DE2A9DC"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7B9B58E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1AF6D9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20D0112" w14:textId="77777777" w:rsidR="00B260E9" w:rsidRPr="00362271" w:rsidRDefault="00D00122" w:rsidP="008F3959">
            <w:pPr>
              <w:spacing w:line="276" w:lineRule="auto"/>
              <w:rPr>
                <w:rFonts w:cs="Times New Roman"/>
              </w:rPr>
            </w:pPr>
            <w:ins w:id="243" w:author="Manushaqe Rina" w:date="2024-03-11T21:52:00Z">
              <w:r>
                <w:rPr>
                  <w:rFonts w:cs="Times New Roman"/>
                </w:rPr>
                <w:t>1</w:t>
              </w:r>
            </w:ins>
          </w:p>
        </w:tc>
        <w:tc>
          <w:tcPr>
            <w:tcW w:w="0" w:type="auto"/>
          </w:tcPr>
          <w:p w14:paraId="17EECBA2" w14:textId="77777777" w:rsidR="00B260E9" w:rsidRPr="00362271" w:rsidRDefault="00D00122" w:rsidP="008F3959">
            <w:pPr>
              <w:spacing w:line="276" w:lineRule="auto"/>
              <w:rPr>
                <w:rFonts w:cs="Times New Roman"/>
              </w:rPr>
            </w:pPr>
            <w:ins w:id="244" w:author="Manushaqe Rina" w:date="2024-03-11T21:52:00Z">
              <w:r>
                <w:rPr>
                  <w:rFonts w:cs="Times New Roman"/>
                </w:rPr>
                <w:t>2</w:t>
              </w:r>
            </w:ins>
          </w:p>
        </w:tc>
        <w:tc>
          <w:tcPr>
            <w:tcW w:w="0" w:type="auto"/>
          </w:tcPr>
          <w:p w14:paraId="3F06D341" w14:textId="77777777" w:rsidR="00B260E9" w:rsidRPr="00362271" w:rsidRDefault="00D00122" w:rsidP="008F3959">
            <w:pPr>
              <w:spacing w:line="276" w:lineRule="auto"/>
              <w:rPr>
                <w:rFonts w:cs="Times New Roman"/>
              </w:rPr>
            </w:pPr>
            <w:ins w:id="245" w:author="Manushaqe Rina" w:date="2024-03-11T21:52:00Z">
              <w:r>
                <w:rPr>
                  <w:rFonts w:cs="Times New Roman"/>
                </w:rPr>
                <w:t>3</w:t>
              </w:r>
            </w:ins>
          </w:p>
        </w:tc>
        <w:tc>
          <w:tcPr>
            <w:tcW w:w="0" w:type="auto"/>
          </w:tcPr>
          <w:p w14:paraId="03E33072" w14:textId="77777777" w:rsidR="00B260E9" w:rsidRPr="00362271" w:rsidRDefault="00D00122" w:rsidP="008F3959">
            <w:pPr>
              <w:spacing w:line="276" w:lineRule="auto"/>
              <w:rPr>
                <w:rFonts w:cs="Times New Roman"/>
              </w:rPr>
            </w:pPr>
            <w:ins w:id="246" w:author="Manushaqe Rina" w:date="2024-03-11T21:52:00Z">
              <w:r>
                <w:rPr>
                  <w:rFonts w:cs="Times New Roman"/>
                </w:rPr>
                <w:t>4</w:t>
              </w:r>
            </w:ins>
          </w:p>
        </w:tc>
      </w:tr>
      <w:tr w:rsidR="00362271" w:rsidRPr="00362271" w14:paraId="4E017CDD" w14:textId="77777777" w:rsidTr="00362271">
        <w:tc>
          <w:tcPr>
            <w:tcW w:w="0" w:type="auto"/>
          </w:tcPr>
          <w:p w14:paraId="7778E065" w14:textId="77777777" w:rsidR="00B260E9" w:rsidRPr="00362271" w:rsidRDefault="00362271" w:rsidP="008F3959">
            <w:pPr>
              <w:spacing w:line="276" w:lineRule="auto"/>
              <w:rPr>
                <w:rFonts w:cs="Times New Roman"/>
              </w:rPr>
            </w:pPr>
            <w:r w:rsidRPr="00362271">
              <w:rPr>
                <w:rFonts w:cs="Times New Roman"/>
              </w:rPr>
              <w:t>016</w:t>
            </w:r>
          </w:p>
        </w:tc>
        <w:tc>
          <w:tcPr>
            <w:tcW w:w="0" w:type="auto"/>
          </w:tcPr>
          <w:p w14:paraId="73457DF2" w14:textId="77777777" w:rsidR="00B260E9" w:rsidRPr="00362271" w:rsidRDefault="00362271" w:rsidP="008F3959">
            <w:pPr>
              <w:spacing w:line="276" w:lineRule="auto"/>
              <w:jc w:val="left"/>
              <w:rPr>
                <w:rFonts w:cs="Times New Roman"/>
              </w:rPr>
            </w:pPr>
            <w:r w:rsidRPr="00362271">
              <w:rPr>
                <w:rFonts w:cs="Times New Roman"/>
              </w:rPr>
              <w:t>Numri i mbledhjeve të Këshillit të Prindërve</w:t>
            </w:r>
          </w:p>
        </w:tc>
        <w:tc>
          <w:tcPr>
            <w:tcW w:w="0" w:type="auto"/>
          </w:tcPr>
          <w:p w14:paraId="4BFDA579"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CC1F6D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8274E74"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6F98265" w14:textId="77777777" w:rsidR="00B260E9" w:rsidRPr="00362271" w:rsidRDefault="00D00122" w:rsidP="008F3959">
            <w:pPr>
              <w:spacing w:line="276" w:lineRule="auto"/>
              <w:rPr>
                <w:rFonts w:cs="Times New Roman"/>
              </w:rPr>
            </w:pPr>
            <w:ins w:id="247" w:author="Manushaqe Rina" w:date="2024-03-11T21:52:00Z">
              <w:r>
                <w:rPr>
                  <w:rFonts w:cs="Times New Roman"/>
                </w:rPr>
                <w:t>1</w:t>
              </w:r>
            </w:ins>
          </w:p>
        </w:tc>
        <w:tc>
          <w:tcPr>
            <w:tcW w:w="0" w:type="auto"/>
          </w:tcPr>
          <w:p w14:paraId="1D0C36C2" w14:textId="77777777" w:rsidR="00B260E9" w:rsidRPr="00362271" w:rsidRDefault="00D00122" w:rsidP="008F3959">
            <w:pPr>
              <w:spacing w:line="276" w:lineRule="auto"/>
              <w:rPr>
                <w:rFonts w:cs="Times New Roman"/>
              </w:rPr>
            </w:pPr>
            <w:ins w:id="248" w:author="Manushaqe Rina" w:date="2024-03-11T21:52:00Z">
              <w:r>
                <w:rPr>
                  <w:rFonts w:cs="Times New Roman"/>
                </w:rPr>
                <w:t>1</w:t>
              </w:r>
            </w:ins>
          </w:p>
        </w:tc>
        <w:tc>
          <w:tcPr>
            <w:tcW w:w="0" w:type="auto"/>
          </w:tcPr>
          <w:p w14:paraId="789D70B0" w14:textId="77777777" w:rsidR="00B260E9" w:rsidRPr="00362271" w:rsidRDefault="00D00122" w:rsidP="008F3959">
            <w:pPr>
              <w:spacing w:line="276" w:lineRule="auto"/>
              <w:rPr>
                <w:rFonts w:cs="Times New Roman"/>
              </w:rPr>
            </w:pPr>
            <w:ins w:id="249" w:author="Manushaqe Rina" w:date="2024-03-11T21:53:00Z">
              <w:r>
                <w:rPr>
                  <w:rFonts w:cs="Times New Roman"/>
                </w:rPr>
                <w:t>2</w:t>
              </w:r>
            </w:ins>
          </w:p>
        </w:tc>
        <w:tc>
          <w:tcPr>
            <w:tcW w:w="0" w:type="auto"/>
          </w:tcPr>
          <w:p w14:paraId="4AF90354" w14:textId="77777777" w:rsidR="00B260E9" w:rsidRPr="00362271" w:rsidRDefault="00D00122" w:rsidP="008F3959">
            <w:pPr>
              <w:spacing w:line="276" w:lineRule="auto"/>
              <w:rPr>
                <w:rFonts w:cs="Times New Roman"/>
              </w:rPr>
            </w:pPr>
            <w:ins w:id="250" w:author="Manushaqe Rina" w:date="2024-03-11T21:53:00Z">
              <w:r>
                <w:rPr>
                  <w:rFonts w:cs="Times New Roman"/>
                </w:rPr>
                <w:t>3</w:t>
              </w:r>
            </w:ins>
          </w:p>
        </w:tc>
      </w:tr>
      <w:tr w:rsidR="00362271" w:rsidRPr="00362271" w14:paraId="56F711E9" w14:textId="77777777" w:rsidTr="00362271">
        <w:tc>
          <w:tcPr>
            <w:tcW w:w="0" w:type="auto"/>
          </w:tcPr>
          <w:p w14:paraId="2A2011D6" w14:textId="77777777" w:rsidR="00B260E9" w:rsidRPr="00362271" w:rsidRDefault="00362271" w:rsidP="008F3959">
            <w:pPr>
              <w:spacing w:line="276" w:lineRule="auto"/>
              <w:rPr>
                <w:rFonts w:cs="Times New Roman"/>
              </w:rPr>
            </w:pPr>
            <w:r w:rsidRPr="00362271">
              <w:rPr>
                <w:rFonts w:cs="Times New Roman"/>
              </w:rPr>
              <w:t>015</w:t>
            </w:r>
          </w:p>
        </w:tc>
        <w:tc>
          <w:tcPr>
            <w:tcW w:w="0" w:type="auto"/>
          </w:tcPr>
          <w:p w14:paraId="2B5919A2" w14:textId="77777777" w:rsidR="00B260E9" w:rsidRPr="00362271" w:rsidRDefault="00362271" w:rsidP="008F3959">
            <w:pPr>
              <w:spacing w:line="276" w:lineRule="auto"/>
              <w:jc w:val="left"/>
              <w:rPr>
                <w:rFonts w:cs="Times New Roman"/>
              </w:rPr>
            </w:pPr>
            <w:r w:rsidRPr="00362271">
              <w:rPr>
                <w:rFonts w:cs="Times New Roman"/>
              </w:rPr>
              <w:t xml:space="preserve">Numri i aktiviteteve të kopshtit të organizuara në bashkëpunim </w:t>
            </w:r>
            <w:r w:rsidRPr="00362271">
              <w:rPr>
                <w:rFonts w:cs="Times New Roman"/>
              </w:rPr>
              <w:lastRenderedPageBreak/>
              <w:t>me Këshillin e Prindërve</w:t>
            </w:r>
          </w:p>
        </w:tc>
        <w:tc>
          <w:tcPr>
            <w:tcW w:w="0" w:type="auto"/>
          </w:tcPr>
          <w:p w14:paraId="14391BFE" w14:textId="77777777" w:rsidR="00B260E9" w:rsidRPr="00362271" w:rsidRDefault="00362271" w:rsidP="008F3959">
            <w:pPr>
              <w:spacing w:line="276" w:lineRule="auto"/>
              <w:rPr>
                <w:rFonts w:cs="Times New Roman"/>
              </w:rPr>
            </w:pPr>
            <w:r w:rsidRPr="00362271">
              <w:rPr>
                <w:rFonts w:cs="Times New Roman"/>
              </w:rPr>
              <w:lastRenderedPageBreak/>
              <w:t>Qender</w:t>
            </w:r>
          </w:p>
        </w:tc>
        <w:tc>
          <w:tcPr>
            <w:tcW w:w="0" w:type="auto"/>
          </w:tcPr>
          <w:p w14:paraId="6DF3A55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71A815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EE11AA9" w14:textId="77777777" w:rsidR="00B260E9" w:rsidRPr="00362271" w:rsidRDefault="00D00122" w:rsidP="008F3959">
            <w:pPr>
              <w:spacing w:line="276" w:lineRule="auto"/>
              <w:rPr>
                <w:rFonts w:cs="Times New Roman"/>
              </w:rPr>
            </w:pPr>
            <w:ins w:id="251" w:author="Manushaqe Rina" w:date="2024-03-11T21:53:00Z">
              <w:r>
                <w:rPr>
                  <w:rFonts w:cs="Times New Roman"/>
                </w:rPr>
                <w:t>2</w:t>
              </w:r>
            </w:ins>
          </w:p>
        </w:tc>
        <w:tc>
          <w:tcPr>
            <w:tcW w:w="0" w:type="auto"/>
          </w:tcPr>
          <w:p w14:paraId="6CC88B60" w14:textId="77777777" w:rsidR="00B260E9" w:rsidRPr="00362271" w:rsidRDefault="00D00122" w:rsidP="008F3959">
            <w:pPr>
              <w:spacing w:line="276" w:lineRule="auto"/>
              <w:rPr>
                <w:rFonts w:cs="Times New Roman"/>
              </w:rPr>
            </w:pPr>
            <w:ins w:id="252" w:author="Manushaqe Rina" w:date="2024-03-11T21:53:00Z">
              <w:r>
                <w:rPr>
                  <w:rFonts w:cs="Times New Roman"/>
                </w:rPr>
                <w:t>2</w:t>
              </w:r>
            </w:ins>
          </w:p>
        </w:tc>
        <w:tc>
          <w:tcPr>
            <w:tcW w:w="0" w:type="auto"/>
          </w:tcPr>
          <w:p w14:paraId="6497D4BD" w14:textId="77777777" w:rsidR="00B260E9" w:rsidRPr="00362271" w:rsidRDefault="00D00122" w:rsidP="008F3959">
            <w:pPr>
              <w:spacing w:line="276" w:lineRule="auto"/>
              <w:rPr>
                <w:rFonts w:cs="Times New Roman"/>
              </w:rPr>
            </w:pPr>
            <w:ins w:id="253" w:author="Manushaqe Rina" w:date="2024-03-11T21:53:00Z">
              <w:r>
                <w:rPr>
                  <w:rFonts w:cs="Times New Roman"/>
                </w:rPr>
                <w:t>3</w:t>
              </w:r>
            </w:ins>
          </w:p>
        </w:tc>
        <w:tc>
          <w:tcPr>
            <w:tcW w:w="0" w:type="auto"/>
          </w:tcPr>
          <w:p w14:paraId="2FC94209" w14:textId="77777777" w:rsidR="00B260E9" w:rsidRPr="00362271" w:rsidRDefault="00D00122" w:rsidP="008F3959">
            <w:pPr>
              <w:spacing w:line="276" w:lineRule="auto"/>
              <w:rPr>
                <w:rFonts w:cs="Times New Roman"/>
              </w:rPr>
            </w:pPr>
            <w:ins w:id="254" w:author="Manushaqe Rina" w:date="2024-03-11T21:53:00Z">
              <w:r>
                <w:rPr>
                  <w:rFonts w:cs="Times New Roman"/>
                </w:rPr>
                <w:t>4</w:t>
              </w:r>
            </w:ins>
          </w:p>
        </w:tc>
      </w:tr>
      <w:tr w:rsidR="00362271" w:rsidRPr="00362271" w14:paraId="47FCF2AC" w14:textId="77777777" w:rsidTr="00362271">
        <w:tc>
          <w:tcPr>
            <w:tcW w:w="0" w:type="auto"/>
          </w:tcPr>
          <w:p w14:paraId="5F76EBCA" w14:textId="77777777" w:rsidR="00B260E9" w:rsidRPr="00362271" w:rsidRDefault="00362271" w:rsidP="008F3959">
            <w:pPr>
              <w:spacing w:line="276" w:lineRule="auto"/>
              <w:rPr>
                <w:rFonts w:cs="Times New Roman"/>
              </w:rPr>
            </w:pPr>
            <w:r w:rsidRPr="00362271">
              <w:rPr>
                <w:rFonts w:cs="Times New Roman"/>
              </w:rPr>
              <w:t>015</w:t>
            </w:r>
          </w:p>
        </w:tc>
        <w:tc>
          <w:tcPr>
            <w:tcW w:w="0" w:type="auto"/>
          </w:tcPr>
          <w:p w14:paraId="70407D8B" w14:textId="77777777" w:rsidR="00B260E9" w:rsidRPr="00362271" w:rsidRDefault="00362271" w:rsidP="008F3959">
            <w:pPr>
              <w:spacing w:line="276" w:lineRule="auto"/>
              <w:jc w:val="left"/>
              <w:rPr>
                <w:rFonts w:cs="Times New Roman"/>
              </w:rPr>
            </w:pPr>
            <w:r w:rsidRPr="00362271">
              <w:rPr>
                <w:rFonts w:cs="Times New Roman"/>
              </w:rPr>
              <w:t>Numri i aktiviteteve të kopshtit të organizuara në bashkëpunim me Këshillin e Prindërve</w:t>
            </w:r>
          </w:p>
        </w:tc>
        <w:tc>
          <w:tcPr>
            <w:tcW w:w="0" w:type="auto"/>
          </w:tcPr>
          <w:p w14:paraId="751D438A"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7EB503A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15B48D7"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60601C0" w14:textId="77777777" w:rsidR="00B260E9" w:rsidRPr="00362271" w:rsidRDefault="00D00122" w:rsidP="008F3959">
            <w:pPr>
              <w:spacing w:line="276" w:lineRule="auto"/>
              <w:rPr>
                <w:rFonts w:cs="Times New Roman"/>
              </w:rPr>
            </w:pPr>
            <w:ins w:id="255" w:author="Manushaqe Rina" w:date="2024-03-11T21:53:00Z">
              <w:r>
                <w:rPr>
                  <w:rFonts w:cs="Times New Roman"/>
                </w:rPr>
                <w:t>0</w:t>
              </w:r>
            </w:ins>
          </w:p>
        </w:tc>
        <w:tc>
          <w:tcPr>
            <w:tcW w:w="0" w:type="auto"/>
          </w:tcPr>
          <w:p w14:paraId="4F7DEB95" w14:textId="77777777" w:rsidR="00B260E9" w:rsidRPr="00362271" w:rsidRDefault="00D00122" w:rsidP="008F3959">
            <w:pPr>
              <w:spacing w:line="276" w:lineRule="auto"/>
              <w:rPr>
                <w:rFonts w:cs="Times New Roman"/>
              </w:rPr>
            </w:pPr>
            <w:ins w:id="256" w:author="Manushaqe Rina" w:date="2024-03-11T21:53:00Z">
              <w:r>
                <w:rPr>
                  <w:rFonts w:cs="Times New Roman"/>
                </w:rPr>
                <w:t>1</w:t>
              </w:r>
            </w:ins>
          </w:p>
        </w:tc>
        <w:tc>
          <w:tcPr>
            <w:tcW w:w="0" w:type="auto"/>
          </w:tcPr>
          <w:p w14:paraId="2CC38763" w14:textId="77777777" w:rsidR="00B260E9" w:rsidRPr="00362271" w:rsidRDefault="00D00122" w:rsidP="008F3959">
            <w:pPr>
              <w:spacing w:line="276" w:lineRule="auto"/>
              <w:rPr>
                <w:rFonts w:cs="Times New Roman"/>
              </w:rPr>
            </w:pPr>
            <w:ins w:id="257" w:author="Manushaqe Rina" w:date="2024-03-11T21:53:00Z">
              <w:r>
                <w:rPr>
                  <w:rFonts w:cs="Times New Roman"/>
                </w:rPr>
                <w:t>1</w:t>
              </w:r>
            </w:ins>
          </w:p>
        </w:tc>
        <w:tc>
          <w:tcPr>
            <w:tcW w:w="0" w:type="auto"/>
          </w:tcPr>
          <w:p w14:paraId="642DB170" w14:textId="77777777" w:rsidR="00B260E9" w:rsidRPr="00362271" w:rsidRDefault="00D00122" w:rsidP="008F3959">
            <w:pPr>
              <w:spacing w:line="276" w:lineRule="auto"/>
              <w:rPr>
                <w:rFonts w:cs="Times New Roman"/>
              </w:rPr>
            </w:pPr>
            <w:ins w:id="258" w:author="Manushaqe Rina" w:date="2024-03-11T21:54:00Z">
              <w:r>
                <w:rPr>
                  <w:rFonts w:cs="Times New Roman"/>
                </w:rPr>
                <w:t>2</w:t>
              </w:r>
            </w:ins>
          </w:p>
        </w:tc>
      </w:tr>
      <w:tr w:rsidR="00362271" w:rsidRPr="00362271" w14:paraId="7EE0333F" w14:textId="77777777" w:rsidTr="00362271">
        <w:tc>
          <w:tcPr>
            <w:tcW w:w="0" w:type="auto"/>
          </w:tcPr>
          <w:p w14:paraId="4DF69A48" w14:textId="77777777" w:rsidR="00B260E9" w:rsidRPr="00362271" w:rsidRDefault="00362271" w:rsidP="008F3959">
            <w:pPr>
              <w:spacing w:line="276" w:lineRule="auto"/>
              <w:rPr>
                <w:rFonts w:cs="Times New Roman"/>
              </w:rPr>
            </w:pPr>
            <w:r w:rsidRPr="00362271">
              <w:rPr>
                <w:rFonts w:cs="Times New Roman"/>
              </w:rPr>
              <w:t>015</w:t>
            </w:r>
          </w:p>
        </w:tc>
        <w:tc>
          <w:tcPr>
            <w:tcW w:w="0" w:type="auto"/>
          </w:tcPr>
          <w:p w14:paraId="0889A848" w14:textId="77777777" w:rsidR="00B260E9" w:rsidRPr="00362271" w:rsidRDefault="00362271" w:rsidP="008F3959">
            <w:pPr>
              <w:spacing w:line="276" w:lineRule="auto"/>
              <w:jc w:val="left"/>
              <w:rPr>
                <w:rFonts w:cs="Times New Roman"/>
              </w:rPr>
            </w:pPr>
            <w:r w:rsidRPr="00362271">
              <w:rPr>
                <w:rFonts w:cs="Times New Roman"/>
              </w:rPr>
              <w:t>Numri i aktiviteteve të kopshtit të organizuara në bashkëpunim me Këshillin e Prindërve</w:t>
            </w:r>
          </w:p>
        </w:tc>
        <w:tc>
          <w:tcPr>
            <w:tcW w:w="0" w:type="auto"/>
          </w:tcPr>
          <w:p w14:paraId="240989C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CF6826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7F5D30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CAEA2EA" w14:textId="77777777" w:rsidR="00B260E9" w:rsidRPr="00362271" w:rsidRDefault="00D00122" w:rsidP="008F3959">
            <w:pPr>
              <w:spacing w:line="276" w:lineRule="auto"/>
              <w:rPr>
                <w:rFonts w:cs="Times New Roman"/>
              </w:rPr>
            </w:pPr>
            <w:ins w:id="259" w:author="Manushaqe Rina" w:date="2024-03-11T21:54:00Z">
              <w:r>
                <w:rPr>
                  <w:rFonts w:cs="Times New Roman"/>
                </w:rPr>
                <w:t>0</w:t>
              </w:r>
            </w:ins>
          </w:p>
        </w:tc>
        <w:tc>
          <w:tcPr>
            <w:tcW w:w="0" w:type="auto"/>
          </w:tcPr>
          <w:p w14:paraId="02ACDB41" w14:textId="77777777" w:rsidR="00B260E9" w:rsidRPr="00362271" w:rsidRDefault="00D00122" w:rsidP="008F3959">
            <w:pPr>
              <w:spacing w:line="276" w:lineRule="auto"/>
              <w:rPr>
                <w:rFonts w:cs="Times New Roman"/>
              </w:rPr>
            </w:pPr>
            <w:ins w:id="260" w:author="Manushaqe Rina" w:date="2024-03-11T21:54:00Z">
              <w:r>
                <w:rPr>
                  <w:rFonts w:cs="Times New Roman"/>
                </w:rPr>
                <w:t>1</w:t>
              </w:r>
            </w:ins>
          </w:p>
        </w:tc>
        <w:tc>
          <w:tcPr>
            <w:tcW w:w="0" w:type="auto"/>
          </w:tcPr>
          <w:p w14:paraId="3C6403FC" w14:textId="77777777" w:rsidR="00B260E9" w:rsidRPr="00362271" w:rsidRDefault="00D00122" w:rsidP="008F3959">
            <w:pPr>
              <w:spacing w:line="276" w:lineRule="auto"/>
              <w:rPr>
                <w:rFonts w:cs="Times New Roman"/>
              </w:rPr>
            </w:pPr>
            <w:ins w:id="261" w:author="Manushaqe Rina" w:date="2024-03-11T21:54:00Z">
              <w:r>
                <w:rPr>
                  <w:rFonts w:cs="Times New Roman"/>
                </w:rPr>
                <w:t>1</w:t>
              </w:r>
            </w:ins>
          </w:p>
        </w:tc>
        <w:tc>
          <w:tcPr>
            <w:tcW w:w="0" w:type="auto"/>
          </w:tcPr>
          <w:p w14:paraId="63F9BD4E" w14:textId="77777777" w:rsidR="00B260E9" w:rsidRPr="00362271" w:rsidRDefault="00D00122" w:rsidP="008F3959">
            <w:pPr>
              <w:spacing w:line="276" w:lineRule="auto"/>
              <w:rPr>
                <w:rFonts w:cs="Times New Roman"/>
              </w:rPr>
            </w:pPr>
            <w:ins w:id="262" w:author="Manushaqe Rina" w:date="2024-03-11T21:54:00Z">
              <w:r>
                <w:rPr>
                  <w:rFonts w:cs="Times New Roman"/>
                </w:rPr>
                <w:t>2</w:t>
              </w:r>
            </w:ins>
          </w:p>
        </w:tc>
      </w:tr>
      <w:tr w:rsidR="00362271" w:rsidRPr="00362271" w14:paraId="4A98AB2D" w14:textId="77777777" w:rsidTr="00362271">
        <w:tc>
          <w:tcPr>
            <w:tcW w:w="0" w:type="auto"/>
          </w:tcPr>
          <w:p w14:paraId="7A1AF6E3" w14:textId="77777777" w:rsidR="00B260E9" w:rsidRPr="00362271" w:rsidRDefault="00362271" w:rsidP="008F3959">
            <w:pPr>
              <w:spacing w:line="276" w:lineRule="auto"/>
              <w:rPr>
                <w:rFonts w:cs="Times New Roman"/>
              </w:rPr>
            </w:pPr>
            <w:r w:rsidRPr="00362271">
              <w:rPr>
                <w:rFonts w:cs="Times New Roman"/>
              </w:rPr>
              <w:t>014</w:t>
            </w:r>
          </w:p>
        </w:tc>
        <w:tc>
          <w:tcPr>
            <w:tcW w:w="0" w:type="auto"/>
          </w:tcPr>
          <w:p w14:paraId="777E5E2B" w14:textId="77777777" w:rsidR="00B260E9" w:rsidRPr="00362271" w:rsidRDefault="00362271" w:rsidP="008F3959">
            <w:pPr>
              <w:spacing w:line="276" w:lineRule="auto"/>
              <w:jc w:val="left"/>
              <w:rPr>
                <w:rFonts w:cs="Times New Roman"/>
              </w:rPr>
            </w:pPr>
            <w:r w:rsidRPr="00362271">
              <w:rPr>
                <w:rFonts w:cs="Times New Roman"/>
              </w:rPr>
              <w:t>Numri i aktiviteteve të kopshtit ku Këshilli i Prindërve ka marrë pjesë</w:t>
            </w:r>
          </w:p>
        </w:tc>
        <w:tc>
          <w:tcPr>
            <w:tcW w:w="0" w:type="auto"/>
          </w:tcPr>
          <w:p w14:paraId="45EF93A1"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2FF52A5"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8123E8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EF5E942" w14:textId="77777777" w:rsidR="00B260E9" w:rsidRPr="00362271" w:rsidRDefault="00D00122" w:rsidP="008F3959">
            <w:pPr>
              <w:spacing w:line="276" w:lineRule="auto"/>
              <w:rPr>
                <w:rFonts w:cs="Times New Roman"/>
              </w:rPr>
            </w:pPr>
            <w:ins w:id="263" w:author="Manushaqe Rina" w:date="2024-03-11T21:54:00Z">
              <w:r>
                <w:rPr>
                  <w:rFonts w:cs="Times New Roman"/>
                </w:rPr>
                <w:t>2</w:t>
              </w:r>
            </w:ins>
          </w:p>
        </w:tc>
        <w:tc>
          <w:tcPr>
            <w:tcW w:w="0" w:type="auto"/>
          </w:tcPr>
          <w:p w14:paraId="5B025A7F" w14:textId="77777777" w:rsidR="00B260E9" w:rsidRPr="00362271" w:rsidRDefault="00D00122" w:rsidP="008F3959">
            <w:pPr>
              <w:spacing w:line="276" w:lineRule="auto"/>
              <w:rPr>
                <w:rFonts w:cs="Times New Roman"/>
              </w:rPr>
            </w:pPr>
            <w:ins w:id="264" w:author="Manushaqe Rina" w:date="2024-03-11T21:54:00Z">
              <w:r>
                <w:rPr>
                  <w:rFonts w:cs="Times New Roman"/>
                </w:rPr>
                <w:t>3</w:t>
              </w:r>
            </w:ins>
          </w:p>
        </w:tc>
        <w:tc>
          <w:tcPr>
            <w:tcW w:w="0" w:type="auto"/>
          </w:tcPr>
          <w:p w14:paraId="0456ABF5" w14:textId="77777777" w:rsidR="00B260E9" w:rsidRPr="00362271" w:rsidRDefault="00D00122" w:rsidP="008F3959">
            <w:pPr>
              <w:spacing w:line="276" w:lineRule="auto"/>
              <w:rPr>
                <w:rFonts w:cs="Times New Roman"/>
              </w:rPr>
            </w:pPr>
            <w:ins w:id="265" w:author="Manushaqe Rina" w:date="2024-03-11T21:54:00Z">
              <w:r>
                <w:rPr>
                  <w:rFonts w:cs="Times New Roman"/>
                </w:rPr>
                <w:t>3</w:t>
              </w:r>
            </w:ins>
          </w:p>
        </w:tc>
        <w:tc>
          <w:tcPr>
            <w:tcW w:w="0" w:type="auto"/>
          </w:tcPr>
          <w:p w14:paraId="0C0F861D" w14:textId="77777777" w:rsidR="00B260E9" w:rsidRPr="00362271" w:rsidRDefault="00D00122" w:rsidP="008F3959">
            <w:pPr>
              <w:spacing w:line="276" w:lineRule="auto"/>
              <w:rPr>
                <w:rFonts w:cs="Times New Roman"/>
              </w:rPr>
            </w:pPr>
            <w:ins w:id="266" w:author="Manushaqe Rina" w:date="2024-03-11T21:54:00Z">
              <w:r>
                <w:rPr>
                  <w:rFonts w:cs="Times New Roman"/>
                </w:rPr>
                <w:t>4</w:t>
              </w:r>
            </w:ins>
          </w:p>
        </w:tc>
      </w:tr>
      <w:tr w:rsidR="00362271" w:rsidRPr="00362271" w14:paraId="32E997DA" w14:textId="77777777" w:rsidTr="00362271">
        <w:tc>
          <w:tcPr>
            <w:tcW w:w="0" w:type="auto"/>
          </w:tcPr>
          <w:p w14:paraId="5DEBB05E" w14:textId="77777777" w:rsidR="00B260E9" w:rsidRPr="00362271" w:rsidRDefault="00362271" w:rsidP="008F3959">
            <w:pPr>
              <w:spacing w:line="276" w:lineRule="auto"/>
              <w:rPr>
                <w:rFonts w:cs="Times New Roman"/>
              </w:rPr>
            </w:pPr>
            <w:r w:rsidRPr="00362271">
              <w:rPr>
                <w:rFonts w:cs="Times New Roman"/>
              </w:rPr>
              <w:t>014</w:t>
            </w:r>
          </w:p>
        </w:tc>
        <w:tc>
          <w:tcPr>
            <w:tcW w:w="0" w:type="auto"/>
          </w:tcPr>
          <w:p w14:paraId="35D9E9E1" w14:textId="77777777" w:rsidR="00B260E9" w:rsidRPr="00362271" w:rsidRDefault="00362271" w:rsidP="008F3959">
            <w:pPr>
              <w:spacing w:line="276" w:lineRule="auto"/>
              <w:jc w:val="left"/>
              <w:rPr>
                <w:rFonts w:cs="Times New Roman"/>
              </w:rPr>
            </w:pPr>
            <w:r w:rsidRPr="00362271">
              <w:rPr>
                <w:rFonts w:cs="Times New Roman"/>
              </w:rPr>
              <w:t>Numri i aktiviteteve të kopshtit ku Këshilli i Prindërve ka marrë pjesë</w:t>
            </w:r>
          </w:p>
        </w:tc>
        <w:tc>
          <w:tcPr>
            <w:tcW w:w="0" w:type="auto"/>
          </w:tcPr>
          <w:p w14:paraId="03EE2D84"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354CD1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74C9E4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16203F4" w14:textId="77777777" w:rsidR="00B260E9" w:rsidRPr="00362271" w:rsidRDefault="00D00122" w:rsidP="008F3959">
            <w:pPr>
              <w:spacing w:line="276" w:lineRule="auto"/>
              <w:rPr>
                <w:rFonts w:cs="Times New Roman"/>
              </w:rPr>
            </w:pPr>
            <w:ins w:id="267" w:author="Manushaqe Rina" w:date="2024-03-11T21:54:00Z">
              <w:r>
                <w:rPr>
                  <w:rFonts w:cs="Times New Roman"/>
                </w:rPr>
                <w:t>1</w:t>
              </w:r>
            </w:ins>
          </w:p>
        </w:tc>
        <w:tc>
          <w:tcPr>
            <w:tcW w:w="0" w:type="auto"/>
          </w:tcPr>
          <w:p w14:paraId="083E9DE2" w14:textId="77777777" w:rsidR="00B260E9" w:rsidRPr="00362271" w:rsidRDefault="00D00122" w:rsidP="008F3959">
            <w:pPr>
              <w:spacing w:line="276" w:lineRule="auto"/>
              <w:rPr>
                <w:rFonts w:cs="Times New Roman"/>
              </w:rPr>
            </w:pPr>
            <w:ins w:id="268" w:author="Manushaqe Rina" w:date="2024-03-11T21:54:00Z">
              <w:r>
                <w:rPr>
                  <w:rFonts w:cs="Times New Roman"/>
                </w:rPr>
                <w:t>1</w:t>
              </w:r>
            </w:ins>
          </w:p>
        </w:tc>
        <w:tc>
          <w:tcPr>
            <w:tcW w:w="0" w:type="auto"/>
          </w:tcPr>
          <w:p w14:paraId="653B8C57" w14:textId="77777777" w:rsidR="00B260E9" w:rsidRPr="00362271" w:rsidRDefault="00D00122" w:rsidP="008F3959">
            <w:pPr>
              <w:spacing w:line="276" w:lineRule="auto"/>
              <w:rPr>
                <w:rFonts w:cs="Times New Roman"/>
              </w:rPr>
            </w:pPr>
            <w:ins w:id="269" w:author="Manushaqe Rina" w:date="2024-03-11T21:54:00Z">
              <w:r>
                <w:rPr>
                  <w:rFonts w:cs="Times New Roman"/>
                </w:rPr>
                <w:t>1</w:t>
              </w:r>
            </w:ins>
          </w:p>
        </w:tc>
        <w:tc>
          <w:tcPr>
            <w:tcW w:w="0" w:type="auto"/>
          </w:tcPr>
          <w:p w14:paraId="3883CA03" w14:textId="77777777" w:rsidR="00B260E9" w:rsidRPr="00362271" w:rsidRDefault="00D00122" w:rsidP="008F3959">
            <w:pPr>
              <w:spacing w:line="276" w:lineRule="auto"/>
              <w:rPr>
                <w:rFonts w:cs="Times New Roman"/>
              </w:rPr>
            </w:pPr>
            <w:ins w:id="270" w:author="Manushaqe Rina" w:date="2024-03-11T21:54:00Z">
              <w:r>
                <w:rPr>
                  <w:rFonts w:cs="Times New Roman"/>
                </w:rPr>
                <w:t>2</w:t>
              </w:r>
            </w:ins>
          </w:p>
        </w:tc>
      </w:tr>
      <w:tr w:rsidR="00362271" w:rsidRPr="00362271" w14:paraId="6510DEB6" w14:textId="77777777" w:rsidTr="00362271">
        <w:tc>
          <w:tcPr>
            <w:tcW w:w="0" w:type="auto"/>
          </w:tcPr>
          <w:p w14:paraId="467359F7" w14:textId="77777777" w:rsidR="00B260E9" w:rsidRPr="00362271" w:rsidRDefault="00362271" w:rsidP="008F3959">
            <w:pPr>
              <w:spacing w:line="276" w:lineRule="auto"/>
              <w:rPr>
                <w:rFonts w:cs="Times New Roman"/>
              </w:rPr>
            </w:pPr>
            <w:r w:rsidRPr="00362271">
              <w:rPr>
                <w:rFonts w:cs="Times New Roman"/>
              </w:rPr>
              <w:t>014</w:t>
            </w:r>
          </w:p>
        </w:tc>
        <w:tc>
          <w:tcPr>
            <w:tcW w:w="0" w:type="auto"/>
          </w:tcPr>
          <w:p w14:paraId="524F356A" w14:textId="77777777" w:rsidR="00B260E9" w:rsidRPr="00362271" w:rsidRDefault="00362271" w:rsidP="008F3959">
            <w:pPr>
              <w:spacing w:line="276" w:lineRule="auto"/>
              <w:jc w:val="left"/>
              <w:rPr>
                <w:rFonts w:cs="Times New Roman"/>
              </w:rPr>
            </w:pPr>
            <w:r w:rsidRPr="00362271">
              <w:rPr>
                <w:rFonts w:cs="Times New Roman"/>
              </w:rPr>
              <w:t>Numri i aktiviteteve të kopshtit ku Këshilli i Prindërve ka marrë pjesë</w:t>
            </w:r>
          </w:p>
        </w:tc>
        <w:tc>
          <w:tcPr>
            <w:tcW w:w="0" w:type="auto"/>
          </w:tcPr>
          <w:p w14:paraId="43C117CC"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1BAC35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4E53028"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7754DE9" w14:textId="77777777" w:rsidR="00B260E9" w:rsidRPr="00362271" w:rsidRDefault="00D00122" w:rsidP="008F3959">
            <w:pPr>
              <w:spacing w:line="276" w:lineRule="auto"/>
              <w:rPr>
                <w:rFonts w:cs="Times New Roman"/>
              </w:rPr>
            </w:pPr>
            <w:ins w:id="271" w:author="Manushaqe Rina" w:date="2024-03-11T21:54:00Z">
              <w:r>
                <w:rPr>
                  <w:rFonts w:cs="Times New Roman"/>
                </w:rPr>
                <w:t>0</w:t>
              </w:r>
            </w:ins>
          </w:p>
        </w:tc>
        <w:tc>
          <w:tcPr>
            <w:tcW w:w="0" w:type="auto"/>
          </w:tcPr>
          <w:p w14:paraId="6A3AEC9C" w14:textId="77777777" w:rsidR="00B260E9" w:rsidRPr="00362271" w:rsidRDefault="00D00122" w:rsidP="008F3959">
            <w:pPr>
              <w:spacing w:line="276" w:lineRule="auto"/>
              <w:rPr>
                <w:rFonts w:cs="Times New Roman"/>
              </w:rPr>
            </w:pPr>
            <w:ins w:id="272" w:author="Manushaqe Rina" w:date="2024-03-11T21:54:00Z">
              <w:r>
                <w:rPr>
                  <w:rFonts w:cs="Times New Roman"/>
                </w:rPr>
                <w:t>1</w:t>
              </w:r>
            </w:ins>
          </w:p>
        </w:tc>
        <w:tc>
          <w:tcPr>
            <w:tcW w:w="0" w:type="auto"/>
          </w:tcPr>
          <w:p w14:paraId="71941E5F" w14:textId="77777777" w:rsidR="00B260E9" w:rsidRPr="00362271" w:rsidRDefault="00D00122" w:rsidP="008F3959">
            <w:pPr>
              <w:spacing w:line="276" w:lineRule="auto"/>
              <w:rPr>
                <w:rFonts w:cs="Times New Roman"/>
              </w:rPr>
            </w:pPr>
            <w:ins w:id="273" w:author="Manushaqe Rina" w:date="2024-03-11T21:54:00Z">
              <w:r>
                <w:rPr>
                  <w:rFonts w:cs="Times New Roman"/>
                </w:rPr>
                <w:t>2</w:t>
              </w:r>
            </w:ins>
          </w:p>
        </w:tc>
        <w:tc>
          <w:tcPr>
            <w:tcW w:w="0" w:type="auto"/>
          </w:tcPr>
          <w:p w14:paraId="5A5E0C76" w14:textId="77777777" w:rsidR="00B260E9" w:rsidRPr="00362271" w:rsidRDefault="00D00122" w:rsidP="008F3959">
            <w:pPr>
              <w:spacing w:line="276" w:lineRule="auto"/>
              <w:rPr>
                <w:rFonts w:cs="Times New Roman"/>
              </w:rPr>
            </w:pPr>
            <w:ins w:id="274" w:author="Manushaqe Rina" w:date="2024-03-11T21:54:00Z">
              <w:r>
                <w:rPr>
                  <w:rFonts w:cs="Times New Roman"/>
                </w:rPr>
                <w:t>3</w:t>
              </w:r>
            </w:ins>
          </w:p>
        </w:tc>
      </w:tr>
      <w:tr w:rsidR="00362271" w:rsidRPr="00362271" w14:paraId="107B5A7E" w14:textId="77777777" w:rsidTr="00362271">
        <w:tc>
          <w:tcPr>
            <w:tcW w:w="0" w:type="auto"/>
          </w:tcPr>
          <w:p w14:paraId="533CCFC5" w14:textId="77777777" w:rsidR="00B260E9" w:rsidRPr="00362271" w:rsidRDefault="00362271" w:rsidP="008F3959">
            <w:pPr>
              <w:spacing w:line="276" w:lineRule="auto"/>
              <w:rPr>
                <w:rFonts w:cs="Times New Roman"/>
              </w:rPr>
            </w:pPr>
            <w:r w:rsidRPr="00362271">
              <w:rPr>
                <w:rFonts w:cs="Times New Roman"/>
              </w:rPr>
              <w:lastRenderedPageBreak/>
              <w:t>013</w:t>
            </w:r>
          </w:p>
        </w:tc>
        <w:tc>
          <w:tcPr>
            <w:tcW w:w="0" w:type="auto"/>
          </w:tcPr>
          <w:p w14:paraId="5EFBA8BC" w14:textId="77777777" w:rsidR="00B260E9" w:rsidRPr="00362271" w:rsidRDefault="00362271" w:rsidP="008F3959">
            <w:pPr>
              <w:spacing w:line="276" w:lineRule="auto"/>
              <w:jc w:val="left"/>
              <w:rPr>
                <w:rFonts w:cs="Times New Roman"/>
              </w:rPr>
            </w:pPr>
            <w:r w:rsidRPr="00362271">
              <w:rPr>
                <w:rFonts w:cs="Times New Roman"/>
              </w:rPr>
              <w:t>Numri i anëtarëve në Këshillin e Prindërve</w:t>
            </w:r>
          </w:p>
        </w:tc>
        <w:tc>
          <w:tcPr>
            <w:tcW w:w="0" w:type="auto"/>
          </w:tcPr>
          <w:p w14:paraId="77850AE9"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46008BF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E05B422"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BDC416F" w14:textId="77777777" w:rsidR="00B260E9" w:rsidRPr="00362271" w:rsidRDefault="00D00122" w:rsidP="008F3959">
            <w:pPr>
              <w:spacing w:line="276" w:lineRule="auto"/>
              <w:rPr>
                <w:rFonts w:cs="Times New Roman"/>
              </w:rPr>
            </w:pPr>
            <w:ins w:id="275" w:author="Manushaqe Rina" w:date="2024-03-11T21:54:00Z">
              <w:r>
                <w:rPr>
                  <w:rFonts w:cs="Times New Roman"/>
                </w:rPr>
                <w:t>5</w:t>
              </w:r>
            </w:ins>
          </w:p>
        </w:tc>
        <w:tc>
          <w:tcPr>
            <w:tcW w:w="0" w:type="auto"/>
          </w:tcPr>
          <w:p w14:paraId="2BC72B4C" w14:textId="77777777" w:rsidR="00B260E9" w:rsidRPr="00362271" w:rsidRDefault="00D00122" w:rsidP="008F3959">
            <w:pPr>
              <w:spacing w:line="276" w:lineRule="auto"/>
              <w:rPr>
                <w:rFonts w:cs="Times New Roman"/>
              </w:rPr>
            </w:pPr>
            <w:ins w:id="276" w:author="Manushaqe Rina" w:date="2024-03-11T21:54:00Z">
              <w:r>
                <w:rPr>
                  <w:rFonts w:cs="Times New Roman"/>
                </w:rPr>
                <w:t>5</w:t>
              </w:r>
            </w:ins>
          </w:p>
        </w:tc>
        <w:tc>
          <w:tcPr>
            <w:tcW w:w="0" w:type="auto"/>
          </w:tcPr>
          <w:p w14:paraId="12D4D2A3" w14:textId="77777777" w:rsidR="00B260E9" w:rsidRPr="00362271" w:rsidRDefault="00D00122" w:rsidP="008F3959">
            <w:pPr>
              <w:spacing w:line="276" w:lineRule="auto"/>
              <w:rPr>
                <w:rFonts w:cs="Times New Roman"/>
              </w:rPr>
            </w:pPr>
            <w:ins w:id="277" w:author="Manushaqe Rina" w:date="2024-03-11T21:57:00Z">
              <w:r>
                <w:rPr>
                  <w:rFonts w:cs="Times New Roman"/>
                </w:rPr>
                <w:t>6</w:t>
              </w:r>
            </w:ins>
          </w:p>
        </w:tc>
        <w:tc>
          <w:tcPr>
            <w:tcW w:w="0" w:type="auto"/>
          </w:tcPr>
          <w:p w14:paraId="09A16A65" w14:textId="77777777" w:rsidR="00B260E9" w:rsidRPr="00362271" w:rsidRDefault="00D00122" w:rsidP="008F3959">
            <w:pPr>
              <w:spacing w:line="276" w:lineRule="auto"/>
              <w:rPr>
                <w:rFonts w:cs="Times New Roman"/>
              </w:rPr>
            </w:pPr>
            <w:ins w:id="278" w:author="Manushaqe Rina" w:date="2024-03-11T21:57:00Z">
              <w:r>
                <w:rPr>
                  <w:rFonts w:cs="Times New Roman"/>
                </w:rPr>
                <w:t>7</w:t>
              </w:r>
            </w:ins>
          </w:p>
        </w:tc>
      </w:tr>
      <w:tr w:rsidR="00362271" w:rsidRPr="00362271" w14:paraId="77F1768D" w14:textId="77777777" w:rsidTr="00362271">
        <w:tc>
          <w:tcPr>
            <w:tcW w:w="0" w:type="auto"/>
          </w:tcPr>
          <w:p w14:paraId="674B5748" w14:textId="77777777" w:rsidR="00B260E9" w:rsidRPr="00362271" w:rsidRDefault="00362271" w:rsidP="008F3959">
            <w:pPr>
              <w:spacing w:line="276" w:lineRule="auto"/>
              <w:rPr>
                <w:rFonts w:cs="Times New Roman"/>
              </w:rPr>
            </w:pPr>
            <w:r w:rsidRPr="00362271">
              <w:rPr>
                <w:rFonts w:cs="Times New Roman"/>
              </w:rPr>
              <w:t>013</w:t>
            </w:r>
          </w:p>
        </w:tc>
        <w:tc>
          <w:tcPr>
            <w:tcW w:w="0" w:type="auto"/>
          </w:tcPr>
          <w:p w14:paraId="5060583F" w14:textId="77777777" w:rsidR="00B260E9" w:rsidRPr="00362271" w:rsidRDefault="00362271" w:rsidP="008F3959">
            <w:pPr>
              <w:spacing w:line="276" w:lineRule="auto"/>
              <w:jc w:val="left"/>
              <w:rPr>
                <w:rFonts w:cs="Times New Roman"/>
              </w:rPr>
            </w:pPr>
            <w:r w:rsidRPr="00362271">
              <w:rPr>
                <w:rFonts w:cs="Times New Roman"/>
              </w:rPr>
              <w:t>Numri i anëtarëve në Këshillin e Prindërve</w:t>
            </w:r>
          </w:p>
        </w:tc>
        <w:tc>
          <w:tcPr>
            <w:tcW w:w="0" w:type="auto"/>
          </w:tcPr>
          <w:p w14:paraId="1B2642BA"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25DAAB3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0E842E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95BD93B" w14:textId="77777777" w:rsidR="00B260E9" w:rsidRPr="00362271" w:rsidRDefault="00D00122" w:rsidP="008F3959">
            <w:pPr>
              <w:spacing w:line="276" w:lineRule="auto"/>
              <w:rPr>
                <w:rFonts w:cs="Times New Roman"/>
              </w:rPr>
            </w:pPr>
            <w:ins w:id="279" w:author="Manushaqe Rina" w:date="2024-03-11T21:56:00Z">
              <w:r>
                <w:rPr>
                  <w:rFonts w:cs="Times New Roman"/>
                </w:rPr>
                <w:t>3</w:t>
              </w:r>
            </w:ins>
          </w:p>
        </w:tc>
        <w:tc>
          <w:tcPr>
            <w:tcW w:w="0" w:type="auto"/>
          </w:tcPr>
          <w:p w14:paraId="53A99E8C" w14:textId="77777777" w:rsidR="00B260E9" w:rsidRPr="00362271" w:rsidRDefault="00D00122" w:rsidP="008F3959">
            <w:pPr>
              <w:spacing w:line="276" w:lineRule="auto"/>
              <w:rPr>
                <w:rFonts w:cs="Times New Roman"/>
              </w:rPr>
            </w:pPr>
            <w:ins w:id="280" w:author="Manushaqe Rina" w:date="2024-03-11T21:56:00Z">
              <w:r>
                <w:rPr>
                  <w:rFonts w:cs="Times New Roman"/>
                </w:rPr>
                <w:t>3</w:t>
              </w:r>
            </w:ins>
          </w:p>
        </w:tc>
        <w:tc>
          <w:tcPr>
            <w:tcW w:w="0" w:type="auto"/>
          </w:tcPr>
          <w:p w14:paraId="2D345347" w14:textId="77777777" w:rsidR="00B260E9" w:rsidRPr="00362271" w:rsidRDefault="00D00122" w:rsidP="008F3959">
            <w:pPr>
              <w:spacing w:line="276" w:lineRule="auto"/>
              <w:rPr>
                <w:rFonts w:cs="Times New Roman"/>
              </w:rPr>
            </w:pPr>
            <w:ins w:id="281" w:author="Manushaqe Rina" w:date="2024-03-11T21:57:00Z">
              <w:r>
                <w:rPr>
                  <w:rFonts w:cs="Times New Roman"/>
                </w:rPr>
                <w:t>4</w:t>
              </w:r>
            </w:ins>
          </w:p>
        </w:tc>
        <w:tc>
          <w:tcPr>
            <w:tcW w:w="0" w:type="auto"/>
          </w:tcPr>
          <w:p w14:paraId="4B6B8C48" w14:textId="77777777" w:rsidR="00B260E9" w:rsidRPr="00362271" w:rsidRDefault="00D00122" w:rsidP="008F3959">
            <w:pPr>
              <w:spacing w:line="276" w:lineRule="auto"/>
              <w:rPr>
                <w:rFonts w:cs="Times New Roman"/>
              </w:rPr>
            </w:pPr>
            <w:ins w:id="282" w:author="Manushaqe Rina" w:date="2024-03-11T21:57:00Z">
              <w:r>
                <w:rPr>
                  <w:rFonts w:cs="Times New Roman"/>
                </w:rPr>
                <w:t>5</w:t>
              </w:r>
            </w:ins>
          </w:p>
        </w:tc>
      </w:tr>
      <w:tr w:rsidR="00362271" w:rsidRPr="00362271" w14:paraId="2E52BB1C" w14:textId="77777777" w:rsidTr="00362271">
        <w:tc>
          <w:tcPr>
            <w:tcW w:w="0" w:type="auto"/>
          </w:tcPr>
          <w:p w14:paraId="055DFB9C" w14:textId="77777777" w:rsidR="00B260E9" w:rsidRPr="00362271" w:rsidRDefault="00362271" w:rsidP="008F3959">
            <w:pPr>
              <w:spacing w:line="276" w:lineRule="auto"/>
              <w:rPr>
                <w:rFonts w:cs="Times New Roman"/>
              </w:rPr>
            </w:pPr>
            <w:r w:rsidRPr="00362271">
              <w:rPr>
                <w:rFonts w:cs="Times New Roman"/>
              </w:rPr>
              <w:t>013</w:t>
            </w:r>
          </w:p>
        </w:tc>
        <w:tc>
          <w:tcPr>
            <w:tcW w:w="0" w:type="auto"/>
          </w:tcPr>
          <w:p w14:paraId="018A30DF" w14:textId="77777777" w:rsidR="00B260E9" w:rsidRPr="00362271" w:rsidRDefault="00362271" w:rsidP="008F3959">
            <w:pPr>
              <w:spacing w:line="276" w:lineRule="auto"/>
              <w:jc w:val="left"/>
              <w:rPr>
                <w:rFonts w:cs="Times New Roman"/>
              </w:rPr>
            </w:pPr>
            <w:r w:rsidRPr="00362271">
              <w:rPr>
                <w:rFonts w:cs="Times New Roman"/>
              </w:rPr>
              <w:t>Numri i anëtarëve në Këshillin e Prindërve</w:t>
            </w:r>
          </w:p>
        </w:tc>
        <w:tc>
          <w:tcPr>
            <w:tcW w:w="0" w:type="auto"/>
          </w:tcPr>
          <w:p w14:paraId="2D817A09"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B33666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DEBD55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B6560CC" w14:textId="77777777" w:rsidR="00B260E9" w:rsidRPr="00362271" w:rsidRDefault="00D00122" w:rsidP="008F3959">
            <w:pPr>
              <w:spacing w:line="276" w:lineRule="auto"/>
              <w:rPr>
                <w:rFonts w:cs="Times New Roman"/>
              </w:rPr>
            </w:pPr>
            <w:ins w:id="283" w:author="Manushaqe Rina" w:date="2024-03-11T21:57:00Z">
              <w:r>
                <w:rPr>
                  <w:rFonts w:cs="Times New Roman"/>
                </w:rPr>
                <w:t>2</w:t>
              </w:r>
            </w:ins>
          </w:p>
        </w:tc>
        <w:tc>
          <w:tcPr>
            <w:tcW w:w="0" w:type="auto"/>
          </w:tcPr>
          <w:p w14:paraId="3B3F504B" w14:textId="77777777" w:rsidR="00B260E9" w:rsidRPr="00362271" w:rsidRDefault="00D00122" w:rsidP="008F3959">
            <w:pPr>
              <w:spacing w:line="276" w:lineRule="auto"/>
              <w:rPr>
                <w:rFonts w:cs="Times New Roman"/>
              </w:rPr>
            </w:pPr>
            <w:ins w:id="284" w:author="Manushaqe Rina" w:date="2024-03-11T21:57:00Z">
              <w:r>
                <w:rPr>
                  <w:rFonts w:cs="Times New Roman"/>
                </w:rPr>
                <w:t>3</w:t>
              </w:r>
            </w:ins>
          </w:p>
        </w:tc>
        <w:tc>
          <w:tcPr>
            <w:tcW w:w="0" w:type="auto"/>
          </w:tcPr>
          <w:p w14:paraId="06F83374" w14:textId="77777777" w:rsidR="00B260E9" w:rsidRPr="00362271" w:rsidRDefault="00D00122" w:rsidP="008F3959">
            <w:pPr>
              <w:spacing w:line="276" w:lineRule="auto"/>
              <w:rPr>
                <w:rFonts w:cs="Times New Roman"/>
              </w:rPr>
            </w:pPr>
            <w:ins w:id="285" w:author="Manushaqe Rina" w:date="2024-03-11T21:57:00Z">
              <w:r>
                <w:rPr>
                  <w:rFonts w:cs="Times New Roman"/>
                </w:rPr>
                <w:t>3</w:t>
              </w:r>
            </w:ins>
          </w:p>
        </w:tc>
        <w:tc>
          <w:tcPr>
            <w:tcW w:w="0" w:type="auto"/>
          </w:tcPr>
          <w:p w14:paraId="7ADA9352" w14:textId="77777777" w:rsidR="00B260E9" w:rsidRPr="00362271" w:rsidRDefault="00D00122" w:rsidP="008F3959">
            <w:pPr>
              <w:spacing w:line="276" w:lineRule="auto"/>
              <w:rPr>
                <w:rFonts w:cs="Times New Roman"/>
              </w:rPr>
            </w:pPr>
            <w:ins w:id="286" w:author="Manushaqe Rina" w:date="2024-03-11T21:57:00Z">
              <w:r>
                <w:rPr>
                  <w:rFonts w:cs="Times New Roman"/>
                </w:rPr>
                <w:t>4</w:t>
              </w:r>
            </w:ins>
          </w:p>
        </w:tc>
      </w:tr>
      <w:tr w:rsidR="00362271" w:rsidRPr="00362271" w14:paraId="758B9627" w14:textId="77777777" w:rsidTr="00362271">
        <w:tc>
          <w:tcPr>
            <w:tcW w:w="0" w:type="auto"/>
          </w:tcPr>
          <w:p w14:paraId="36E0E0A3" w14:textId="77777777" w:rsidR="00B260E9" w:rsidRPr="00362271" w:rsidRDefault="00362271" w:rsidP="008F3959">
            <w:pPr>
              <w:spacing w:line="276" w:lineRule="auto"/>
              <w:rPr>
                <w:rFonts w:cs="Times New Roman"/>
              </w:rPr>
            </w:pPr>
            <w:r w:rsidRPr="00362271">
              <w:rPr>
                <w:rFonts w:cs="Times New Roman"/>
              </w:rPr>
              <w:t>012</w:t>
            </w:r>
          </w:p>
        </w:tc>
        <w:tc>
          <w:tcPr>
            <w:tcW w:w="0" w:type="auto"/>
          </w:tcPr>
          <w:p w14:paraId="6C16A148" w14:textId="77777777" w:rsidR="00B260E9" w:rsidRPr="00362271" w:rsidRDefault="00362271" w:rsidP="008F3959">
            <w:pPr>
              <w:spacing w:line="276" w:lineRule="auto"/>
              <w:jc w:val="left"/>
              <w:rPr>
                <w:rFonts w:cs="Times New Roman"/>
              </w:rPr>
            </w:pPr>
            <w:r w:rsidRPr="00362271">
              <w:rPr>
                <w:rFonts w:cs="Times New Roman"/>
              </w:rPr>
              <w:t>Numri i trajnimeve të anëtarëve të Këshillit të Prindërve</w:t>
            </w:r>
          </w:p>
        </w:tc>
        <w:tc>
          <w:tcPr>
            <w:tcW w:w="0" w:type="auto"/>
          </w:tcPr>
          <w:p w14:paraId="3B363FB7"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B37335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FBA2F21"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4AEF59C" w14:textId="77777777" w:rsidR="00B260E9" w:rsidRPr="00362271" w:rsidRDefault="00D00122" w:rsidP="008F3959">
            <w:pPr>
              <w:spacing w:line="276" w:lineRule="auto"/>
              <w:rPr>
                <w:rFonts w:cs="Times New Roman"/>
              </w:rPr>
            </w:pPr>
            <w:ins w:id="287" w:author="Manushaqe Rina" w:date="2024-03-11T21:57:00Z">
              <w:r>
                <w:rPr>
                  <w:rFonts w:cs="Times New Roman"/>
                </w:rPr>
                <w:t>0</w:t>
              </w:r>
            </w:ins>
          </w:p>
        </w:tc>
        <w:tc>
          <w:tcPr>
            <w:tcW w:w="0" w:type="auto"/>
          </w:tcPr>
          <w:p w14:paraId="67111572" w14:textId="77777777" w:rsidR="00B260E9" w:rsidRPr="00362271" w:rsidRDefault="00D00122" w:rsidP="008F3959">
            <w:pPr>
              <w:spacing w:line="276" w:lineRule="auto"/>
              <w:rPr>
                <w:rFonts w:cs="Times New Roman"/>
              </w:rPr>
            </w:pPr>
            <w:ins w:id="288" w:author="Manushaqe Rina" w:date="2024-03-11T21:57:00Z">
              <w:r>
                <w:rPr>
                  <w:rFonts w:cs="Times New Roman"/>
                </w:rPr>
                <w:t>0</w:t>
              </w:r>
            </w:ins>
          </w:p>
        </w:tc>
        <w:tc>
          <w:tcPr>
            <w:tcW w:w="0" w:type="auto"/>
          </w:tcPr>
          <w:p w14:paraId="1570A3F6" w14:textId="77777777" w:rsidR="00B260E9" w:rsidRPr="00362271" w:rsidRDefault="00492751" w:rsidP="008F3959">
            <w:pPr>
              <w:spacing w:line="276" w:lineRule="auto"/>
              <w:rPr>
                <w:rFonts w:cs="Times New Roman"/>
              </w:rPr>
            </w:pPr>
            <w:ins w:id="289" w:author="Manushaqe Rina" w:date="2024-03-11T21:57:00Z">
              <w:r>
                <w:rPr>
                  <w:rFonts w:cs="Times New Roman"/>
                </w:rPr>
                <w:t>1</w:t>
              </w:r>
            </w:ins>
          </w:p>
        </w:tc>
        <w:tc>
          <w:tcPr>
            <w:tcW w:w="0" w:type="auto"/>
          </w:tcPr>
          <w:p w14:paraId="1D4EDD46" w14:textId="77777777" w:rsidR="00B260E9" w:rsidRPr="00362271" w:rsidRDefault="00D00122" w:rsidP="008F3959">
            <w:pPr>
              <w:spacing w:line="276" w:lineRule="auto"/>
              <w:rPr>
                <w:rFonts w:cs="Times New Roman"/>
              </w:rPr>
            </w:pPr>
            <w:ins w:id="290" w:author="Manushaqe Rina" w:date="2024-03-11T21:57:00Z">
              <w:r>
                <w:rPr>
                  <w:rFonts w:cs="Times New Roman"/>
                </w:rPr>
                <w:t>1</w:t>
              </w:r>
            </w:ins>
          </w:p>
        </w:tc>
      </w:tr>
      <w:tr w:rsidR="00362271" w:rsidRPr="00362271" w14:paraId="38EAB8AA" w14:textId="77777777" w:rsidTr="00362271">
        <w:tc>
          <w:tcPr>
            <w:tcW w:w="0" w:type="auto"/>
          </w:tcPr>
          <w:p w14:paraId="070C3A33" w14:textId="77777777" w:rsidR="00B260E9" w:rsidRPr="00362271" w:rsidRDefault="00362271" w:rsidP="008F3959">
            <w:pPr>
              <w:spacing w:line="276" w:lineRule="auto"/>
              <w:rPr>
                <w:rFonts w:cs="Times New Roman"/>
              </w:rPr>
            </w:pPr>
            <w:r w:rsidRPr="00362271">
              <w:rPr>
                <w:rFonts w:cs="Times New Roman"/>
              </w:rPr>
              <w:t>012</w:t>
            </w:r>
          </w:p>
        </w:tc>
        <w:tc>
          <w:tcPr>
            <w:tcW w:w="0" w:type="auto"/>
          </w:tcPr>
          <w:p w14:paraId="7B217CE2" w14:textId="77777777" w:rsidR="00B260E9" w:rsidRPr="00362271" w:rsidRDefault="00362271" w:rsidP="008F3959">
            <w:pPr>
              <w:spacing w:line="276" w:lineRule="auto"/>
              <w:jc w:val="left"/>
              <w:rPr>
                <w:rFonts w:cs="Times New Roman"/>
              </w:rPr>
            </w:pPr>
            <w:r w:rsidRPr="00362271">
              <w:rPr>
                <w:rFonts w:cs="Times New Roman"/>
              </w:rPr>
              <w:t>Numri i trajnimeve të anëtarëve të Këshillit të Prindërve</w:t>
            </w:r>
          </w:p>
        </w:tc>
        <w:tc>
          <w:tcPr>
            <w:tcW w:w="0" w:type="auto"/>
          </w:tcPr>
          <w:p w14:paraId="4EC0D972"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5762C14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29CC876"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3C31548" w14:textId="77777777" w:rsidR="00B260E9" w:rsidRPr="00362271" w:rsidRDefault="00492751" w:rsidP="008F3959">
            <w:pPr>
              <w:spacing w:line="276" w:lineRule="auto"/>
              <w:rPr>
                <w:rFonts w:cs="Times New Roman"/>
              </w:rPr>
            </w:pPr>
            <w:ins w:id="291" w:author="Manushaqe Rina" w:date="2024-03-11T21:57:00Z">
              <w:r>
                <w:rPr>
                  <w:rFonts w:cs="Times New Roman"/>
                </w:rPr>
                <w:t>0</w:t>
              </w:r>
            </w:ins>
          </w:p>
        </w:tc>
        <w:tc>
          <w:tcPr>
            <w:tcW w:w="0" w:type="auto"/>
          </w:tcPr>
          <w:p w14:paraId="7E1450C2" w14:textId="77777777" w:rsidR="00B260E9" w:rsidRPr="00362271" w:rsidRDefault="00492751" w:rsidP="008F3959">
            <w:pPr>
              <w:spacing w:line="276" w:lineRule="auto"/>
              <w:rPr>
                <w:rFonts w:cs="Times New Roman"/>
              </w:rPr>
            </w:pPr>
            <w:ins w:id="292" w:author="Manushaqe Rina" w:date="2024-03-11T21:57:00Z">
              <w:r>
                <w:rPr>
                  <w:rFonts w:cs="Times New Roman"/>
                </w:rPr>
                <w:t>0</w:t>
              </w:r>
            </w:ins>
          </w:p>
        </w:tc>
        <w:tc>
          <w:tcPr>
            <w:tcW w:w="0" w:type="auto"/>
          </w:tcPr>
          <w:p w14:paraId="6C6B1F01" w14:textId="77777777" w:rsidR="00B260E9" w:rsidRPr="00362271" w:rsidRDefault="00492751" w:rsidP="008F3959">
            <w:pPr>
              <w:spacing w:line="276" w:lineRule="auto"/>
              <w:rPr>
                <w:rFonts w:cs="Times New Roman"/>
              </w:rPr>
            </w:pPr>
            <w:ins w:id="293" w:author="Manushaqe Rina" w:date="2024-03-11T21:57:00Z">
              <w:r>
                <w:rPr>
                  <w:rFonts w:cs="Times New Roman"/>
                </w:rPr>
                <w:t>1</w:t>
              </w:r>
            </w:ins>
          </w:p>
        </w:tc>
        <w:tc>
          <w:tcPr>
            <w:tcW w:w="0" w:type="auto"/>
          </w:tcPr>
          <w:p w14:paraId="6491655E" w14:textId="77777777" w:rsidR="00B260E9" w:rsidRPr="00362271" w:rsidRDefault="00492751" w:rsidP="008F3959">
            <w:pPr>
              <w:spacing w:line="276" w:lineRule="auto"/>
              <w:rPr>
                <w:rFonts w:cs="Times New Roman"/>
              </w:rPr>
            </w:pPr>
            <w:ins w:id="294" w:author="Manushaqe Rina" w:date="2024-03-11T21:57:00Z">
              <w:r>
                <w:rPr>
                  <w:rFonts w:cs="Times New Roman"/>
                </w:rPr>
                <w:t>1</w:t>
              </w:r>
            </w:ins>
          </w:p>
        </w:tc>
      </w:tr>
      <w:tr w:rsidR="00362271" w:rsidRPr="00362271" w14:paraId="34CD85CC" w14:textId="77777777" w:rsidTr="00362271">
        <w:tc>
          <w:tcPr>
            <w:tcW w:w="0" w:type="auto"/>
          </w:tcPr>
          <w:p w14:paraId="1FBB32B8" w14:textId="77777777" w:rsidR="00B260E9" w:rsidRPr="00362271" w:rsidRDefault="00362271" w:rsidP="008F3959">
            <w:pPr>
              <w:spacing w:line="276" w:lineRule="auto"/>
              <w:rPr>
                <w:rFonts w:cs="Times New Roman"/>
              </w:rPr>
            </w:pPr>
            <w:r w:rsidRPr="00362271">
              <w:rPr>
                <w:rFonts w:cs="Times New Roman"/>
              </w:rPr>
              <w:t>012</w:t>
            </w:r>
          </w:p>
        </w:tc>
        <w:tc>
          <w:tcPr>
            <w:tcW w:w="0" w:type="auto"/>
          </w:tcPr>
          <w:p w14:paraId="6B9571F7" w14:textId="77777777" w:rsidR="00B260E9" w:rsidRPr="00362271" w:rsidRDefault="00362271" w:rsidP="008F3959">
            <w:pPr>
              <w:spacing w:line="276" w:lineRule="auto"/>
              <w:jc w:val="left"/>
              <w:rPr>
                <w:rFonts w:cs="Times New Roman"/>
              </w:rPr>
            </w:pPr>
            <w:r w:rsidRPr="00362271">
              <w:rPr>
                <w:rFonts w:cs="Times New Roman"/>
              </w:rPr>
              <w:t>Numri i trajnimeve të anëtarëve të Këshillit të Prindërve</w:t>
            </w:r>
          </w:p>
        </w:tc>
        <w:tc>
          <w:tcPr>
            <w:tcW w:w="0" w:type="auto"/>
          </w:tcPr>
          <w:p w14:paraId="5F42089D"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35160D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3FD61A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A9881C4" w14:textId="77777777" w:rsidR="00B260E9" w:rsidRPr="00362271" w:rsidRDefault="00492751" w:rsidP="008F3959">
            <w:pPr>
              <w:spacing w:line="276" w:lineRule="auto"/>
              <w:rPr>
                <w:rFonts w:cs="Times New Roman"/>
              </w:rPr>
            </w:pPr>
            <w:ins w:id="295" w:author="Manushaqe Rina" w:date="2024-03-11T21:57:00Z">
              <w:r>
                <w:rPr>
                  <w:rFonts w:cs="Times New Roman"/>
                </w:rPr>
                <w:t>0</w:t>
              </w:r>
            </w:ins>
          </w:p>
        </w:tc>
        <w:tc>
          <w:tcPr>
            <w:tcW w:w="0" w:type="auto"/>
          </w:tcPr>
          <w:p w14:paraId="17B6FFDE" w14:textId="77777777" w:rsidR="00B260E9" w:rsidRPr="00362271" w:rsidRDefault="00492751" w:rsidP="008F3959">
            <w:pPr>
              <w:spacing w:line="276" w:lineRule="auto"/>
              <w:rPr>
                <w:rFonts w:cs="Times New Roman"/>
              </w:rPr>
            </w:pPr>
            <w:ins w:id="296" w:author="Manushaqe Rina" w:date="2024-03-11T21:57:00Z">
              <w:r>
                <w:rPr>
                  <w:rFonts w:cs="Times New Roman"/>
                </w:rPr>
                <w:t>0</w:t>
              </w:r>
            </w:ins>
          </w:p>
        </w:tc>
        <w:tc>
          <w:tcPr>
            <w:tcW w:w="0" w:type="auto"/>
          </w:tcPr>
          <w:p w14:paraId="62829BF2" w14:textId="77777777" w:rsidR="00B260E9" w:rsidRPr="00362271" w:rsidRDefault="00492751" w:rsidP="008F3959">
            <w:pPr>
              <w:spacing w:line="276" w:lineRule="auto"/>
              <w:rPr>
                <w:rFonts w:cs="Times New Roman"/>
              </w:rPr>
            </w:pPr>
            <w:ins w:id="297" w:author="Manushaqe Rina" w:date="2024-03-11T21:57:00Z">
              <w:r>
                <w:rPr>
                  <w:rFonts w:cs="Times New Roman"/>
                </w:rPr>
                <w:t>1</w:t>
              </w:r>
            </w:ins>
          </w:p>
        </w:tc>
        <w:tc>
          <w:tcPr>
            <w:tcW w:w="0" w:type="auto"/>
          </w:tcPr>
          <w:p w14:paraId="47A58AE0" w14:textId="77777777" w:rsidR="00B260E9" w:rsidRPr="00362271" w:rsidRDefault="00492751" w:rsidP="008F3959">
            <w:pPr>
              <w:spacing w:line="276" w:lineRule="auto"/>
              <w:rPr>
                <w:rFonts w:cs="Times New Roman"/>
              </w:rPr>
            </w:pPr>
            <w:ins w:id="298" w:author="Manushaqe Rina" w:date="2024-03-11T21:57:00Z">
              <w:r>
                <w:rPr>
                  <w:rFonts w:cs="Times New Roman"/>
                </w:rPr>
                <w:t>1</w:t>
              </w:r>
            </w:ins>
          </w:p>
        </w:tc>
      </w:tr>
      <w:tr w:rsidR="00362271" w:rsidRPr="00362271" w14:paraId="11107525" w14:textId="77777777" w:rsidTr="00362271">
        <w:tc>
          <w:tcPr>
            <w:tcW w:w="0" w:type="auto"/>
          </w:tcPr>
          <w:p w14:paraId="4B92B575" w14:textId="77777777" w:rsidR="00B260E9" w:rsidRPr="00362271" w:rsidRDefault="00362271" w:rsidP="008F3959">
            <w:pPr>
              <w:spacing w:line="276" w:lineRule="auto"/>
              <w:rPr>
                <w:rFonts w:cs="Times New Roman"/>
              </w:rPr>
            </w:pPr>
            <w:r w:rsidRPr="00362271">
              <w:rPr>
                <w:rFonts w:cs="Times New Roman"/>
              </w:rPr>
              <w:t>011</w:t>
            </w:r>
          </w:p>
        </w:tc>
        <w:tc>
          <w:tcPr>
            <w:tcW w:w="0" w:type="auto"/>
          </w:tcPr>
          <w:p w14:paraId="564814E1" w14:textId="77777777" w:rsidR="00B260E9" w:rsidRPr="00362271" w:rsidRDefault="00362271" w:rsidP="008F3959">
            <w:pPr>
              <w:spacing w:line="276" w:lineRule="auto"/>
              <w:jc w:val="left"/>
              <w:rPr>
                <w:rFonts w:cs="Times New Roman"/>
              </w:rPr>
            </w:pPr>
            <w:r w:rsidRPr="00362271">
              <w:rPr>
                <w:rFonts w:cs="Times New Roman"/>
              </w:rPr>
              <w:t>Numri i kopshteve që kanë themeluar Këshillin e Prindërve</w:t>
            </w:r>
          </w:p>
        </w:tc>
        <w:tc>
          <w:tcPr>
            <w:tcW w:w="0" w:type="auto"/>
          </w:tcPr>
          <w:p w14:paraId="2655F19A"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4A22701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6323530"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F2F3353" w14:textId="77777777" w:rsidR="00B260E9" w:rsidRPr="00362271" w:rsidRDefault="00492751" w:rsidP="008F3959">
            <w:pPr>
              <w:spacing w:line="276" w:lineRule="auto"/>
              <w:rPr>
                <w:rFonts w:cs="Times New Roman"/>
              </w:rPr>
            </w:pPr>
            <w:ins w:id="299" w:author="Manushaqe Rina" w:date="2024-03-11T21:58:00Z">
              <w:r>
                <w:rPr>
                  <w:rFonts w:cs="Times New Roman"/>
                </w:rPr>
                <w:t>2</w:t>
              </w:r>
            </w:ins>
          </w:p>
        </w:tc>
        <w:tc>
          <w:tcPr>
            <w:tcW w:w="0" w:type="auto"/>
          </w:tcPr>
          <w:p w14:paraId="00D0DC89" w14:textId="77777777" w:rsidR="00B260E9" w:rsidRPr="00362271" w:rsidRDefault="00492751" w:rsidP="008F3959">
            <w:pPr>
              <w:spacing w:line="276" w:lineRule="auto"/>
              <w:rPr>
                <w:rFonts w:cs="Times New Roman"/>
              </w:rPr>
            </w:pPr>
            <w:ins w:id="300" w:author="Manushaqe Rina" w:date="2024-03-11T21:58:00Z">
              <w:r>
                <w:rPr>
                  <w:rFonts w:cs="Times New Roman"/>
                </w:rPr>
                <w:t>2</w:t>
              </w:r>
            </w:ins>
          </w:p>
        </w:tc>
        <w:tc>
          <w:tcPr>
            <w:tcW w:w="0" w:type="auto"/>
          </w:tcPr>
          <w:p w14:paraId="67A91E1A" w14:textId="77777777" w:rsidR="00B260E9" w:rsidRPr="00362271" w:rsidRDefault="00492751" w:rsidP="008F3959">
            <w:pPr>
              <w:spacing w:line="276" w:lineRule="auto"/>
              <w:rPr>
                <w:rFonts w:cs="Times New Roman"/>
              </w:rPr>
            </w:pPr>
            <w:ins w:id="301" w:author="Manushaqe Rina" w:date="2024-03-11T21:58:00Z">
              <w:r>
                <w:rPr>
                  <w:rFonts w:cs="Times New Roman"/>
                </w:rPr>
                <w:t>2</w:t>
              </w:r>
            </w:ins>
          </w:p>
        </w:tc>
        <w:tc>
          <w:tcPr>
            <w:tcW w:w="0" w:type="auto"/>
          </w:tcPr>
          <w:p w14:paraId="5DF4BD56" w14:textId="77777777" w:rsidR="00B260E9" w:rsidRPr="00362271" w:rsidRDefault="00492751" w:rsidP="008F3959">
            <w:pPr>
              <w:spacing w:line="276" w:lineRule="auto"/>
              <w:rPr>
                <w:rFonts w:cs="Times New Roman"/>
              </w:rPr>
            </w:pPr>
            <w:ins w:id="302" w:author="Manushaqe Rina" w:date="2024-03-11T21:58:00Z">
              <w:r>
                <w:rPr>
                  <w:rFonts w:cs="Times New Roman"/>
                </w:rPr>
                <w:t>2</w:t>
              </w:r>
            </w:ins>
          </w:p>
        </w:tc>
      </w:tr>
      <w:tr w:rsidR="00362271" w:rsidRPr="00362271" w14:paraId="2BAD8E9F" w14:textId="77777777" w:rsidTr="00362271">
        <w:tc>
          <w:tcPr>
            <w:tcW w:w="0" w:type="auto"/>
          </w:tcPr>
          <w:p w14:paraId="3F6ACB4E" w14:textId="77777777" w:rsidR="00B260E9" w:rsidRPr="00362271" w:rsidRDefault="00362271" w:rsidP="008F3959">
            <w:pPr>
              <w:spacing w:line="276" w:lineRule="auto"/>
              <w:rPr>
                <w:rFonts w:cs="Times New Roman"/>
              </w:rPr>
            </w:pPr>
            <w:r w:rsidRPr="00362271">
              <w:rPr>
                <w:rFonts w:cs="Times New Roman"/>
              </w:rPr>
              <w:lastRenderedPageBreak/>
              <w:t>011</w:t>
            </w:r>
          </w:p>
        </w:tc>
        <w:tc>
          <w:tcPr>
            <w:tcW w:w="0" w:type="auto"/>
          </w:tcPr>
          <w:p w14:paraId="7F065862" w14:textId="77777777" w:rsidR="00B260E9" w:rsidRPr="00362271" w:rsidRDefault="00362271" w:rsidP="008F3959">
            <w:pPr>
              <w:spacing w:line="276" w:lineRule="auto"/>
              <w:jc w:val="left"/>
              <w:rPr>
                <w:rFonts w:cs="Times New Roman"/>
              </w:rPr>
            </w:pPr>
            <w:r w:rsidRPr="00362271">
              <w:rPr>
                <w:rFonts w:cs="Times New Roman"/>
              </w:rPr>
              <w:t>Numri i kopshteve që kanë themeluar Këshillin e Prindërve</w:t>
            </w:r>
          </w:p>
        </w:tc>
        <w:tc>
          <w:tcPr>
            <w:tcW w:w="0" w:type="auto"/>
          </w:tcPr>
          <w:p w14:paraId="31799AC4"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2133321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4154A83"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FD8593B" w14:textId="77777777" w:rsidR="00B260E9" w:rsidRPr="00362271" w:rsidRDefault="00492751" w:rsidP="008F3959">
            <w:pPr>
              <w:spacing w:line="276" w:lineRule="auto"/>
              <w:rPr>
                <w:rFonts w:cs="Times New Roman"/>
              </w:rPr>
            </w:pPr>
            <w:ins w:id="303" w:author="Manushaqe Rina" w:date="2024-03-11T21:58:00Z">
              <w:r>
                <w:rPr>
                  <w:rFonts w:cs="Times New Roman"/>
                </w:rPr>
                <w:t>10</w:t>
              </w:r>
            </w:ins>
          </w:p>
        </w:tc>
        <w:tc>
          <w:tcPr>
            <w:tcW w:w="0" w:type="auto"/>
          </w:tcPr>
          <w:p w14:paraId="29E41DE0" w14:textId="77777777" w:rsidR="00B260E9" w:rsidRPr="00362271" w:rsidRDefault="00492751" w:rsidP="008F3959">
            <w:pPr>
              <w:spacing w:line="276" w:lineRule="auto"/>
              <w:rPr>
                <w:rFonts w:cs="Times New Roman"/>
              </w:rPr>
            </w:pPr>
            <w:ins w:id="304" w:author="Manushaqe Rina" w:date="2024-03-11T21:58:00Z">
              <w:r>
                <w:rPr>
                  <w:rFonts w:cs="Times New Roman"/>
                </w:rPr>
                <w:t>12</w:t>
              </w:r>
            </w:ins>
          </w:p>
        </w:tc>
        <w:tc>
          <w:tcPr>
            <w:tcW w:w="0" w:type="auto"/>
          </w:tcPr>
          <w:p w14:paraId="2F5AF484" w14:textId="77777777" w:rsidR="00B260E9" w:rsidRPr="00362271" w:rsidRDefault="00492751" w:rsidP="008F3959">
            <w:pPr>
              <w:spacing w:line="276" w:lineRule="auto"/>
              <w:rPr>
                <w:rFonts w:cs="Times New Roman"/>
              </w:rPr>
            </w:pPr>
            <w:ins w:id="305" w:author="Manushaqe Rina" w:date="2024-03-11T21:58:00Z">
              <w:r>
                <w:rPr>
                  <w:rFonts w:cs="Times New Roman"/>
                </w:rPr>
                <w:t>14</w:t>
              </w:r>
            </w:ins>
          </w:p>
        </w:tc>
        <w:tc>
          <w:tcPr>
            <w:tcW w:w="0" w:type="auto"/>
          </w:tcPr>
          <w:p w14:paraId="4F633322" w14:textId="77777777" w:rsidR="00B260E9" w:rsidRPr="00362271" w:rsidRDefault="00492751" w:rsidP="008F3959">
            <w:pPr>
              <w:spacing w:line="276" w:lineRule="auto"/>
              <w:rPr>
                <w:rFonts w:cs="Times New Roman"/>
              </w:rPr>
            </w:pPr>
            <w:ins w:id="306" w:author="Manushaqe Rina" w:date="2024-03-11T21:58:00Z">
              <w:r>
                <w:rPr>
                  <w:rFonts w:cs="Times New Roman"/>
                </w:rPr>
                <w:t>15</w:t>
              </w:r>
            </w:ins>
          </w:p>
        </w:tc>
      </w:tr>
      <w:tr w:rsidR="00362271" w:rsidRPr="00362271" w14:paraId="3848F2B1" w14:textId="77777777" w:rsidTr="00362271">
        <w:tc>
          <w:tcPr>
            <w:tcW w:w="0" w:type="auto"/>
          </w:tcPr>
          <w:p w14:paraId="3C45397C" w14:textId="77777777" w:rsidR="00B260E9" w:rsidRPr="00362271" w:rsidRDefault="00362271" w:rsidP="008F3959">
            <w:pPr>
              <w:spacing w:line="276" w:lineRule="auto"/>
              <w:rPr>
                <w:rFonts w:cs="Times New Roman"/>
              </w:rPr>
            </w:pPr>
            <w:r w:rsidRPr="00362271">
              <w:rPr>
                <w:rFonts w:cs="Times New Roman"/>
              </w:rPr>
              <w:t>011</w:t>
            </w:r>
          </w:p>
        </w:tc>
        <w:tc>
          <w:tcPr>
            <w:tcW w:w="0" w:type="auto"/>
          </w:tcPr>
          <w:p w14:paraId="46BB2E13" w14:textId="77777777" w:rsidR="00B260E9" w:rsidRPr="00362271" w:rsidRDefault="00362271" w:rsidP="008F3959">
            <w:pPr>
              <w:spacing w:line="276" w:lineRule="auto"/>
              <w:jc w:val="left"/>
              <w:rPr>
                <w:rFonts w:cs="Times New Roman"/>
              </w:rPr>
            </w:pPr>
            <w:r w:rsidRPr="00362271">
              <w:rPr>
                <w:rFonts w:cs="Times New Roman"/>
              </w:rPr>
              <w:t>Numri i kopshteve që kanë themeluar Këshillin e Prindërve</w:t>
            </w:r>
          </w:p>
        </w:tc>
        <w:tc>
          <w:tcPr>
            <w:tcW w:w="0" w:type="auto"/>
          </w:tcPr>
          <w:p w14:paraId="15E37B8D"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307923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481E29C"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5DF5A34" w14:textId="77777777" w:rsidR="00B260E9" w:rsidRPr="00362271" w:rsidRDefault="00492751" w:rsidP="008F3959">
            <w:pPr>
              <w:spacing w:line="276" w:lineRule="auto"/>
              <w:rPr>
                <w:rFonts w:cs="Times New Roman"/>
              </w:rPr>
            </w:pPr>
            <w:ins w:id="307" w:author="Manushaqe Rina" w:date="2024-03-11T22:01:00Z">
              <w:r>
                <w:rPr>
                  <w:rFonts w:cs="Times New Roman"/>
                </w:rPr>
                <w:t>60</w:t>
              </w:r>
            </w:ins>
          </w:p>
        </w:tc>
        <w:tc>
          <w:tcPr>
            <w:tcW w:w="0" w:type="auto"/>
          </w:tcPr>
          <w:p w14:paraId="44946D6F" w14:textId="77777777" w:rsidR="00B260E9" w:rsidRPr="00362271" w:rsidRDefault="00492751" w:rsidP="008F3959">
            <w:pPr>
              <w:spacing w:line="276" w:lineRule="auto"/>
              <w:rPr>
                <w:rFonts w:cs="Times New Roman"/>
              </w:rPr>
            </w:pPr>
            <w:ins w:id="308" w:author="Manushaqe Rina" w:date="2024-03-11T22:01:00Z">
              <w:r>
                <w:rPr>
                  <w:rFonts w:cs="Times New Roman"/>
                </w:rPr>
                <w:t>60</w:t>
              </w:r>
            </w:ins>
          </w:p>
        </w:tc>
        <w:tc>
          <w:tcPr>
            <w:tcW w:w="0" w:type="auto"/>
          </w:tcPr>
          <w:p w14:paraId="0D370E6C" w14:textId="77777777" w:rsidR="00B260E9" w:rsidRPr="00362271" w:rsidRDefault="00492751" w:rsidP="008F3959">
            <w:pPr>
              <w:spacing w:line="276" w:lineRule="auto"/>
              <w:rPr>
                <w:rFonts w:cs="Times New Roman"/>
              </w:rPr>
            </w:pPr>
            <w:ins w:id="309" w:author="Manushaqe Rina" w:date="2024-03-11T22:01:00Z">
              <w:r>
                <w:rPr>
                  <w:rFonts w:cs="Times New Roman"/>
                </w:rPr>
                <w:t>65</w:t>
              </w:r>
            </w:ins>
          </w:p>
        </w:tc>
        <w:tc>
          <w:tcPr>
            <w:tcW w:w="0" w:type="auto"/>
          </w:tcPr>
          <w:p w14:paraId="14310992" w14:textId="77777777" w:rsidR="00B260E9" w:rsidRPr="00362271" w:rsidRDefault="00492751" w:rsidP="008F3959">
            <w:pPr>
              <w:spacing w:line="276" w:lineRule="auto"/>
              <w:rPr>
                <w:rFonts w:cs="Times New Roman"/>
              </w:rPr>
            </w:pPr>
            <w:ins w:id="310" w:author="Manushaqe Rina" w:date="2024-03-11T22:01:00Z">
              <w:r>
                <w:rPr>
                  <w:rFonts w:cs="Times New Roman"/>
                </w:rPr>
                <w:t>65</w:t>
              </w:r>
            </w:ins>
          </w:p>
        </w:tc>
      </w:tr>
    </w:tbl>
    <w:p w14:paraId="6193432B" w14:textId="77777777" w:rsidR="00D667B6" w:rsidRPr="00362271" w:rsidRDefault="00D667B6" w:rsidP="008F3959">
      <w:pPr>
        <w:spacing w:after="0" w:line="276" w:lineRule="auto"/>
        <w:rPr>
          <w:rFonts w:cs="Times New Roman"/>
          <w:b/>
          <w:lang w:val="sq-AL"/>
        </w:rPr>
      </w:pPr>
    </w:p>
    <w:p w14:paraId="6984C4C6"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502"/>
        <w:gridCol w:w="1405"/>
        <w:gridCol w:w="1011"/>
        <w:gridCol w:w="1100"/>
        <w:gridCol w:w="1100"/>
        <w:gridCol w:w="1100"/>
        <w:gridCol w:w="1236"/>
      </w:tblGrid>
      <w:tr w:rsidR="00362271" w:rsidRPr="00362271" w14:paraId="35258A08" w14:textId="77777777" w:rsidTr="00362271">
        <w:trPr>
          <w:trHeight w:val="782"/>
          <w:tblHeader/>
        </w:trPr>
        <w:tc>
          <w:tcPr>
            <w:tcW w:w="0" w:type="auto"/>
            <w:shd w:val="clear" w:color="669669" w:fill="DEE3EF"/>
          </w:tcPr>
          <w:p w14:paraId="257DDF4F"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8ECAB72"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5A7A14C5"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187BBA0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D9CB765" w14:textId="77777777" w:rsidR="00B260E9" w:rsidRPr="00362271" w:rsidRDefault="00893349" w:rsidP="008F3959">
            <w:pPr>
              <w:spacing w:line="276" w:lineRule="auto"/>
              <w:rPr>
                <w:rFonts w:cs="Times New Roman"/>
              </w:rPr>
            </w:pPr>
            <w:r>
              <w:rPr>
                <w:rFonts w:cs="Times New Roman"/>
                <w:b/>
                <w:color w:val="666699"/>
              </w:rPr>
              <w:t>Buxhet Vit 2024</w:t>
            </w:r>
          </w:p>
        </w:tc>
        <w:tc>
          <w:tcPr>
            <w:tcW w:w="0" w:type="auto"/>
            <w:shd w:val="clear" w:color="669669" w:fill="DEE3EF"/>
          </w:tcPr>
          <w:p w14:paraId="60348C82" w14:textId="77777777" w:rsidR="00B260E9" w:rsidRPr="00362271" w:rsidRDefault="00893349" w:rsidP="008F3959">
            <w:pPr>
              <w:spacing w:line="276" w:lineRule="auto"/>
              <w:rPr>
                <w:rFonts w:cs="Times New Roman"/>
              </w:rPr>
            </w:pPr>
            <w:r>
              <w:rPr>
                <w:rFonts w:cs="Times New Roman"/>
                <w:b/>
                <w:color w:val="666699"/>
              </w:rPr>
              <w:t>Buxhet Vit 2025</w:t>
            </w:r>
          </w:p>
        </w:tc>
        <w:tc>
          <w:tcPr>
            <w:tcW w:w="0" w:type="auto"/>
            <w:shd w:val="clear" w:color="669669" w:fill="DEE3EF"/>
          </w:tcPr>
          <w:p w14:paraId="5AFF49DE" w14:textId="77777777" w:rsidR="00B260E9" w:rsidRPr="00362271" w:rsidRDefault="00893349" w:rsidP="008F3959">
            <w:pPr>
              <w:spacing w:line="276" w:lineRule="auto"/>
              <w:rPr>
                <w:rFonts w:cs="Times New Roman"/>
              </w:rPr>
            </w:pPr>
            <w:r>
              <w:rPr>
                <w:rFonts w:cs="Times New Roman"/>
                <w:b/>
                <w:color w:val="666699"/>
              </w:rPr>
              <w:t>Buxhet Vit 2026</w:t>
            </w:r>
          </w:p>
        </w:tc>
        <w:tc>
          <w:tcPr>
            <w:tcW w:w="0" w:type="auto"/>
            <w:shd w:val="clear" w:color="669669" w:fill="DEE3EF"/>
          </w:tcPr>
          <w:p w14:paraId="0EC1A00B"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58CCC50A" w14:textId="77777777" w:rsidTr="00362271">
        <w:tc>
          <w:tcPr>
            <w:tcW w:w="0" w:type="auto"/>
          </w:tcPr>
          <w:p w14:paraId="7C2D2C0B" w14:textId="77777777" w:rsidR="00B260E9" w:rsidRPr="00362271" w:rsidRDefault="00F444F8" w:rsidP="008F3959">
            <w:pPr>
              <w:spacing w:line="276" w:lineRule="auto"/>
              <w:rPr>
                <w:rFonts w:cs="Times New Roman"/>
              </w:rPr>
            </w:pPr>
            <w:r>
              <w:rPr>
                <w:rFonts w:cs="Times New Roman"/>
              </w:rPr>
              <w:t>006</w:t>
            </w:r>
          </w:p>
        </w:tc>
        <w:tc>
          <w:tcPr>
            <w:tcW w:w="0" w:type="auto"/>
          </w:tcPr>
          <w:p w14:paraId="6BFFABB6" w14:textId="77777777" w:rsidR="00B260E9" w:rsidRPr="00362271" w:rsidRDefault="00362271" w:rsidP="008F3959">
            <w:pPr>
              <w:spacing w:line="276" w:lineRule="auto"/>
              <w:jc w:val="left"/>
              <w:rPr>
                <w:rFonts w:cs="Times New Roman"/>
              </w:rPr>
            </w:pPr>
            <w:r w:rsidRPr="00362271">
              <w:rPr>
                <w:rFonts w:cs="Times New Roman"/>
              </w:rPr>
              <w:t>Fuqizimi i Këshillit të Prindërve</w:t>
            </w:r>
          </w:p>
        </w:tc>
        <w:tc>
          <w:tcPr>
            <w:tcW w:w="0" w:type="auto"/>
          </w:tcPr>
          <w:p w14:paraId="4A6B5FED"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144BD5DA" w14:textId="77777777" w:rsidR="00B260E9" w:rsidRPr="00362271" w:rsidRDefault="0055729A" w:rsidP="008F3959">
            <w:pPr>
              <w:spacing w:line="276" w:lineRule="auto"/>
              <w:rPr>
                <w:rFonts w:cs="Times New Roman"/>
              </w:rPr>
            </w:pPr>
            <w:ins w:id="311" w:author="Manushaqe Rina" w:date="2024-03-11T22:01:00Z">
              <w:r>
                <w:rPr>
                  <w:rFonts w:cs="Times New Roman"/>
                </w:rPr>
                <w:t>0</w:t>
              </w:r>
            </w:ins>
          </w:p>
        </w:tc>
        <w:tc>
          <w:tcPr>
            <w:tcW w:w="0" w:type="auto"/>
          </w:tcPr>
          <w:p w14:paraId="3C57BC00"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0CD4217F" w14:textId="77777777" w:rsidR="00B260E9" w:rsidRPr="00362271" w:rsidRDefault="004B6A5D" w:rsidP="008F3959">
            <w:pPr>
              <w:spacing w:line="276" w:lineRule="auto"/>
              <w:rPr>
                <w:rFonts w:cs="Times New Roman"/>
              </w:rPr>
            </w:pPr>
            <w:r>
              <w:rPr>
                <w:rFonts w:cs="Times New Roman"/>
              </w:rPr>
              <w:t>13.5 mijë lekë</w:t>
            </w:r>
          </w:p>
        </w:tc>
        <w:tc>
          <w:tcPr>
            <w:tcW w:w="0" w:type="auto"/>
          </w:tcPr>
          <w:p w14:paraId="4115C247"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7ACB0005" w14:textId="77777777" w:rsidR="00B260E9" w:rsidRPr="00362271" w:rsidRDefault="00362271" w:rsidP="008F3959">
            <w:pPr>
              <w:spacing w:line="276" w:lineRule="auto"/>
              <w:rPr>
                <w:rFonts w:cs="Times New Roman"/>
              </w:rPr>
            </w:pPr>
            <w:r w:rsidRPr="00362271">
              <w:rPr>
                <w:rFonts w:cs="Times New Roman"/>
              </w:rPr>
              <w:t>0</w:t>
            </w:r>
          </w:p>
        </w:tc>
      </w:tr>
    </w:tbl>
    <w:p w14:paraId="42AFE8F9" w14:textId="77777777" w:rsidR="00362271" w:rsidRPr="00362271" w:rsidRDefault="00362271" w:rsidP="008F3959">
      <w:pPr>
        <w:spacing w:line="276" w:lineRule="auto"/>
        <w:rPr>
          <w:rFonts w:cs="Times New Roman"/>
          <w:lang w:val="sq-AL"/>
        </w:rPr>
      </w:pPr>
    </w:p>
    <w:p w14:paraId="71897836" w14:textId="77777777" w:rsidR="00362271" w:rsidRPr="00571641" w:rsidRDefault="00987427" w:rsidP="00571641">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62A1153D" w14:textId="77777777" w:rsidTr="00362271">
        <w:tc>
          <w:tcPr>
            <w:tcW w:w="3116" w:type="dxa"/>
          </w:tcPr>
          <w:p w14:paraId="41D5B511"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006</w:t>
            </w:r>
          </w:p>
        </w:tc>
        <w:tc>
          <w:tcPr>
            <w:tcW w:w="3117" w:type="dxa"/>
            <w:gridSpan w:val="2"/>
          </w:tcPr>
          <w:p w14:paraId="3E9013FC"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Fuqizimi i Këshillit të Prindërve </w:t>
            </w:r>
          </w:p>
        </w:tc>
        <w:tc>
          <w:tcPr>
            <w:tcW w:w="3117" w:type="dxa"/>
          </w:tcPr>
          <w:p w14:paraId="385B76F9"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27F012CA" w14:textId="77777777" w:rsidR="00362271" w:rsidRPr="00362271" w:rsidRDefault="00362271" w:rsidP="008F3959">
            <w:pPr>
              <w:spacing w:line="276" w:lineRule="auto"/>
              <w:rPr>
                <w:rFonts w:cs="Times New Roman"/>
              </w:rPr>
            </w:pPr>
          </w:p>
          <w:p w14:paraId="400D8B2D"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3E177068" w14:textId="77777777" w:rsidTr="00362271">
        <w:tc>
          <w:tcPr>
            <w:tcW w:w="9350" w:type="dxa"/>
            <w:gridSpan w:val="4"/>
          </w:tcPr>
          <w:p w14:paraId="58B8A178"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490A5C8A" w14:textId="77777777" w:rsidTr="00362271">
        <w:tc>
          <w:tcPr>
            <w:tcW w:w="9350" w:type="dxa"/>
            <w:gridSpan w:val="4"/>
          </w:tcPr>
          <w:p w14:paraId="24400A45" w14:textId="77777777" w:rsidR="00362271" w:rsidRPr="00362271" w:rsidRDefault="00362271" w:rsidP="008F3959">
            <w:pPr>
              <w:spacing w:line="276" w:lineRule="auto"/>
              <w:rPr>
                <w:rFonts w:cs="Times New Roman"/>
                <w:b/>
              </w:rPr>
            </w:pPr>
            <w:r w:rsidRPr="00362271">
              <w:rPr>
                <w:rFonts w:cs="Times New Roman"/>
                <w:b/>
              </w:rPr>
              <w:t>i Situata</w:t>
            </w:r>
          </w:p>
          <w:p w14:paraId="47D6AD4B" w14:textId="77777777" w:rsidR="00362271" w:rsidRDefault="00362271" w:rsidP="008F3959">
            <w:pPr>
              <w:pStyle w:val="NormalWeb"/>
              <w:spacing w:line="276" w:lineRule="auto"/>
              <w:jc w:val="both"/>
              <w:divId w:val="823207738"/>
            </w:pPr>
            <w:r w:rsidRPr="00362271">
              <w:rPr>
                <w:rStyle w:val="Strong"/>
                <w:rFonts w:eastAsiaTheme="majorEastAsia"/>
              </w:rPr>
              <w:t>Sipas 90/pika 1</w:t>
            </w:r>
            <w:r w:rsidRPr="00362271">
              <w:t>: Këshilli i prindërve mblidhet të paktën tre herë në vit. Mbledhje të tjera zhvillohen me nismen e kryetarit të këshillit të prindërve ose të shumicës së thjeshtë të anëtarëve të tij. </w:t>
            </w:r>
          </w:p>
          <w:p w14:paraId="11C2E0E1" w14:textId="77777777" w:rsidR="00571641" w:rsidRDefault="009F6094" w:rsidP="00571641">
            <w:pPr>
              <w:pStyle w:val="NormalWeb"/>
              <w:spacing w:line="276" w:lineRule="auto"/>
              <w:divId w:val="823207738"/>
            </w:pPr>
            <w:r>
              <w:lastRenderedPageBreak/>
              <w:t xml:space="preserve">Në </w:t>
            </w:r>
            <w:r w:rsidRPr="00362271">
              <w:t xml:space="preserve">Bashkinë </w:t>
            </w:r>
            <w:r>
              <w:t xml:space="preserve">Dibër </w:t>
            </w:r>
            <w:r w:rsidRPr="00362271">
              <w:t xml:space="preserve">rezulton se </w:t>
            </w:r>
            <w:r>
              <w:t xml:space="preserve">10 kopshte nga 86 nuk kanë dhënë asnjë informacion nëse e kanë themeluar Këshillin e Prindërve. </w:t>
            </w:r>
            <w:r w:rsidR="00571641">
              <w:t>Për kopshtet të cilat ndodhen brenda ambientit të shkollave, organizmat e ngritura për shkollën funksionojnë edhe për kopshtet.</w:t>
            </w:r>
          </w:p>
          <w:p w14:paraId="7C39C7EA" w14:textId="77777777" w:rsidR="00571641" w:rsidRDefault="00571641" w:rsidP="00571641">
            <w:pPr>
              <w:pStyle w:val="NormalWeb"/>
              <w:spacing w:line="276" w:lineRule="auto"/>
              <w:divId w:val="823207738"/>
            </w:pPr>
            <w:r>
              <w:t>Sipas raportimeve, vihet re se numri minimal i anëtarëve t</w:t>
            </w:r>
            <w:r w:rsidR="00021386">
              <w:t>ë këshillit të prindërv</w:t>
            </w:r>
            <w:r w:rsidR="009F6094">
              <w:t>e është 1, numri mesatar është 3</w:t>
            </w:r>
            <w:r>
              <w:t>, ndërsa numri maksima</w:t>
            </w:r>
            <w:r w:rsidR="009F6094">
              <w:t>l është 5</w:t>
            </w:r>
            <w:r>
              <w:t>.</w:t>
            </w:r>
          </w:p>
          <w:p w14:paraId="4FB75458" w14:textId="77777777" w:rsidR="00571641" w:rsidRPr="00362271" w:rsidRDefault="00021386" w:rsidP="009F6094">
            <w:pPr>
              <w:pStyle w:val="NormalWeb"/>
              <w:spacing w:line="276" w:lineRule="auto"/>
              <w:divId w:val="823207738"/>
            </w:pPr>
            <w:r>
              <w:t>Numri minimal prej 1</w:t>
            </w:r>
            <w:r w:rsidR="00571641">
              <w:t xml:space="preserve"> anëtarësh është raportuar në Njësinë Administrative</w:t>
            </w:r>
            <w:r w:rsidR="009F6094">
              <w:t xml:space="preserve"> Kastriot</w:t>
            </w:r>
            <w:r w:rsidR="00571641">
              <w:t>.  Numri i anëtarëve të Këshillit të Prindërve, që i përkasin gjinisë “femër” është më i lartë, në krahasim me numrin e anëtarëve të gjinisë “mashkull”, në të gjitha Njësitë Administrative.</w:t>
            </w:r>
            <w:r w:rsidR="00571641" w:rsidRPr="00362271">
              <w:t>Ndërkohë mungon në të dhënat tona % e numrit të prindërve që marrin pjesë në takime, për të kuptuar sa e rëndësishme është mbledhja e këtij Këshilli për të sjellë ndryshime në kopësht.</w:t>
            </w:r>
          </w:p>
          <w:p w14:paraId="472B8305" w14:textId="77777777" w:rsidR="00362271" w:rsidRPr="00362271" w:rsidRDefault="00362271" w:rsidP="008F3959">
            <w:pPr>
              <w:pStyle w:val="NormalWeb"/>
              <w:spacing w:line="276" w:lineRule="auto"/>
              <w:jc w:val="both"/>
              <w:divId w:val="823207738"/>
            </w:pPr>
            <w:r w:rsidRPr="00362271">
              <w:t>Gjithashtu vihet re që temat që diskutohen shpeshpherë lidhen edhe me përgjegjësi të cilat nuk i zgjidh dot as këshilli dhe as vetëm kopshti, ndaj është shumë e rëndësishme që bashkia, të jetë në dijeni të problematikave që ngrihen nga prindërit.</w:t>
            </w:r>
          </w:p>
          <w:tbl>
            <w:tblPr>
              <w:tblW w:w="0" w:type="auto"/>
              <w:tblCellMar>
                <w:top w:w="15" w:type="dxa"/>
                <w:left w:w="15" w:type="dxa"/>
                <w:bottom w:w="15" w:type="dxa"/>
                <w:right w:w="15" w:type="dxa"/>
              </w:tblCellMar>
              <w:tblLook w:val="04A0" w:firstRow="1" w:lastRow="0" w:firstColumn="1" w:lastColumn="0" w:noHBand="0" w:noVBand="1"/>
            </w:tblPr>
            <w:tblGrid>
              <w:gridCol w:w="9134"/>
            </w:tblGrid>
            <w:tr w:rsidR="00362271" w:rsidRPr="00362271" w14:paraId="2F8E2726" w14:textId="77777777">
              <w:trPr>
                <w:divId w:val="823207738"/>
              </w:trPr>
              <w:tc>
                <w:tcPr>
                  <w:tcW w:w="9570" w:type="dxa"/>
                  <w:hideMark/>
                </w:tcPr>
                <w:p w14:paraId="6B4E227E" w14:textId="77777777" w:rsidR="00362271" w:rsidRPr="000E7A44" w:rsidRDefault="00362271" w:rsidP="008F3959">
                  <w:pPr>
                    <w:pStyle w:val="NormalWeb"/>
                    <w:spacing w:line="276" w:lineRule="auto"/>
                    <w:jc w:val="both"/>
                  </w:pPr>
                  <w:r w:rsidRPr="000E7A44">
                    <w:t>Temat që diskuton këshilli prindërve</w:t>
                  </w:r>
                </w:p>
              </w:tc>
            </w:tr>
            <w:tr w:rsidR="00362271" w:rsidRPr="00362271" w14:paraId="0FDB186F" w14:textId="77777777">
              <w:trPr>
                <w:divId w:val="823207738"/>
              </w:trPr>
              <w:tc>
                <w:tcPr>
                  <w:tcW w:w="9570" w:type="dxa"/>
                  <w:hideMark/>
                </w:tcPr>
                <w:p w14:paraId="7B809B84" w14:textId="77777777" w:rsidR="00362271" w:rsidRPr="000E7A44" w:rsidRDefault="00362271" w:rsidP="00D13011">
                  <w:pPr>
                    <w:numPr>
                      <w:ilvl w:val="0"/>
                      <w:numId w:val="39"/>
                    </w:numPr>
                    <w:spacing w:after="0" w:line="276" w:lineRule="auto"/>
                    <w:rPr>
                      <w:rFonts w:eastAsia="Times New Roman" w:cs="Times New Roman"/>
                    </w:rPr>
                  </w:pPr>
                  <w:r w:rsidRPr="000E7A44">
                    <w:rPr>
                      <w:rFonts w:eastAsia="Times New Roman" w:cs="Times New Roman"/>
                    </w:rPr>
                    <w:t>Mënyra se si fëmijët duhet ta kalojnë kohën e lirë</w:t>
                  </w:r>
                </w:p>
              </w:tc>
            </w:tr>
            <w:tr w:rsidR="00362271" w:rsidRPr="00362271" w14:paraId="6A774B6B" w14:textId="77777777">
              <w:trPr>
                <w:divId w:val="823207738"/>
              </w:trPr>
              <w:tc>
                <w:tcPr>
                  <w:tcW w:w="9570" w:type="dxa"/>
                  <w:hideMark/>
                </w:tcPr>
                <w:p w14:paraId="63450901" w14:textId="77777777" w:rsidR="00362271" w:rsidRPr="000E7A44" w:rsidRDefault="00362271" w:rsidP="00D13011">
                  <w:pPr>
                    <w:numPr>
                      <w:ilvl w:val="0"/>
                      <w:numId w:val="40"/>
                    </w:numPr>
                    <w:spacing w:after="0" w:line="276" w:lineRule="auto"/>
                    <w:rPr>
                      <w:rFonts w:eastAsia="Times New Roman" w:cs="Times New Roman"/>
                    </w:rPr>
                  </w:pPr>
                  <w:r w:rsidRPr="000E7A44">
                    <w:rPr>
                      <w:rFonts w:eastAsia="Times New Roman" w:cs="Times New Roman"/>
                    </w:rPr>
                    <w:t>Bashkëpunimi prind-edukator-fëmijë</w:t>
                  </w:r>
                </w:p>
              </w:tc>
            </w:tr>
            <w:tr w:rsidR="00362271" w:rsidRPr="00362271" w14:paraId="62319BA0" w14:textId="77777777">
              <w:trPr>
                <w:divId w:val="823207738"/>
              </w:trPr>
              <w:tc>
                <w:tcPr>
                  <w:tcW w:w="9570" w:type="dxa"/>
                  <w:hideMark/>
                </w:tcPr>
                <w:p w14:paraId="7D9542D3" w14:textId="77777777" w:rsidR="00362271" w:rsidRPr="000E7A44" w:rsidRDefault="00362271" w:rsidP="00D13011">
                  <w:pPr>
                    <w:numPr>
                      <w:ilvl w:val="0"/>
                      <w:numId w:val="41"/>
                    </w:numPr>
                    <w:spacing w:after="0" w:line="276" w:lineRule="auto"/>
                    <w:rPr>
                      <w:rFonts w:eastAsia="Times New Roman" w:cs="Times New Roman"/>
                    </w:rPr>
                  </w:pPr>
                  <w:r w:rsidRPr="000E7A44">
                    <w:rPr>
                      <w:rFonts w:eastAsia="Times New Roman" w:cs="Times New Roman"/>
                    </w:rPr>
                    <w:t>Integrimi i fëmijeve në kopësht dhe marrja e nismave gjithëpërfshirëse në dobi të tyre</w:t>
                  </w:r>
                </w:p>
              </w:tc>
            </w:tr>
            <w:tr w:rsidR="00362271" w:rsidRPr="00362271" w14:paraId="4F318DC7" w14:textId="77777777">
              <w:trPr>
                <w:divId w:val="823207738"/>
              </w:trPr>
              <w:tc>
                <w:tcPr>
                  <w:tcW w:w="9570" w:type="dxa"/>
                  <w:hideMark/>
                </w:tcPr>
                <w:p w14:paraId="242C3673" w14:textId="77777777" w:rsidR="00362271" w:rsidRPr="00362271" w:rsidRDefault="00362271" w:rsidP="00D13011">
                  <w:pPr>
                    <w:numPr>
                      <w:ilvl w:val="0"/>
                      <w:numId w:val="42"/>
                    </w:numPr>
                    <w:spacing w:after="0" w:line="276" w:lineRule="auto"/>
                    <w:rPr>
                      <w:rFonts w:eastAsia="Times New Roman" w:cs="Times New Roman"/>
                    </w:rPr>
                  </w:pPr>
                  <w:r w:rsidRPr="00362271">
                    <w:rPr>
                      <w:rFonts w:eastAsia="Times New Roman" w:cs="Times New Roman"/>
                    </w:rPr>
                    <w:t>Frekuentimi i fëmijëve në kopësht dhe vijueshmëria e tyre në grup</w:t>
                  </w:r>
                </w:p>
              </w:tc>
            </w:tr>
            <w:tr w:rsidR="00362271" w:rsidRPr="00362271" w14:paraId="45715725" w14:textId="77777777">
              <w:trPr>
                <w:divId w:val="823207738"/>
              </w:trPr>
              <w:tc>
                <w:tcPr>
                  <w:tcW w:w="9570" w:type="dxa"/>
                  <w:hideMark/>
                </w:tcPr>
                <w:p w14:paraId="3B18E761" w14:textId="77777777" w:rsidR="00362271" w:rsidRPr="00362271" w:rsidRDefault="00362271" w:rsidP="00D13011">
                  <w:pPr>
                    <w:numPr>
                      <w:ilvl w:val="0"/>
                      <w:numId w:val="43"/>
                    </w:numPr>
                    <w:spacing w:after="0" w:line="276" w:lineRule="auto"/>
                    <w:rPr>
                      <w:rFonts w:eastAsia="Times New Roman" w:cs="Times New Roman"/>
                    </w:rPr>
                  </w:pPr>
                  <w:r w:rsidRPr="00362271">
                    <w:rPr>
                      <w:rFonts w:eastAsia="Times New Roman" w:cs="Times New Roman"/>
                    </w:rPr>
                    <w:t>Mënyra se si fëmijët duhet ta kalojnë kohën e lirë</w:t>
                  </w:r>
                </w:p>
              </w:tc>
            </w:tr>
            <w:tr w:rsidR="00362271" w:rsidRPr="00362271" w14:paraId="46A3AB59" w14:textId="77777777">
              <w:trPr>
                <w:divId w:val="823207738"/>
                <w:trHeight w:val="375"/>
              </w:trPr>
              <w:tc>
                <w:tcPr>
                  <w:tcW w:w="9570" w:type="dxa"/>
                  <w:hideMark/>
                </w:tcPr>
                <w:p w14:paraId="2828F74A" w14:textId="77777777" w:rsidR="00362271" w:rsidRPr="00362271" w:rsidRDefault="00362271" w:rsidP="00D13011">
                  <w:pPr>
                    <w:numPr>
                      <w:ilvl w:val="0"/>
                      <w:numId w:val="44"/>
                    </w:numPr>
                    <w:spacing w:after="0" w:line="276" w:lineRule="auto"/>
                    <w:rPr>
                      <w:rFonts w:eastAsia="Times New Roman" w:cs="Times New Roman"/>
                    </w:rPr>
                  </w:pPr>
                  <w:r w:rsidRPr="00362271">
                    <w:rPr>
                      <w:rFonts w:eastAsia="Times New Roman" w:cs="Times New Roman"/>
                    </w:rPr>
                    <w:t>Bashkëpunimi prind-edukator-fëmijë</w:t>
                  </w:r>
                </w:p>
              </w:tc>
            </w:tr>
            <w:tr w:rsidR="00362271" w:rsidRPr="00362271" w14:paraId="36C4E4AD" w14:textId="77777777">
              <w:trPr>
                <w:divId w:val="823207738"/>
                <w:trHeight w:val="375"/>
              </w:trPr>
              <w:tc>
                <w:tcPr>
                  <w:tcW w:w="9570" w:type="dxa"/>
                  <w:hideMark/>
                </w:tcPr>
                <w:p w14:paraId="0FF14A87" w14:textId="77777777" w:rsidR="00362271" w:rsidRPr="00362271" w:rsidRDefault="00362271" w:rsidP="00D13011">
                  <w:pPr>
                    <w:numPr>
                      <w:ilvl w:val="0"/>
                      <w:numId w:val="45"/>
                    </w:numPr>
                    <w:spacing w:after="0" w:line="276" w:lineRule="auto"/>
                    <w:rPr>
                      <w:rFonts w:eastAsia="Times New Roman" w:cs="Times New Roman"/>
                    </w:rPr>
                  </w:pPr>
                  <w:r w:rsidRPr="00362271">
                    <w:rPr>
                      <w:rFonts w:eastAsia="Times New Roman" w:cs="Times New Roman"/>
                    </w:rPr>
                    <w:t>Integrimi i fëmijeve në kopësht dhe marrja e nismave gjithëpërfshirëse në dobi të tyre</w:t>
                  </w:r>
                </w:p>
              </w:tc>
            </w:tr>
            <w:tr w:rsidR="00362271" w:rsidRPr="00362271" w14:paraId="3086BAE4" w14:textId="77777777">
              <w:trPr>
                <w:divId w:val="823207738"/>
                <w:trHeight w:val="390"/>
              </w:trPr>
              <w:tc>
                <w:tcPr>
                  <w:tcW w:w="9570" w:type="dxa"/>
                  <w:hideMark/>
                </w:tcPr>
                <w:p w14:paraId="3A858D33" w14:textId="77777777" w:rsidR="00362271" w:rsidRPr="00362271" w:rsidRDefault="00362271" w:rsidP="00D13011">
                  <w:pPr>
                    <w:numPr>
                      <w:ilvl w:val="0"/>
                      <w:numId w:val="46"/>
                    </w:numPr>
                    <w:spacing w:after="0" w:line="276" w:lineRule="auto"/>
                    <w:rPr>
                      <w:rFonts w:eastAsia="Times New Roman" w:cs="Times New Roman"/>
                    </w:rPr>
                  </w:pPr>
                  <w:r w:rsidRPr="00362271">
                    <w:rPr>
                      <w:rFonts w:eastAsia="Times New Roman" w:cs="Times New Roman"/>
                    </w:rPr>
                    <w:t>Frekuentimi i fëmijëve në kopësht dhe vijueshmëria e tyre në grup</w:t>
                  </w:r>
                </w:p>
              </w:tc>
            </w:tr>
          </w:tbl>
          <w:p w14:paraId="3BBC7CBE" w14:textId="77777777" w:rsidR="00362271" w:rsidRPr="00362271" w:rsidRDefault="00362271" w:rsidP="008F3959">
            <w:pPr>
              <w:spacing w:line="276" w:lineRule="auto"/>
              <w:rPr>
                <w:rFonts w:cs="Times New Roman"/>
              </w:rPr>
            </w:pPr>
          </w:p>
        </w:tc>
      </w:tr>
      <w:tr w:rsidR="00362271" w:rsidRPr="00362271" w14:paraId="145E5EC9" w14:textId="77777777" w:rsidTr="00362271">
        <w:tc>
          <w:tcPr>
            <w:tcW w:w="9350" w:type="dxa"/>
            <w:gridSpan w:val="4"/>
          </w:tcPr>
          <w:p w14:paraId="2D8CF9F8"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229C97B0" w14:textId="77777777" w:rsidTr="00362271">
        <w:tc>
          <w:tcPr>
            <w:tcW w:w="9350" w:type="dxa"/>
            <w:gridSpan w:val="4"/>
          </w:tcPr>
          <w:p w14:paraId="036707A3" w14:textId="77777777" w:rsidR="00362271" w:rsidRPr="00362271" w:rsidRDefault="00362271" w:rsidP="007F5F9A">
            <w:pPr>
              <w:pStyle w:val="NormalWeb"/>
              <w:spacing w:line="276" w:lineRule="auto"/>
              <w:jc w:val="both"/>
              <w:divId w:val="1757435256"/>
            </w:pPr>
            <w:r w:rsidRPr="00362271">
              <w:t>Duke qenë se Këshilli i Prindërve përbën një prej aktorëve kryesorë të interesuar për një shërbim sa më të mirë të arsimit parashkollor dhe nëse funksionon vetëm formalisht, atëherë është e vështirë që shumë probleme të kopshteve, që kërkojnë edhe buxhet të madh, të jenë prioritet për Këshillin Bashkiak ose Bashkinë. Për këtë arsye është e nevojshme të trajnohen anëtarët e Këshillit të Prindërve çdo vit, në mënyrë që të adresojnë dhe ndjekin siç duhet problematikat e kopshtit. </w:t>
            </w:r>
          </w:p>
        </w:tc>
      </w:tr>
      <w:tr w:rsidR="00362271" w:rsidRPr="00362271" w14:paraId="3F88D3B2" w14:textId="77777777" w:rsidTr="00362271">
        <w:tc>
          <w:tcPr>
            <w:tcW w:w="9350" w:type="dxa"/>
            <w:gridSpan w:val="4"/>
          </w:tcPr>
          <w:p w14:paraId="6C73F980" w14:textId="77777777" w:rsidR="00362271" w:rsidRPr="00362271" w:rsidRDefault="00362271" w:rsidP="008F3959">
            <w:pPr>
              <w:spacing w:line="276" w:lineRule="auto"/>
              <w:rPr>
                <w:rFonts w:cs="Times New Roman"/>
                <w:b/>
              </w:rPr>
            </w:pPr>
            <w:r w:rsidRPr="00362271">
              <w:rPr>
                <w:rFonts w:cs="Times New Roman"/>
                <w:b/>
              </w:rPr>
              <w:t>ii Synimi i projektit</w:t>
            </w:r>
          </w:p>
          <w:p w14:paraId="3837970A" w14:textId="77777777" w:rsidR="00362271" w:rsidRPr="00362271" w:rsidRDefault="00362271" w:rsidP="008F3959">
            <w:pPr>
              <w:pStyle w:val="NormalWeb"/>
              <w:spacing w:line="276" w:lineRule="auto"/>
              <w:jc w:val="both"/>
              <w:divId w:val="223487793"/>
            </w:pPr>
            <w:r w:rsidRPr="00362271">
              <w:t>Nëpërmjet këtij projekti synohet:</w:t>
            </w:r>
          </w:p>
          <w:p w14:paraId="47AA3811" w14:textId="77777777" w:rsidR="007F5F9A" w:rsidRDefault="00362271" w:rsidP="00D13011">
            <w:pPr>
              <w:numPr>
                <w:ilvl w:val="0"/>
                <w:numId w:val="47"/>
              </w:numPr>
              <w:spacing w:before="100" w:beforeAutospacing="1" w:after="100" w:afterAutospacing="1" w:line="276" w:lineRule="auto"/>
              <w:divId w:val="223487793"/>
              <w:rPr>
                <w:rFonts w:eastAsia="Times New Roman" w:cs="Times New Roman"/>
              </w:rPr>
            </w:pPr>
            <w:r w:rsidRPr="00362271">
              <w:rPr>
                <w:rFonts w:eastAsia="Times New Roman" w:cs="Times New Roman"/>
              </w:rPr>
              <w:lastRenderedPageBreak/>
              <w:t>Aktivizimi më i madh i Këshillit të Prindërve. Në organizimin e aktiviteteve do të kërkohet përfshirja e anëtarëve të Këshillit të Prindërve dhe në këtë mënyrë do të rr</w:t>
            </w:r>
            <w:r w:rsidR="007F5F9A">
              <w:rPr>
                <w:rFonts w:eastAsia="Times New Roman" w:cs="Times New Roman"/>
              </w:rPr>
              <w:t>itet angazhimi i tyre në kopsht.</w:t>
            </w:r>
          </w:p>
          <w:p w14:paraId="6835D16B" w14:textId="77777777" w:rsidR="007F5F9A" w:rsidRPr="007F5F9A" w:rsidRDefault="007F5F9A" w:rsidP="00D13011">
            <w:pPr>
              <w:numPr>
                <w:ilvl w:val="0"/>
                <w:numId w:val="47"/>
              </w:numPr>
              <w:spacing w:before="100" w:beforeAutospacing="1" w:after="100" w:afterAutospacing="1" w:line="276" w:lineRule="auto"/>
              <w:divId w:val="223487793"/>
              <w:rPr>
                <w:rFonts w:eastAsia="Times New Roman" w:cs="Times New Roman"/>
              </w:rPr>
            </w:pPr>
            <w:r>
              <w:rPr>
                <w:rFonts w:eastAsia="Times New Roman" w:cs="Times New Roman"/>
              </w:rPr>
              <w:t>Pjesëmarrja e këshillit të prindërve në mbledhjet e Bashkisë</w:t>
            </w:r>
          </w:p>
          <w:p w14:paraId="73AFEFA0" w14:textId="77777777" w:rsidR="00362271" w:rsidRPr="00644511" w:rsidRDefault="00362271" w:rsidP="00644511">
            <w:pPr>
              <w:pStyle w:val="NormalWeb"/>
              <w:spacing w:line="276" w:lineRule="auto"/>
              <w:jc w:val="both"/>
              <w:divId w:val="223487793"/>
              <w:rPr>
                <w:rFonts w:eastAsiaTheme="minorEastAsia"/>
              </w:rPr>
            </w:pPr>
            <w:r w:rsidRPr="00362271">
              <w:t>Për të fuqizuar Këshillin e Prindërve shihet tejet i nevojshëm dhe primar detajimi i Urdhrit Nr. 31, në të cilin duhet të vendosen edhe format e raportimit të Këshillit dhe rruga që ndiqet për t’i dhënë zgjidhje problemeve që mund të ngrihen nga Këshilli.</w:t>
            </w:r>
          </w:p>
        </w:tc>
      </w:tr>
      <w:tr w:rsidR="00362271" w:rsidRPr="00362271" w14:paraId="7474E2A4" w14:textId="77777777" w:rsidTr="00362271">
        <w:tc>
          <w:tcPr>
            <w:tcW w:w="9350" w:type="dxa"/>
            <w:gridSpan w:val="4"/>
          </w:tcPr>
          <w:p w14:paraId="7F2E3631"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2AE1F089" w14:textId="77777777" w:rsidR="00362271" w:rsidRPr="00362271" w:rsidRDefault="00362271" w:rsidP="008F3959">
            <w:pPr>
              <w:spacing w:line="276" w:lineRule="auto"/>
              <w:rPr>
                <w:rFonts w:cs="Times New Roman"/>
                <w:b/>
              </w:rPr>
            </w:pPr>
            <w:r w:rsidRPr="00362271">
              <w:rPr>
                <w:rFonts w:cs="Times New Roman"/>
                <w:b/>
              </w:rPr>
              <w:t>A: Ligjore</w:t>
            </w:r>
          </w:p>
          <w:p w14:paraId="38D57FA0" w14:textId="77777777" w:rsidR="00362271" w:rsidRPr="007F5F9A" w:rsidRDefault="00362271" w:rsidP="00D13011">
            <w:pPr>
              <w:numPr>
                <w:ilvl w:val="0"/>
                <w:numId w:val="48"/>
              </w:numPr>
              <w:spacing w:before="100" w:beforeAutospacing="1" w:after="100" w:afterAutospacing="1" w:line="276" w:lineRule="auto"/>
              <w:divId w:val="1419475952"/>
              <w:rPr>
                <w:rFonts w:eastAsia="Times New Roman" w:cs="Times New Roman"/>
                <w:szCs w:val="24"/>
              </w:rPr>
            </w:pPr>
            <w:r w:rsidRPr="00362271">
              <w:rPr>
                <w:rFonts w:eastAsia="Times New Roman" w:cs="Times New Roman"/>
              </w:rPr>
              <w:t>Hartimi i një protokolli të unifikuar ndërmjet institucioneve (Bashki, NJA, ZVAP), rreth mënyrës së raportimit të Këshillit dhe rrugës që Këshilli ndjek për t’i dhënë zgjidhje problemeve të ngritura në mbledhje. Detajimi nëpërmjet një udhëzimi të posaçëm siç është udhëzimi nr. 25 për Bordin e Kopshtit, që edhe këshilli për çështje të cilat kanë nevojë për zgjidhje nga bashkia, të raportojë pranë bashkisë.</w:t>
            </w:r>
          </w:p>
          <w:p w14:paraId="718DFE61" w14:textId="77777777" w:rsidR="00362271" w:rsidRPr="00362271" w:rsidRDefault="00362271" w:rsidP="008F3959">
            <w:pPr>
              <w:spacing w:line="276" w:lineRule="auto"/>
              <w:rPr>
                <w:rFonts w:cs="Times New Roman"/>
                <w:b/>
              </w:rPr>
            </w:pPr>
            <w:r w:rsidRPr="00362271">
              <w:rPr>
                <w:rFonts w:cs="Times New Roman"/>
                <w:b/>
              </w:rPr>
              <w:t>B: Menaxheriale</w:t>
            </w:r>
          </w:p>
          <w:p w14:paraId="6F64C699" w14:textId="77777777" w:rsidR="00362271" w:rsidRPr="00362271" w:rsidRDefault="000017C5" w:rsidP="00D13011">
            <w:pPr>
              <w:numPr>
                <w:ilvl w:val="0"/>
                <w:numId w:val="49"/>
              </w:numPr>
              <w:spacing w:before="100" w:beforeAutospacing="1" w:after="100" w:afterAutospacing="1" w:line="276" w:lineRule="auto"/>
              <w:divId w:val="572543210"/>
              <w:rPr>
                <w:rFonts w:eastAsia="Times New Roman" w:cs="Times New Roman"/>
                <w:szCs w:val="24"/>
              </w:rPr>
            </w:pPr>
            <w:r>
              <w:rPr>
                <w:rFonts w:eastAsia="Times New Roman" w:cs="Times New Roman"/>
              </w:rPr>
              <w:t>Drejtoria e Arsimit</w:t>
            </w:r>
            <w:r w:rsidR="00362271" w:rsidRPr="00362271">
              <w:rPr>
                <w:rFonts w:eastAsia="Times New Roman" w:cs="Times New Roman"/>
              </w:rPr>
              <w:t> organizon një trajnim në fillim të vitit për drejtuesit e kopshteve/mësuesit përgjegjës mbi të drejtat dhe detyrat e Këshillit të Prindërve. Ky trajnim do të organizohet së bashku me trajnimin për Bordin e Kopshtit dhe Komisionin e Shëndetit kështu që nuk do të ketë kosto shtesë;</w:t>
            </w:r>
          </w:p>
          <w:p w14:paraId="0823C310" w14:textId="77777777" w:rsidR="00362271" w:rsidRPr="00362271" w:rsidRDefault="00362271" w:rsidP="00D13011">
            <w:pPr>
              <w:numPr>
                <w:ilvl w:val="0"/>
                <w:numId w:val="49"/>
              </w:numPr>
              <w:spacing w:before="100" w:beforeAutospacing="1" w:after="100" w:afterAutospacing="1" w:line="276" w:lineRule="auto"/>
              <w:divId w:val="572543210"/>
              <w:rPr>
                <w:rFonts w:eastAsia="Times New Roman" w:cs="Times New Roman"/>
              </w:rPr>
            </w:pPr>
            <w:r w:rsidRPr="00362271">
              <w:rPr>
                <w:rFonts w:eastAsia="Times New Roman" w:cs="Times New Roman"/>
              </w:rPr>
              <w:t>Drejtuesit e kopshteve organizojnë një takim me anëtarët e Këshillit të Prindërve për t’i trajnuar mbi të drejtat dhe detyrat e tyre;</w:t>
            </w:r>
          </w:p>
          <w:p w14:paraId="5EFEEA71" w14:textId="77777777" w:rsidR="00362271" w:rsidRPr="00362271" w:rsidRDefault="000017C5" w:rsidP="00D13011">
            <w:pPr>
              <w:numPr>
                <w:ilvl w:val="0"/>
                <w:numId w:val="49"/>
              </w:numPr>
              <w:spacing w:before="100" w:beforeAutospacing="1" w:after="100" w:afterAutospacing="1" w:line="276" w:lineRule="auto"/>
              <w:divId w:val="572543210"/>
              <w:rPr>
                <w:rFonts w:eastAsia="Times New Roman" w:cs="Times New Roman"/>
              </w:rPr>
            </w:pPr>
            <w:r>
              <w:rPr>
                <w:rFonts w:eastAsia="Times New Roman" w:cs="Times New Roman"/>
              </w:rPr>
              <w:t>Drejtoria e Arsimit</w:t>
            </w:r>
            <w:r w:rsidR="00362271" w:rsidRPr="00362271">
              <w:rPr>
                <w:rFonts w:eastAsia="Times New Roman" w:cs="Times New Roman"/>
              </w:rPr>
              <w:t> ndjek dhe asiston drejtuesit e kopshteve në trajnimet që ata kryejnë me Këshillin e Prindërve.</w:t>
            </w:r>
          </w:p>
        </w:tc>
      </w:tr>
      <w:tr w:rsidR="00362271" w:rsidRPr="00362271" w14:paraId="676063A0" w14:textId="77777777" w:rsidTr="00362271">
        <w:tc>
          <w:tcPr>
            <w:tcW w:w="9350" w:type="dxa"/>
            <w:gridSpan w:val="4"/>
          </w:tcPr>
          <w:p w14:paraId="43279581"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09F4D4E" w14:textId="77777777" w:rsidR="00362271" w:rsidRPr="00362271" w:rsidRDefault="00362271" w:rsidP="00D13011">
            <w:pPr>
              <w:numPr>
                <w:ilvl w:val="0"/>
                <w:numId w:val="50"/>
              </w:numPr>
              <w:spacing w:before="100" w:beforeAutospacing="1" w:after="100" w:afterAutospacing="1" w:line="276" w:lineRule="auto"/>
              <w:divId w:val="1328902881"/>
              <w:rPr>
                <w:rFonts w:eastAsia="Times New Roman" w:cs="Times New Roman"/>
                <w:szCs w:val="24"/>
              </w:rPr>
            </w:pPr>
            <w:r w:rsidRPr="00362271">
              <w:rPr>
                <w:rFonts w:eastAsia="Times New Roman" w:cs="Times New Roman"/>
              </w:rPr>
              <w:t>Hartimi i protokollit të unifikuar ndërmjet institucioneve (Bashki, NJA, ZVAP), rreth mënyrës së raportimit të Këshillit dhe rrugës që Këshilli i Prindërve ndjek për t’i dhënë zgjidhje problemeve të ngritura në mbledhje;</w:t>
            </w:r>
          </w:p>
          <w:p w14:paraId="5A658233" w14:textId="77777777" w:rsidR="00362271" w:rsidRPr="00362271" w:rsidRDefault="00362271" w:rsidP="00D13011">
            <w:pPr>
              <w:numPr>
                <w:ilvl w:val="0"/>
                <w:numId w:val="50"/>
              </w:numPr>
              <w:spacing w:before="100" w:beforeAutospacing="1" w:after="100" w:afterAutospacing="1" w:line="276" w:lineRule="auto"/>
              <w:divId w:val="1328902881"/>
              <w:rPr>
                <w:rFonts w:eastAsia="Times New Roman" w:cs="Times New Roman"/>
              </w:rPr>
            </w:pPr>
            <w:r w:rsidRPr="00362271">
              <w:rPr>
                <w:rFonts w:eastAsia="Times New Roman" w:cs="Times New Roman"/>
              </w:rPr>
              <w:t xml:space="preserve">Trajnimi i drejtuesve të kopshteve nga </w:t>
            </w:r>
            <w:r w:rsidR="000017C5">
              <w:rPr>
                <w:rFonts w:eastAsia="Times New Roman" w:cs="Times New Roman"/>
              </w:rPr>
              <w:t>Drejtoria e Arsimit</w:t>
            </w:r>
            <w:r w:rsidRPr="00362271">
              <w:rPr>
                <w:rFonts w:eastAsia="Times New Roman" w:cs="Times New Roman"/>
              </w:rPr>
              <w:t>;</w:t>
            </w:r>
          </w:p>
          <w:p w14:paraId="0340C8B4" w14:textId="77777777" w:rsidR="00362271" w:rsidRPr="00571641" w:rsidRDefault="00362271" w:rsidP="00D13011">
            <w:pPr>
              <w:numPr>
                <w:ilvl w:val="0"/>
                <w:numId w:val="50"/>
              </w:numPr>
              <w:spacing w:before="100" w:beforeAutospacing="1" w:after="100" w:afterAutospacing="1" w:line="276" w:lineRule="auto"/>
              <w:divId w:val="1328902881"/>
              <w:rPr>
                <w:rFonts w:eastAsia="Times New Roman" w:cs="Times New Roman"/>
              </w:rPr>
            </w:pPr>
            <w:r w:rsidRPr="00362271">
              <w:rPr>
                <w:rFonts w:eastAsia="Times New Roman" w:cs="Times New Roman"/>
              </w:rPr>
              <w:t>Trajnimi i anëtarëve të Këshillit të Prindërve nga drejtuesit e kopshteve.</w:t>
            </w:r>
          </w:p>
        </w:tc>
      </w:tr>
      <w:tr w:rsidR="00362271" w:rsidRPr="00362271" w14:paraId="7B1881EF" w14:textId="77777777" w:rsidTr="00362271">
        <w:tc>
          <w:tcPr>
            <w:tcW w:w="9350" w:type="dxa"/>
            <w:gridSpan w:val="4"/>
          </w:tcPr>
          <w:p w14:paraId="77DAE0D8"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22F0A8A5" w14:textId="77777777" w:rsidR="00362271" w:rsidRPr="00362271" w:rsidRDefault="00362271" w:rsidP="00D13011">
            <w:pPr>
              <w:numPr>
                <w:ilvl w:val="0"/>
                <w:numId w:val="51"/>
              </w:numPr>
              <w:spacing w:before="100" w:beforeAutospacing="1" w:after="100" w:afterAutospacing="1" w:line="276" w:lineRule="auto"/>
              <w:divId w:val="285042474"/>
              <w:rPr>
                <w:rFonts w:eastAsia="Times New Roman" w:cs="Times New Roman"/>
                <w:szCs w:val="24"/>
              </w:rPr>
            </w:pPr>
            <w:r w:rsidRPr="00362271">
              <w:rPr>
                <w:rFonts w:eastAsia="Times New Roman" w:cs="Times New Roman"/>
              </w:rPr>
              <w:t>Ngritja e kapaciteteve të anëtarëve të Këshillit të Prindërve dhe drejtuesve;</w:t>
            </w:r>
          </w:p>
          <w:p w14:paraId="05828442" w14:textId="77777777" w:rsidR="00362271" w:rsidRPr="00571641" w:rsidRDefault="00362271" w:rsidP="00D13011">
            <w:pPr>
              <w:numPr>
                <w:ilvl w:val="0"/>
                <w:numId w:val="51"/>
              </w:numPr>
              <w:spacing w:before="100" w:beforeAutospacing="1" w:after="100" w:afterAutospacing="1" w:line="276" w:lineRule="auto"/>
              <w:divId w:val="285042474"/>
              <w:rPr>
                <w:rFonts w:eastAsia="Times New Roman" w:cs="Times New Roman"/>
              </w:rPr>
            </w:pPr>
            <w:r w:rsidRPr="00362271">
              <w:rPr>
                <w:rFonts w:eastAsia="Times New Roman" w:cs="Times New Roman"/>
              </w:rPr>
              <w:lastRenderedPageBreak/>
              <w:t>Protokoll i unifikuar mbi mënyrën se si themelohet Këshilli i Prindërve, si raportohen çështjet që diskutohen gjatë mbledhjeve dhe si marrin zgjidhje. </w:t>
            </w:r>
          </w:p>
        </w:tc>
      </w:tr>
      <w:tr w:rsidR="00362271" w:rsidRPr="00362271" w14:paraId="663CBAF6" w14:textId="77777777" w:rsidTr="00362271">
        <w:tc>
          <w:tcPr>
            <w:tcW w:w="4675" w:type="dxa"/>
            <w:gridSpan w:val="2"/>
          </w:tcPr>
          <w:p w14:paraId="763DA33C" w14:textId="77777777" w:rsidR="00362271" w:rsidRPr="00362271" w:rsidRDefault="00362271" w:rsidP="008F3959">
            <w:pPr>
              <w:spacing w:line="276" w:lineRule="auto"/>
              <w:rPr>
                <w:rFonts w:cs="Times New Roman"/>
              </w:rPr>
            </w:pPr>
            <w:r w:rsidRPr="00362271">
              <w:rPr>
                <w:rFonts w:cs="Times New Roman"/>
              </w:rPr>
              <w:lastRenderedPageBreak/>
              <w:t>Aktorët e mundshëm: (njësitë e përfshira brenda bashkisë)</w:t>
            </w:r>
          </w:p>
          <w:p w14:paraId="35AC26EA" w14:textId="77777777" w:rsidR="00362271" w:rsidRPr="00362271" w:rsidRDefault="000017C5" w:rsidP="00D13011">
            <w:pPr>
              <w:numPr>
                <w:ilvl w:val="0"/>
                <w:numId w:val="52"/>
              </w:numPr>
              <w:spacing w:before="100" w:beforeAutospacing="1" w:after="100" w:afterAutospacing="1" w:line="276" w:lineRule="auto"/>
              <w:divId w:val="1718507274"/>
              <w:rPr>
                <w:rFonts w:eastAsia="Times New Roman" w:cs="Times New Roman"/>
                <w:szCs w:val="24"/>
              </w:rPr>
            </w:pPr>
            <w:r>
              <w:rPr>
                <w:rFonts w:eastAsia="Times New Roman" w:cs="Times New Roman"/>
              </w:rPr>
              <w:t>Drejtoria e Arsimit</w:t>
            </w:r>
          </w:p>
          <w:p w14:paraId="285DAB10" w14:textId="77777777" w:rsidR="00362271" w:rsidRPr="00362271" w:rsidRDefault="00362271" w:rsidP="008F3959">
            <w:pPr>
              <w:spacing w:line="276" w:lineRule="auto"/>
              <w:rPr>
                <w:rFonts w:cs="Times New Roman"/>
              </w:rPr>
            </w:pPr>
          </w:p>
        </w:tc>
        <w:tc>
          <w:tcPr>
            <w:tcW w:w="4675" w:type="dxa"/>
            <w:gridSpan w:val="2"/>
          </w:tcPr>
          <w:p w14:paraId="2C78464D"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1D2DC860" w14:textId="77777777" w:rsidR="00362271" w:rsidRPr="00362271" w:rsidRDefault="00362271" w:rsidP="00D13011">
            <w:pPr>
              <w:numPr>
                <w:ilvl w:val="0"/>
                <w:numId w:val="53"/>
              </w:numPr>
              <w:spacing w:before="100" w:beforeAutospacing="1" w:after="100" w:afterAutospacing="1" w:line="276" w:lineRule="auto"/>
              <w:divId w:val="489249543"/>
              <w:rPr>
                <w:rFonts w:eastAsia="Times New Roman" w:cs="Times New Roman"/>
                <w:szCs w:val="24"/>
              </w:rPr>
            </w:pPr>
            <w:r w:rsidRPr="00362271">
              <w:rPr>
                <w:rFonts w:eastAsia="Times New Roman" w:cs="Times New Roman"/>
              </w:rPr>
              <w:t>ZVAP</w:t>
            </w:r>
          </w:p>
          <w:p w14:paraId="006CBA89" w14:textId="77777777" w:rsidR="00362271" w:rsidRPr="007F5F9A" w:rsidRDefault="00362271" w:rsidP="00D13011">
            <w:pPr>
              <w:numPr>
                <w:ilvl w:val="0"/>
                <w:numId w:val="53"/>
              </w:numPr>
              <w:spacing w:before="100" w:beforeAutospacing="1" w:after="100" w:afterAutospacing="1" w:line="276" w:lineRule="auto"/>
              <w:divId w:val="489249543"/>
              <w:rPr>
                <w:rFonts w:eastAsia="Times New Roman" w:cs="Times New Roman"/>
              </w:rPr>
            </w:pPr>
            <w:r w:rsidRPr="00362271">
              <w:rPr>
                <w:rFonts w:eastAsia="Times New Roman" w:cs="Times New Roman"/>
              </w:rPr>
              <w:t>OJF</w:t>
            </w:r>
          </w:p>
        </w:tc>
      </w:tr>
      <w:tr w:rsidR="00362271" w:rsidRPr="00362271" w14:paraId="1DFAF06A" w14:textId="77777777" w:rsidTr="00362271">
        <w:tc>
          <w:tcPr>
            <w:tcW w:w="9350" w:type="dxa"/>
            <w:gridSpan w:val="4"/>
          </w:tcPr>
          <w:p w14:paraId="42DD5B1E"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68"/>
              <w:gridCol w:w="1386"/>
              <w:gridCol w:w="975"/>
              <w:gridCol w:w="1112"/>
              <w:gridCol w:w="1112"/>
              <w:gridCol w:w="1112"/>
              <w:gridCol w:w="763"/>
            </w:tblGrid>
            <w:tr w:rsidR="00282B07" w:rsidRPr="00362271" w14:paraId="1B62C840" w14:textId="77777777" w:rsidTr="00362271">
              <w:trPr>
                <w:tblHeader/>
              </w:trPr>
              <w:tc>
                <w:tcPr>
                  <w:tcW w:w="0" w:type="auto"/>
                  <w:shd w:val="clear" w:color="669669" w:fill="FFFFFF"/>
                </w:tcPr>
                <w:p w14:paraId="40FD547B"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519ED091"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54B43B5E"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2156662F"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0A9AD52C" w14:textId="77777777" w:rsidR="00B260E9" w:rsidRPr="00362271" w:rsidRDefault="007F5F9A" w:rsidP="008F3959">
                  <w:pPr>
                    <w:spacing w:line="276" w:lineRule="auto"/>
                    <w:rPr>
                      <w:rFonts w:cs="Times New Roman"/>
                    </w:rPr>
                  </w:pPr>
                  <w:r>
                    <w:rPr>
                      <w:rFonts w:cs="Times New Roman"/>
                      <w:b/>
                      <w:color w:val="666699"/>
                    </w:rPr>
                    <w:t>Buxheti Viti 2024</w:t>
                  </w:r>
                </w:p>
              </w:tc>
              <w:tc>
                <w:tcPr>
                  <w:tcW w:w="0" w:type="auto"/>
                  <w:shd w:val="clear" w:color="669669" w:fill="FFFFFF"/>
                </w:tcPr>
                <w:p w14:paraId="70F0A005" w14:textId="77777777" w:rsidR="00B260E9" w:rsidRPr="00362271" w:rsidRDefault="007F5F9A" w:rsidP="008F3959">
                  <w:pPr>
                    <w:spacing w:line="276" w:lineRule="auto"/>
                    <w:rPr>
                      <w:rFonts w:cs="Times New Roman"/>
                    </w:rPr>
                  </w:pPr>
                  <w:r>
                    <w:rPr>
                      <w:rFonts w:cs="Times New Roman"/>
                      <w:b/>
                      <w:color w:val="666699"/>
                    </w:rPr>
                    <w:t>Buxheti Viti 2025</w:t>
                  </w:r>
                </w:p>
              </w:tc>
              <w:tc>
                <w:tcPr>
                  <w:tcW w:w="0" w:type="auto"/>
                  <w:shd w:val="clear" w:color="669669" w:fill="FFFFFF"/>
                </w:tcPr>
                <w:p w14:paraId="5A37D201" w14:textId="77777777" w:rsidR="00B260E9" w:rsidRPr="00362271" w:rsidRDefault="007F5F9A" w:rsidP="008F3959">
                  <w:pPr>
                    <w:spacing w:line="276" w:lineRule="auto"/>
                    <w:rPr>
                      <w:rFonts w:cs="Times New Roman"/>
                    </w:rPr>
                  </w:pPr>
                  <w:r>
                    <w:rPr>
                      <w:rFonts w:cs="Times New Roman"/>
                      <w:b/>
                      <w:color w:val="666699"/>
                    </w:rPr>
                    <w:t>Buxheti Viti 2026</w:t>
                  </w:r>
                </w:p>
              </w:tc>
              <w:tc>
                <w:tcPr>
                  <w:tcW w:w="0" w:type="auto"/>
                  <w:shd w:val="clear" w:color="669669" w:fill="FFFFFF"/>
                </w:tcPr>
                <w:p w14:paraId="2A8069AC"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282B07" w:rsidRPr="00362271" w14:paraId="52493E34" w14:textId="77777777" w:rsidTr="00362271">
              <w:tc>
                <w:tcPr>
                  <w:tcW w:w="0" w:type="auto"/>
                  <w:shd w:val="clear" w:color="669669" w:fill="FFFFFF"/>
                </w:tcPr>
                <w:p w14:paraId="37A8EDC8"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66B6E3C7" w14:textId="77777777" w:rsidR="00B260E9" w:rsidRPr="00362271" w:rsidRDefault="00362271" w:rsidP="008F3959">
                  <w:pPr>
                    <w:spacing w:line="276" w:lineRule="auto"/>
                    <w:jc w:val="left"/>
                    <w:rPr>
                      <w:rFonts w:cs="Times New Roman"/>
                    </w:rPr>
                  </w:pPr>
                  <w:r w:rsidRPr="00362271">
                    <w:rPr>
                      <w:rFonts w:cs="Times New Roman"/>
                    </w:rPr>
                    <w:t>Hartimi i protokollit të unifikuar ndërmjet ins</w:t>
                  </w:r>
                  <w:r>
                    <w:rPr>
                      <w:rFonts w:cs="Times New Roman"/>
                    </w:rPr>
                    <w:t>titucioneve (Bashki, NJA, ZVAP)</w:t>
                  </w:r>
                </w:p>
              </w:tc>
              <w:tc>
                <w:tcPr>
                  <w:tcW w:w="0" w:type="auto"/>
                  <w:shd w:val="clear" w:color="669669" w:fill="FFFFFF"/>
                </w:tcPr>
                <w:p w14:paraId="114D2622"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57BC9BD9" w14:textId="77777777" w:rsidR="00B260E9" w:rsidRPr="00362271" w:rsidRDefault="00B260E9" w:rsidP="008F3959">
                  <w:pPr>
                    <w:spacing w:line="276" w:lineRule="auto"/>
                    <w:rPr>
                      <w:rFonts w:cs="Times New Roman"/>
                    </w:rPr>
                  </w:pPr>
                </w:p>
              </w:tc>
              <w:tc>
                <w:tcPr>
                  <w:tcW w:w="0" w:type="auto"/>
                  <w:shd w:val="clear" w:color="669669" w:fill="FFFFFF"/>
                </w:tcPr>
                <w:p w14:paraId="79B3C831"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01140361" w14:textId="77777777" w:rsidR="00B260E9" w:rsidDel="0055729A" w:rsidRDefault="0055729A" w:rsidP="008F3959">
                  <w:pPr>
                    <w:spacing w:line="276" w:lineRule="auto"/>
                    <w:rPr>
                      <w:ins w:id="312" w:author="Smart" w:date="2024-01-22T09:44:00Z"/>
                      <w:del w:id="313" w:author="Manushaqe Rina" w:date="2024-03-11T22:02:00Z"/>
                      <w:rFonts w:cs="Times New Roman"/>
                    </w:rPr>
                  </w:pPr>
                  <w:ins w:id="314" w:author="Manushaqe Rina" w:date="2024-03-11T22:02:00Z">
                    <w:r>
                      <w:rPr>
                        <w:rFonts w:cs="Times New Roman"/>
                      </w:rPr>
                      <w:t>0</w:t>
                    </w:r>
                  </w:ins>
                </w:p>
                <w:p w14:paraId="77D25236" w14:textId="77777777" w:rsidR="00C05FDC" w:rsidRPr="00362271" w:rsidRDefault="00C05FDC" w:rsidP="008F3959">
                  <w:pPr>
                    <w:spacing w:line="276" w:lineRule="auto"/>
                    <w:rPr>
                      <w:rFonts w:cs="Times New Roman"/>
                    </w:rPr>
                  </w:pPr>
                </w:p>
              </w:tc>
              <w:tc>
                <w:tcPr>
                  <w:tcW w:w="0" w:type="auto"/>
                  <w:shd w:val="clear" w:color="669669" w:fill="FFFFFF"/>
                </w:tcPr>
                <w:p w14:paraId="5AA8E7BD" w14:textId="77777777" w:rsidR="00B260E9" w:rsidRPr="00362271" w:rsidRDefault="00C05FDC" w:rsidP="008F3959">
                  <w:pPr>
                    <w:spacing w:line="276" w:lineRule="auto"/>
                    <w:rPr>
                      <w:rFonts w:cs="Times New Roman"/>
                    </w:rPr>
                  </w:pPr>
                  <w:ins w:id="315" w:author="Smart" w:date="2024-01-22T09:45:00Z">
                    <w:r>
                      <w:rPr>
                        <w:rFonts w:cs="Times New Roman"/>
                      </w:rPr>
                      <w:t>0</w:t>
                    </w:r>
                  </w:ins>
                </w:p>
              </w:tc>
              <w:tc>
                <w:tcPr>
                  <w:tcW w:w="0" w:type="auto"/>
                  <w:shd w:val="clear" w:color="669669" w:fill="FFFFFF"/>
                </w:tcPr>
                <w:p w14:paraId="1CCF2849"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82B07" w:rsidRPr="00362271" w14:paraId="542979EE" w14:textId="77777777" w:rsidTr="00362271">
              <w:tc>
                <w:tcPr>
                  <w:tcW w:w="0" w:type="auto"/>
                  <w:shd w:val="clear" w:color="669669" w:fill="FFFFFF"/>
                </w:tcPr>
                <w:p w14:paraId="5EE427E1"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71DADE84" w14:textId="77777777" w:rsidR="00B260E9" w:rsidRPr="00362271" w:rsidRDefault="00362271" w:rsidP="008F3959">
                  <w:pPr>
                    <w:spacing w:line="276" w:lineRule="auto"/>
                    <w:jc w:val="left"/>
                    <w:rPr>
                      <w:rFonts w:cs="Times New Roman"/>
                    </w:rPr>
                  </w:pPr>
                  <w:r w:rsidRPr="00362271">
                    <w:rPr>
                      <w:rFonts w:cs="Times New Roman"/>
                    </w:rPr>
                    <w:t>Tra</w:t>
                  </w:r>
                  <w:r w:rsidR="00644511">
                    <w:rPr>
                      <w:rFonts w:cs="Times New Roman"/>
                    </w:rPr>
                    <w:t>jnimi i drejtuesve të kopshteve</w:t>
                  </w:r>
                </w:p>
              </w:tc>
              <w:tc>
                <w:tcPr>
                  <w:tcW w:w="0" w:type="auto"/>
                  <w:shd w:val="clear" w:color="669669" w:fill="FFFFFF"/>
                </w:tcPr>
                <w:p w14:paraId="749770DA"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shd w:val="clear" w:color="669669" w:fill="FFFFFF"/>
                </w:tcPr>
                <w:p w14:paraId="70D1419F" w14:textId="77777777" w:rsidR="00B260E9" w:rsidRPr="00362271" w:rsidRDefault="00B260E9" w:rsidP="008F3959">
                  <w:pPr>
                    <w:spacing w:line="276" w:lineRule="auto"/>
                    <w:rPr>
                      <w:rFonts w:cs="Times New Roman"/>
                    </w:rPr>
                  </w:pPr>
                </w:p>
              </w:tc>
              <w:tc>
                <w:tcPr>
                  <w:tcW w:w="0" w:type="auto"/>
                  <w:shd w:val="clear" w:color="669669" w:fill="FFFFFF"/>
                </w:tcPr>
                <w:p w14:paraId="26CF564B"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B2E3384" w14:textId="77777777" w:rsidR="00C05FDC" w:rsidRPr="00282B07" w:rsidRDefault="00362271" w:rsidP="0055729A">
                  <w:pPr>
                    <w:spacing w:line="276" w:lineRule="auto"/>
                    <w:rPr>
                      <w:rFonts w:cs="Times New Roman"/>
                      <w:lang w:val="nl-BE"/>
                    </w:rPr>
                  </w:pPr>
                  <w:r w:rsidRPr="00282B07">
                    <w:rPr>
                      <w:rFonts w:cs="Times New Roman"/>
                      <w:lang w:val="nl-BE"/>
                    </w:rPr>
                    <w:br/>
                  </w:r>
                  <w:r w:rsidR="0055729A">
                    <w:rPr>
                      <w:rFonts w:cs="Times New Roman"/>
                      <w:lang w:val="nl-BE"/>
                    </w:rPr>
                    <w:t>135000</w:t>
                  </w:r>
                </w:p>
              </w:tc>
              <w:tc>
                <w:tcPr>
                  <w:tcW w:w="0" w:type="auto"/>
                  <w:shd w:val="clear" w:color="669669" w:fill="FFFFFF"/>
                </w:tcPr>
                <w:p w14:paraId="367B389A"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0374A48"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82B07" w:rsidRPr="00362271" w14:paraId="68ED91A5" w14:textId="77777777" w:rsidTr="00362271">
              <w:tc>
                <w:tcPr>
                  <w:tcW w:w="0" w:type="auto"/>
                  <w:shd w:val="clear" w:color="669669" w:fill="FFFFFF"/>
                </w:tcPr>
                <w:p w14:paraId="56378E21"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2C546CB2" w14:textId="77777777" w:rsidR="00B260E9" w:rsidRPr="00362271" w:rsidRDefault="00362271" w:rsidP="008F3959">
                  <w:pPr>
                    <w:spacing w:line="276" w:lineRule="auto"/>
                    <w:jc w:val="left"/>
                    <w:rPr>
                      <w:rFonts w:cs="Times New Roman"/>
                    </w:rPr>
                  </w:pPr>
                  <w:r w:rsidRPr="00362271">
                    <w:rPr>
                      <w:rFonts w:cs="Times New Roman"/>
                    </w:rPr>
                    <w:t>Trajnimi i anët</w:t>
                  </w:r>
                  <w:r>
                    <w:rPr>
                      <w:rFonts w:cs="Times New Roman"/>
                    </w:rPr>
                    <w:t>arëve të Këshillit të Prindërve</w:t>
                  </w:r>
                </w:p>
              </w:tc>
              <w:tc>
                <w:tcPr>
                  <w:tcW w:w="0" w:type="auto"/>
                  <w:shd w:val="clear" w:color="669669" w:fill="FFFFFF"/>
                </w:tcPr>
                <w:p w14:paraId="3DDAA0F0" w14:textId="77777777" w:rsidR="00B260E9" w:rsidRPr="00362271" w:rsidRDefault="00644511" w:rsidP="008F3959">
                  <w:pPr>
                    <w:spacing w:line="276" w:lineRule="auto"/>
                    <w:jc w:val="left"/>
                    <w:rPr>
                      <w:rFonts w:cs="Times New Roman"/>
                    </w:rPr>
                  </w:pPr>
                  <w:r>
                    <w:rPr>
                      <w:rFonts w:cs="Times New Roman"/>
                    </w:rPr>
                    <w:t>Drejtuesit e kopshteve</w:t>
                  </w:r>
                </w:p>
              </w:tc>
              <w:tc>
                <w:tcPr>
                  <w:tcW w:w="0" w:type="auto"/>
                  <w:shd w:val="clear" w:color="669669" w:fill="FFFFFF"/>
                </w:tcPr>
                <w:p w14:paraId="075CDA7A" w14:textId="77777777" w:rsidR="00B260E9" w:rsidRPr="00362271" w:rsidRDefault="00B260E9" w:rsidP="008F3959">
                  <w:pPr>
                    <w:spacing w:line="276" w:lineRule="auto"/>
                    <w:rPr>
                      <w:rFonts w:cs="Times New Roman"/>
                    </w:rPr>
                  </w:pPr>
                </w:p>
              </w:tc>
              <w:tc>
                <w:tcPr>
                  <w:tcW w:w="0" w:type="auto"/>
                  <w:shd w:val="clear" w:color="669669" w:fill="FFFFFF"/>
                </w:tcPr>
                <w:p w14:paraId="1036322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0A2E7549" w14:textId="77777777" w:rsidR="00B260E9" w:rsidRPr="00362271" w:rsidRDefault="00362271" w:rsidP="008F3959">
                  <w:pPr>
                    <w:spacing w:line="276" w:lineRule="auto"/>
                    <w:rPr>
                      <w:rFonts w:cs="Times New Roman"/>
                    </w:rPr>
                  </w:pPr>
                  <w:r w:rsidRPr="00362271">
                    <w:rPr>
                      <w:rFonts w:cs="Times New Roman"/>
                    </w:rPr>
                    <w:br/>
                  </w:r>
                  <w:ins w:id="316" w:author="Smart" w:date="2024-01-22T09:45:00Z">
                    <w:r w:rsidR="00C05FDC">
                      <w:rPr>
                        <w:rFonts w:cs="Times New Roman"/>
                      </w:rPr>
                      <w:t>0</w:t>
                    </w:r>
                  </w:ins>
                </w:p>
              </w:tc>
              <w:tc>
                <w:tcPr>
                  <w:tcW w:w="0" w:type="auto"/>
                  <w:shd w:val="clear" w:color="669669" w:fill="FFFFFF"/>
                </w:tcPr>
                <w:p w14:paraId="33561BB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0971AC59"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282B07" w:rsidRPr="00362271" w14:paraId="50FB84F6" w14:textId="77777777" w:rsidTr="00362271">
              <w:tc>
                <w:tcPr>
                  <w:tcW w:w="0" w:type="auto"/>
                  <w:shd w:val="clear" w:color="050000" w:fill="D4CFCF"/>
                </w:tcPr>
                <w:p w14:paraId="7CF9536F" w14:textId="77777777" w:rsidR="00B260E9" w:rsidRPr="00362271" w:rsidRDefault="00B260E9" w:rsidP="008F3959">
                  <w:pPr>
                    <w:spacing w:line="276" w:lineRule="auto"/>
                    <w:rPr>
                      <w:rFonts w:cs="Times New Roman"/>
                    </w:rPr>
                  </w:pPr>
                </w:p>
              </w:tc>
              <w:tc>
                <w:tcPr>
                  <w:tcW w:w="0" w:type="auto"/>
                  <w:shd w:val="clear" w:color="050000" w:fill="D4CFCF"/>
                </w:tcPr>
                <w:p w14:paraId="0402CA21" w14:textId="77777777" w:rsidR="00B260E9" w:rsidRPr="00362271" w:rsidRDefault="00B260E9" w:rsidP="008F3959">
                  <w:pPr>
                    <w:spacing w:line="276" w:lineRule="auto"/>
                    <w:rPr>
                      <w:rFonts w:cs="Times New Roman"/>
                    </w:rPr>
                  </w:pPr>
                </w:p>
              </w:tc>
              <w:tc>
                <w:tcPr>
                  <w:tcW w:w="0" w:type="auto"/>
                  <w:shd w:val="clear" w:color="050000" w:fill="D4CFCF"/>
                </w:tcPr>
                <w:p w14:paraId="7A1110C0" w14:textId="77777777" w:rsidR="00B260E9" w:rsidRPr="00362271" w:rsidRDefault="00B260E9" w:rsidP="008F3959">
                  <w:pPr>
                    <w:spacing w:line="276" w:lineRule="auto"/>
                    <w:rPr>
                      <w:rFonts w:cs="Times New Roman"/>
                    </w:rPr>
                  </w:pPr>
                </w:p>
              </w:tc>
              <w:tc>
                <w:tcPr>
                  <w:tcW w:w="0" w:type="auto"/>
                  <w:shd w:val="clear" w:color="050000" w:fill="D4CFCF"/>
                </w:tcPr>
                <w:p w14:paraId="7BBCA1DD" w14:textId="77777777" w:rsidR="00B260E9" w:rsidRPr="00362271" w:rsidRDefault="00B260E9" w:rsidP="008F3959">
                  <w:pPr>
                    <w:spacing w:line="276" w:lineRule="auto"/>
                    <w:rPr>
                      <w:rFonts w:cs="Times New Roman"/>
                    </w:rPr>
                  </w:pPr>
                </w:p>
              </w:tc>
              <w:tc>
                <w:tcPr>
                  <w:tcW w:w="0" w:type="auto"/>
                  <w:shd w:val="clear" w:color="050000" w:fill="D4CFCF"/>
                </w:tcPr>
                <w:p w14:paraId="0E9A8EE7"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5A68F1E2" w14:textId="4A50BA75" w:rsidR="00B260E9" w:rsidRPr="00362271" w:rsidRDefault="00C05FDC" w:rsidP="008F3959">
                  <w:pPr>
                    <w:spacing w:line="276" w:lineRule="auto"/>
                    <w:rPr>
                      <w:rFonts w:cs="Times New Roman"/>
                    </w:rPr>
                  </w:pPr>
                  <w:r>
                    <w:rPr>
                      <w:rFonts w:cs="Times New Roman"/>
                    </w:rPr>
                    <w:t xml:space="preserve"> 135</w:t>
                  </w:r>
                  <w:r w:rsidR="0055729A">
                    <w:rPr>
                      <w:rFonts w:cs="Times New Roman"/>
                    </w:rPr>
                    <w:t>000</w:t>
                  </w:r>
                  <w:r>
                    <w:rPr>
                      <w:rFonts w:cs="Times New Roman"/>
                    </w:rPr>
                    <w:t xml:space="preserve"> </w:t>
                  </w:r>
                </w:p>
              </w:tc>
              <w:tc>
                <w:tcPr>
                  <w:tcW w:w="0" w:type="auto"/>
                  <w:shd w:val="clear" w:color="050000" w:fill="D4CFCF"/>
                </w:tcPr>
                <w:p w14:paraId="07144D43"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30E4B4DE" w14:textId="77777777" w:rsidR="00B260E9" w:rsidRPr="00362271" w:rsidRDefault="00362271" w:rsidP="008F3959">
                  <w:pPr>
                    <w:spacing w:line="276" w:lineRule="auto"/>
                    <w:rPr>
                      <w:rFonts w:cs="Times New Roman"/>
                    </w:rPr>
                  </w:pPr>
                  <w:r w:rsidRPr="00362271">
                    <w:rPr>
                      <w:rFonts w:cs="Times New Roman"/>
                    </w:rPr>
                    <w:t>0</w:t>
                  </w:r>
                </w:p>
              </w:tc>
            </w:tr>
          </w:tbl>
          <w:p w14:paraId="5C28A2D0" w14:textId="77777777" w:rsidR="00362271" w:rsidRPr="00362271" w:rsidRDefault="00362271" w:rsidP="008F3959">
            <w:pPr>
              <w:spacing w:line="276" w:lineRule="auto"/>
              <w:rPr>
                <w:rFonts w:cs="Times New Roman"/>
              </w:rPr>
            </w:pPr>
          </w:p>
        </w:tc>
      </w:tr>
      <w:tr w:rsidR="00362271" w:rsidRPr="00362271" w14:paraId="0C5BBF20" w14:textId="77777777" w:rsidTr="00362271">
        <w:tc>
          <w:tcPr>
            <w:tcW w:w="4675" w:type="dxa"/>
            <w:gridSpan w:val="2"/>
          </w:tcPr>
          <w:p w14:paraId="3EE5C6BC" w14:textId="77777777" w:rsidR="00362271" w:rsidRPr="00362271" w:rsidRDefault="00362271" w:rsidP="008F3959">
            <w:pPr>
              <w:spacing w:line="276" w:lineRule="auto"/>
              <w:rPr>
                <w:rFonts w:cs="Times New Roman"/>
                <w:b/>
              </w:rPr>
            </w:pPr>
            <w:r w:rsidRPr="00362271">
              <w:rPr>
                <w:rFonts w:cs="Times New Roman"/>
                <w:b/>
              </w:rPr>
              <w:t>f) Periudha e zbatimit:</w:t>
            </w:r>
          </w:p>
          <w:p w14:paraId="1005E4EE" w14:textId="77777777" w:rsidR="00362271" w:rsidRPr="00362271" w:rsidRDefault="007F5F9A" w:rsidP="008F3959">
            <w:pPr>
              <w:spacing w:line="276" w:lineRule="auto"/>
              <w:rPr>
                <w:rFonts w:cs="Times New Roman"/>
              </w:rPr>
            </w:pPr>
            <w:del w:id="317" w:author="Smart" w:date="2024-01-22T11:53:00Z">
              <w:r w:rsidDel="004B6A5D">
                <w:rPr>
                  <w:rFonts w:cs="Times New Roman"/>
                </w:rPr>
                <w:delText xml:space="preserve"> 2024-2026</w:delText>
              </w:r>
            </w:del>
            <w:ins w:id="318" w:author="Smart" w:date="2024-01-22T11:53:00Z">
              <w:r w:rsidR="004B6A5D">
                <w:rPr>
                  <w:rFonts w:cs="Times New Roman"/>
                </w:rPr>
                <w:t>2025</w:t>
              </w:r>
            </w:ins>
          </w:p>
        </w:tc>
        <w:tc>
          <w:tcPr>
            <w:tcW w:w="4675" w:type="dxa"/>
            <w:gridSpan w:val="2"/>
          </w:tcPr>
          <w:p w14:paraId="4D2C2EA4"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33061B8D" w14:textId="77777777" w:rsidR="00362271" w:rsidRPr="00362271" w:rsidRDefault="000017C5" w:rsidP="008F3959">
            <w:pPr>
              <w:spacing w:line="276" w:lineRule="auto"/>
              <w:rPr>
                <w:rFonts w:cs="Times New Roman"/>
              </w:rPr>
            </w:pPr>
            <w:r>
              <w:rPr>
                <w:rFonts w:cs="Times New Roman"/>
              </w:rPr>
              <w:t>Drejtoria e Arsimit</w:t>
            </w:r>
          </w:p>
        </w:tc>
      </w:tr>
    </w:tbl>
    <w:p w14:paraId="36BFEC5E" w14:textId="77777777" w:rsidR="009F6094" w:rsidRDefault="009F6094" w:rsidP="009F6094"/>
    <w:p w14:paraId="7BDB9F65" w14:textId="77777777" w:rsidR="00DC3359" w:rsidRPr="00362271" w:rsidRDefault="00362271" w:rsidP="008F3959">
      <w:pPr>
        <w:pStyle w:val="Heading3"/>
        <w:spacing w:line="276" w:lineRule="auto"/>
      </w:pPr>
      <w:bookmarkStart w:id="319" w:name="_Toc156820406"/>
      <w:r>
        <w:t>2.4.2</w:t>
      </w:r>
      <w:r w:rsidR="008E009E" w:rsidRPr="00362271">
        <w:t xml:space="preserve"> Bordi i Kopshtit</w:t>
      </w:r>
      <w:bookmarkEnd w:id="319"/>
    </w:p>
    <w:p w14:paraId="337EF04F" w14:textId="77777777" w:rsidR="0093022F" w:rsidRPr="00362271" w:rsidRDefault="0093022F" w:rsidP="008F3959">
      <w:pPr>
        <w:spacing w:line="276" w:lineRule="auto"/>
        <w:rPr>
          <w:rFonts w:cs="Times New Roman"/>
          <w:lang w:val="sq-AL"/>
        </w:rPr>
      </w:pPr>
    </w:p>
    <w:p w14:paraId="27D5E20A"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34D5D38" w14:textId="7CC02187" w:rsidR="00142006" w:rsidRPr="00F63A9F" w:rsidRDefault="00644511" w:rsidP="00644511">
      <w:pPr>
        <w:pStyle w:val="NormalWeb"/>
        <w:spacing w:line="276" w:lineRule="auto"/>
        <w:jc w:val="both"/>
        <w:divId w:val="1725761800"/>
        <w:rPr>
          <w:lang w:val="sq-AL"/>
        </w:rPr>
      </w:pPr>
      <w:r w:rsidRPr="00F63A9F">
        <w:rPr>
          <w:lang w:val="sq-AL"/>
        </w:rPr>
        <w:t xml:space="preserve">Në kopshtet publike të Bashkisë </w:t>
      </w:r>
      <w:r w:rsidR="00401B82" w:rsidRPr="00F63A9F">
        <w:rPr>
          <w:lang w:val="sq-AL"/>
        </w:rPr>
        <w:t>Dibër</w:t>
      </w:r>
      <w:r w:rsidR="00142006" w:rsidRPr="00F63A9F">
        <w:rPr>
          <w:lang w:val="sq-AL"/>
        </w:rPr>
        <w:t xml:space="preserve"> nga </w:t>
      </w:r>
      <w:r w:rsidR="0055729A">
        <w:rPr>
          <w:lang w:val="sq-AL"/>
        </w:rPr>
        <w:t>86</w:t>
      </w:r>
      <w:r w:rsidR="004022E5">
        <w:rPr>
          <w:lang w:val="sq-AL"/>
        </w:rPr>
        <w:t xml:space="preserve"> </w:t>
      </w:r>
      <w:r w:rsidR="00142006" w:rsidRPr="00F63A9F">
        <w:rPr>
          <w:lang w:val="sq-AL"/>
        </w:rPr>
        <w:t xml:space="preserve">kopshte të marra në analizë nuk e kanë themeluar Bordin e Kopshtit </w:t>
      </w:r>
      <w:r w:rsidR="000E3BC4">
        <w:rPr>
          <w:lang w:val="sq-AL"/>
        </w:rPr>
        <w:t>25</w:t>
      </w:r>
      <w:r w:rsidR="00142006" w:rsidRPr="00F63A9F">
        <w:rPr>
          <w:lang w:val="sq-AL"/>
        </w:rPr>
        <w:t xml:space="preserve"> kopshte, konkretisht 1 kopësht nga NjA Fushë-Çidhen, 1 kopësht nga NjA Kalaja e Dodës, 1 kopësht nga NjA Kastriot, 5 kopshte nga NjA Maqellarë, 2 kopshte nga NjA Melan, 2 kopshte nga NjA Tomin dhe 1 kopësht nga NjA Zall Dardhë. </w:t>
      </w:r>
    </w:p>
    <w:p w14:paraId="007AB25B" w14:textId="1867FD35" w:rsidR="003A049E" w:rsidRPr="00F63A9F" w:rsidRDefault="003A049E" w:rsidP="003A049E">
      <w:pPr>
        <w:pStyle w:val="NormalWeb"/>
        <w:spacing w:line="276" w:lineRule="auto"/>
        <w:jc w:val="both"/>
        <w:divId w:val="1725761800"/>
        <w:rPr>
          <w:lang w:val="sq-AL"/>
        </w:rPr>
      </w:pPr>
      <w:bookmarkStart w:id="320" w:name="_GoBack"/>
      <w:bookmarkEnd w:id="320"/>
      <w:r w:rsidRPr="00F63A9F">
        <w:rPr>
          <w:lang w:val="sq-AL"/>
        </w:rPr>
        <w:lastRenderedPageBreak/>
        <w:t>Në kopshtet publike të</w:t>
      </w:r>
      <w:r w:rsidR="001A1D92">
        <w:rPr>
          <w:lang w:val="sq-AL"/>
        </w:rPr>
        <w:t xml:space="preserve"> Bashkis</w:t>
      </w:r>
      <w:r w:rsidRPr="00F63A9F">
        <w:rPr>
          <w:lang w:val="sq-AL"/>
        </w:rPr>
        <w:t xml:space="preserve">ë </w:t>
      </w:r>
      <w:r w:rsidR="00401B82" w:rsidRPr="00F63A9F">
        <w:rPr>
          <w:lang w:val="sq-AL"/>
        </w:rPr>
        <w:t>Dibër</w:t>
      </w:r>
      <w:r w:rsidRPr="00F63A9F">
        <w:rPr>
          <w:lang w:val="sq-AL"/>
        </w:rPr>
        <w:t>, numri minimal i anëtarë</w:t>
      </w:r>
      <w:r w:rsidR="00142006" w:rsidRPr="00F63A9F">
        <w:rPr>
          <w:lang w:val="sq-AL"/>
        </w:rPr>
        <w:t>ve të bordit të kopshtit është 2</w:t>
      </w:r>
      <w:r w:rsidRPr="00F63A9F">
        <w:rPr>
          <w:lang w:val="sq-AL"/>
        </w:rPr>
        <w:t xml:space="preserve">, numri mesatar </w:t>
      </w:r>
      <w:r w:rsidR="00644511" w:rsidRPr="00F63A9F">
        <w:rPr>
          <w:lang w:val="sq-AL"/>
        </w:rPr>
        <w:t xml:space="preserve">është 4 </w:t>
      </w:r>
      <w:r w:rsidRPr="00F63A9F">
        <w:rPr>
          <w:lang w:val="sq-AL"/>
        </w:rPr>
        <w:t xml:space="preserve">dhe </w:t>
      </w:r>
      <w:r w:rsidR="00644511" w:rsidRPr="00F63A9F">
        <w:rPr>
          <w:lang w:val="sq-AL"/>
        </w:rPr>
        <w:t xml:space="preserve">numri </w:t>
      </w:r>
      <w:r w:rsidR="00142006" w:rsidRPr="00F63A9F">
        <w:rPr>
          <w:lang w:val="sq-AL"/>
        </w:rPr>
        <w:t>maksimal është 8</w:t>
      </w:r>
      <w:r w:rsidRPr="00F63A9F">
        <w:rPr>
          <w:lang w:val="sq-AL"/>
        </w:rPr>
        <w:t xml:space="preserve">. </w:t>
      </w:r>
    </w:p>
    <w:p w14:paraId="7E18F8BD" w14:textId="4F928493" w:rsidR="003A049E" w:rsidRPr="00F63A9F" w:rsidRDefault="003A049E" w:rsidP="003A049E">
      <w:pPr>
        <w:pStyle w:val="NormalWeb"/>
        <w:spacing w:line="276" w:lineRule="auto"/>
        <w:jc w:val="both"/>
        <w:divId w:val="1725761800"/>
        <w:rPr>
          <w:lang w:val="sq-AL"/>
        </w:rPr>
      </w:pPr>
      <w:r w:rsidRPr="00F63A9F">
        <w:rPr>
          <w:lang w:val="sq-AL"/>
        </w:rPr>
        <w:t xml:space="preserve">Në kopshtet e </w:t>
      </w:r>
      <w:r w:rsidR="000E3BC4">
        <w:rPr>
          <w:lang w:val="sq-AL"/>
        </w:rPr>
        <w:t>bashkis</w:t>
      </w:r>
      <w:r w:rsidRPr="00F63A9F">
        <w:rPr>
          <w:lang w:val="sq-AL"/>
        </w:rPr>
        <w:t xml:space="preserve">ë </w:t>
      </w:r>
      <w:r w:rsidR="00401B82" w:rsidRPr="00F63A9F">
        <w:rPr>
          <w:lang w:val="sq-AL"/>
        </w:rPr>
        <w:t>Dibër</w:t>
      </w:r>
      <w:r w:rsidRPr="00F63A9F">
        <w:rPr>
          <w:lang w:val="sq-AL"/>
        </w:rPr>
        <w:t>, pjesa më e madhe e anëtarëve, i përkasin gjinisë “femër”, konkretisht numri mesatar i anët</w:t>
      </w:r>
      <w:r w:rsidR="00644511" w:rsidRPr="00F63A9F">
        <w:rPr>
          <w:lang w:val="sq-AL"/>
        </w:rPr>
        <w:t>arëve të gjinisë “femër” eshtë 2</w:t>
      </w:r>
      <w:r w:rsidRPr="00F63A9F">
        <w:rPr>
          <w:lang w:val="sq-AL"/>
        </w:rPr>
        <w:t>, ndërsa numri mesatar i anëtarë</w:t>
      </w:r>
      <w:r w:rsidR="00644511" w:rsidRPr="00F63A9F">
        <w:rPr>
          <w:lang w:val="sq-AL"/>
        </w:rPr>
        <w:t>ve të gjinisë “mashkull” është 1</w:t>
      </w:r>
      <w:r w:rsidRPr="00F63A9F">
        <w:rPr>
          <w:lang w:val="sq-AL"/>
        </w:rPr>
        <w:t>.</w:t>
      </w:r>
    </w:p>
    <w:p w14:paraId="1F0B66E5" w14:textId="77777777" w:rsidR="003A049E" w:rsidRPr="00F63A9F" w:rsidRDefault="003A049E" w:rsidP="003A049E">
      <w:pPr>
        <w:pStyle w:val="NormalWeb"/>
        <w:spacing w:line="276" w:lineRule="auto"/>
        <w:jc w:val="both"/>
        <w:divId w:val="1725761800"/>
        <w:rPr>
          <w:lang w:val="nl-BE"/>
        </w:rPr>
      </w:pPr>
      <w:r w:rsidRPr="00F63A9F">
        <w:rPr>
          <w:lang w:val="nl-BE"/>
        </w:rPr>
        <w:t xml:space="preserve">Bordi mblidhet jo me pak se tri herë në vit. Mbledhjet e tjera zhvillohen me nismën e kryetarit të bordit ose të shumicës së thjeshtë të anëtarëve të tij. </w:t>
      </w:r>
    </w:p>
    <w:p w14:paraId="1377245A" w14:textId="77777777" w:rsidR="00362271" w:rsidRPr="00F63A9F" w:rsidRDefault="00362271" w:rsidP="003A049E">
      <w:pPr>
        <w:pStyle w:val="NormalWeb"/>
        <w:spacing w:line="276" w:lineRule="auto"/>
        <w:jc w:val="both"/>
        <w:divId w:val="1725761800"/>
        <w:rPr>
          <w:lang w:val="nl-BE"/>
        </w:rPr>
      </w:pPr>
      <w:r w:rsidRPr="00F63A9F">
        <w:rPr>
          <w:rStyle w:val="Strong"/>
          <w:rFonts w:eastAsiaTheme="majorEastAsia"/>
          <w:lang w:val="nl-BE"/>
        </w:rPr>
        <w:t xml:space="preserve">Ndërkohë disa nga detyrat e bordit dhe tematikat që </w:t>
      </w:r>
      <w:r w:rsidR="00142006" w:rsidRPr="00F63A9F">
        <w:rPr>
          <w:rStyle w:val="Strong"/>
          <w:rFonts w:eastAsiaTheme="majorEastAsia"/>
          <w:lang w:val="nl-BE"/>
        </w:rPr>
        <w:t xml:space="preserve">duhet të </w:t>
      </w:r>
      <w:r w:rsidRPr="00F63A9F">
        <w:rPr>
          <w:rStyle w:val="Strong"/>
          <w:rFonts w:eastAsiaTheme="majorEastAsia"/>
          <w:lang w:val="nl-BE"/>
        </w:rPr>
        <w:t>diskutohen në Bord janë</w:t>
      </w:r>
      <w:r w:rsidRPr="00F63A9F">
        <w:rPr>
          <w:lang w:val="nl-BE"/>
        </w:rPr>
        <w: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62271" w:rsidRPr="00362271" w14:paraId="74991254" w14:textId="77777777">
        <w:trPr>
          <w:divId w:val="1725761800"/>
        </w:trPr>
        <w:tc>
          <w:tcPr>
            <w:tcW w:w="9570" w:type="dxa"/>
            <w:hideMark/>
          </w:tcPr>
          <w:p w14:paraId="5CBA5D45" w14:textId="77777777" w:rsidR="00362271" w:rsidRPr="000E7A44" w:rsidRDefault="00362271" w:rsidP="00D13011">
            <w:pPr>
              <w:numPr>
                <w:ilvl w:val="0"/>
                <w:numId w:val="54"/>
              </w:numPr>
              <w:spacing w:after="0" w:line="276" w:lineRule="auto"/>
              <w:rPr>
                <w:rFonts w:eastAsia="Times New Roman" w:cs="Times New Roman"/>
              </w:rPr>
            </w:pPr>
            <w:r w:rsidRPr="000E7A44">
              <w:rPr>
                <w:rFonts w:eastAsia="Times New Roman" w:cs="Times New Roman"/>
              </w:rPr>
              <w:t>Miratimin e planit afatmesëm dhe atë vjetor të institucionit.</w:t>
            </w:r>
          </w:p>
        </w:tc>
      </w:tr>
      <w:tr w:rsidR="00362271" w:rsidRPr="00362271" w14:paraId="3C33E463" w14:textId="77777777">
        <w:trPr>
          <w:divId w:val="1725761800"/>
        </w:trPr>
        <w:tc>
          <w:tcPr>
            <w:tcW w:w="9570" w:type="dxa"/>
            <w:hideMark/>
          </w:tcPr>
          <w:p w14:paraId="2F6120CB" w14:textId="77777777" w:rsidR="00362271" w:rsidRPr="00362271" w:rsidRDefault="00362271" w:rsidP="00D13011">
            <w:pPr>
              <w:numPr>
                <w:ilvl w:val="0"/>
                <w:numId w:val="55"/>
              </w:numPr>
              <w:spacing w:after="0" w:line="276" w:lineRule="auto"/>
              <w:rPr>
                <w:rFonts w:eastAsia="Times New Roman" w:cs="Times New Roman"/>
              </w:rPr>
            </w:pPr>
            <w:r w:rsidRPr="00362271">
              <w:rPr>
                <w:rFonts w:eastAsia="Times New Roman" w:cs="Times New Roman"/>
              </w:rPr>
              <w:t>Miraton planin e shpenzimeve të institucionit arsimor për fondet, të cilat sigurohen nga institucioni.</w:t>
            </w:r>
          </w:p>
        </w:tc>
      </w:tr>
      <w:tr w:rsidR="00362271" w:rsidRPr="00362271" w14:paraId="3F96EF66" w14:textId="77777777">
        <w:trPr>
          <w:divId w:val="1725761800"/>
        </w:trPr>
        <w:tc>
          <w:tcPr>
            <w:tcW w:w="9570" w:type="dxa"/>
            <w:hideMark/>
          </w:tcPr>
          <w:p w14:paraId="2DCD7F3C" w14:textId="77777777" w:rsidR="00362271" w:rsidRPr="00362271" w:rsidRDefault="00362271" w:rsidP="00D13011">
            <w:pPr>
              <w:numPr>
                <w:ilvl w:val="0"/>
                <w:numId w:val="56"/>
              </w:numPr>
              <w:spacing w:after="0" w:line="276" w:lineRule="auto"/>
              <w:rPr>
                <w:rFonts w:eastAsia="Times New Roman" w:cs="Times New Roman"/>
              </w:rPr>
            </w:pPr>
            <w:r w:rsidRPr="00362271">
              <w:rPr>
                <w:rFonts w:eastAsia="Times New Roman" w:cs="Times New Roman"/>
              </w:rPr>
              <w:t>Miraton kurrikulën e hartuar nga institucioni arsimor.</w:t>
            </w:r>
          </w:p>
        </w:tc>
      </w:tr>
      <w:tr w:rsidR="00362271" w:rsidRPr="00362271" w14:paraId="4BC4A241" w14:textId="77777777">
        <w:trPr>
          <w:divId w:val="1725761800"/>
        </w:trPr>
        <w:tc>
          <w:tcPr>
            <w:tcW w:w="9570" w:type="dxa"/>
            <w:hideMark/>
          </w:tcPr>
          <w:p w14:paraId="1C6AE44A" w14:textId="77777777" w:rsidR="00362271" w:rsidRPr="00362271" w:rsidRDefault="00362271" w:rsidP="00D13011">
            <w:pPr>
              <w:numPr>
                <w:ilvl w:val="0"/>
                <w:numId w:val="57"/>
              </w:numPr>
              <w:spacing w:after="0" w:line="276" w:lineRule="auto"/>
              <w:rPr>
                <w:rFonts w:eastAsia="Times New Roman" w:cs="Times New Roman"/>
              </w:rPr>
            </w:pPr>
            <w:r w:rsidRPr="00362271">
              <w:rPr>
                <w:rFonts w:eastAsia="Times New Roman" w:cs="Times New Roman"/>
              </w:rPr>
              <w:t>Merrë pjesë në procedurat e emërimit e të largimit të anëtarëve të bordit.</w:t>
            </w:r>
          </w:p>
        </w:tc>
      </w:tr>
      <w:tr w:rsidR="00362271" w:rsidRPr="00362271" w14:paraId="5510516C" w14:textId="77777777">
        <w:trPr>
          <w:divId w:val="1725761800"/>
        </w:trPr>
        <w:tc>
          <w:tcPr>
            <w:tcW w:w="9570" w:type="dxa"/>
            <w:hideMark/>
          </w:tcPr>
          <w:p w14:paraId="51917A5E" w14:textId="77777777" w:rsidR="00362271" w:rsidRPr="00362271" w:rsidRDefault="00362271" w:rsidP="00D13011">
            <w:pPr>
              <w:numPr>
                <w:ilvl w:val="0"/>
                <w:numId w:val="58"/>
              </w:numPr>
              <w:spacing w:after="0" w:line="276" w:lineRule="auto"/>
              <w:rPr>
                <w:rFonts w:eastAsia="Times New Roman" w:cs="Times New Roman"/>
              </w:rPr>
            </w:pPr>
            <w:r w:rsidRPr="00362271">
              <w:rPr>
                <w:rFonts w:eastAsia="Times New Roman" w:cs="Times New Roman"/>
              </w:rPr>
              <w:t>Shqyrton rregulloren e brendshme të institucionit.</w:t>
            </w:r>
          </w:p>
        </w:tc>
      </w:tr>
      <w:tr w:rsidR="00362271" w:rsidRPr="00362271" w14:paraId="09BC5B00" w14:textId="77777777">
        <w:trPr>
          <w:divId w:val="1725761800"/>
        </w:trPr>
        <w:tc>
          <w:tcPr>
            <w:tcW w:w="9570" w:type="dxa"/>
            <w:hideMark/>
          </w:tcPr>
          <w:p w14:paraId="6E107DF0" w14:textId="77777777" w:rsidR="00362271" w:rsidRPr="00362271" w:rsidRDefault="00362271" w:rsidP="00D13011">
            <w:pPr>
              <w:numPr>
                <w:ilvl w:val="0"/>
                <w:numId w:val="59"/>
              </w:numPr>
              <w:spacing w:after="0" w:line="276" w:lineRule="auto"/>
              <w:rPr>
                <w:rFonts w:eastAsia="Times New Roman" w:cs="Times New Roman"/>
              </w:rPr>
            </w:pPr>
            <w:r w:rsidRPr="00362271">
              <w:rPr>
                <w:rFonts w:eastAsia="Times New Roman" w:cs="Times New Roman"/>
              </w:rPr>
              <w:t>Ndjekë përmbushjen e objektivave të planit vjetor të institucionit.</w:t>
            </w:r>
          </w:p>
        </w:tc>
      </w:tr>
      <w:tr w:rsidR="00362271" w:rsidRPr="00362271" w14:paraId="68B72721" w14:textId="77777777">
        <w:trPr>
          <w:divId w:val="1725761800"/>
        </w:trPr>
        <w:tc>
          <w:tcPr>
            <w:tcW w:w="9570" w:type="dxa"/>
            <w:hideMark/>
          </w:tcPr>
          <w:p w14:paraId="19FBB764" w14:textId="77777777" w:rsidR="00362271" w:rsidRPr="00362271" w:rsidRDefault="00362271" w:rsidP="00D13011">
            <w:pPr>
              <w:numPr>
                <w:ilvl w:val="0"/>
                <w:numId w:val="60"/>
              </w:numPr>
              <w:spacing w:after="0" w:line="276" w:lineRule="auto"/>
              <w:rPr>
                <w:rFonts w:eastAsia="Times New Roman" w:cs="Times New Roman"/>
              </w:rPr>
            </w:pPr>
            <w:r w:rsidRPr="00362271">
              <w:rPr>
                <w:rFonts w:eastAsia="Times New Roman" w:cs="Times New Roman"/>
              </w:rPr>
              <w:t>Kontributi vullnetar i prindërve.</w:t>
            </w:r>
          </w:p>
        </w:tc>
      </w:tr>
      <w:tr w:rsidR="00362271" w:rsidRPr="00362271" w14:paraId="2276F9FA" w14:textId="77777777">
        <w:trPr>
          <w:divId w:val="1725761800"/>
        </w:trPr>
        <w:tc>
          <w:tcPr>
            <w:tcW w:w="9570" w:type="dxa"/>
            <w:hideMark/>
          </w:tcPr>
          <w:p w14:paraId="556518D8" w14:textId="77777777" w:rsidR="00362271" w:rsidRPr="00362271" w:rsidRDefault="00362271" w:rsidP="00D13011">
            <w:pPr>
              <w:numPr>
                <w:ilvl w:val="0"/>
                <w:numId w:val="61"/>
              </w:numPr>
              <w:spacing w:after="0" w:line="276" w:lineRule="auto"/>
              <w:rPr>
                <w:rFonts w:eastAsia="Times New Roman" w:cs="Times New Roman"/>
              </w:rPr>
            </w:pPr>
            <w:r w:rsidRPr="00362271">
              <w:rPr>
                <w:rFonts w:eastAsia="Times New Roman" w:cs="Times New Roman"/>
              </w:rPr>
              <w:t>Nevojat imediate të fëmijëve.</w:t>
            </w:r>
          </w:p>
        </w:tc>
      </w:tr>
      <w:tr w:rsidR="00362271" w:rsidRPr="00362271" w14:paraId="1C0DE9CD" w14:textId="77777777">
        <w:trPr>
          <w:divId w:val="1725761800"/>
          <w:trHeight w:val="390"/>
        </w:trPr>
        <w:tc>
          <w:tcPr>
            <w:tcW w:w="9570" w:type="dxa"/>
            <w:hideMark/>
          </w:tcPr>
          <w:p w14:paraId="4960A7B0" w14:textId="77777777" w:rsidR="00362271" w:rsidRPr="00362271" w:rsidRDefault="00362271" w:rsidP="00D13011">
            <w:pPr>
              <w:numPr>
                <w:ilvl w:val="0"/>
                <w:numId w:val="62"/>
              </w:numPr>
              <w:spacing w:after="0" w:line="276" w:lineRule="auto"/>
              <w:rPr>
                <w:rFonts w:eastAsia="Times New Roman" w:cs="Times New Roman"/>
              </w:rPr>
            </w:pPr>
            <w:r w:rsidRPr="00362271">
              <w:rPr>
                <w:rFonts w:eastAsia="Times New Roman" w:cs="Times New Roman"/>
              </w:rPr>
              <w:t>Siguria e fëmijëve.</w:t>
            </w:r>
          </w:p>
        </w:tc>
      </w:tr>
      <w:tr w:rsidR="00362271" w:rsidRPr="00362271" w14:paraId="0E8ACECC" w14:textId="77777777">
        <w:trPr>
          <w:divId w:val="1725761800"/>
        </w:trPr>
        <w:tc>
          <w:tcPr>
            <w:tcW w:w="9570" w:type="dxa"/>
            <w:hideMark/>
          </w:tcPr>
          <w:p w14:paraId="5CCF0F4C" w14:textId="77777777" w:rsidR="00362271" w:rsidRPr="00362271" w:rsidRDefault="00362271" w:rsidP="00D13011">
            <w:pPr>
              <w:numPr>
                <w:ilvl w:val="0"/>
                <w:numId w:val="63"/>
              </w:numPr>
              <w:spacing w:after="0" w:line="276" w:lineRule="auto"/>
              <w:rPr>
                <w:rFonts w:eastAsia="Times New Roman" w:cs="Times New Roman"/>
              </w:rPr>
            </w:pPr>
            <w:r w:rsidRPr="00362271">
              <w:rPr>
                <w:rFonts w:eastAsia="Times New Roman" w:cs="Times New Roman"/>
              </w:rPr>
              <w:t>Transporti i fëmijëve.</w:t>
            </w:r>
          </w:p>
        </w:tc>
      </w:tr>
      <w:tr w:rsidR="00362271" w:rsidRPr="00362271" w14:paraId="7F3083E2" w14:textId="77777777">
        <w:trPr>
          <w:divId w:val="1725761800"/>
        </w:trPr>
        <w:tc>
          <w:tcPr>
            <w:tcW w:w="9570" w:type="dxa"/>
            <w:hideMark/>
          </w:tcPr>
          <w:p w14:paraId="7E2C2912" w14:textId="77777777" w:rsidR="00362271" w:rsidRPr="00362271" w:rsidRDefault="00362271" w:rsidP="00D13011">
            <w:pPr>
              <w:numPr>
                <w:ilvl w:val="0"/>
                <w:numId w:val="64"/>
              </w:numPr>
              <w:spacing w:after="0" w:line="276" w:lineRule="auto"/>
              <w:rPr>
                <w:rFonts w:eastAsia="Times New Roman" w:cs="Times New Roman"/>
              </w:rPr>
            </w:pPr>
            <w:r w:rsidRPr="00362271">
              <w:rPr>
                <w:rFonts w:eastAsia="Times New Roman" w:cs="Times New Roman"/>
              </w:rPr>
              <w:t>Siguria e fëmijëve.</w:t>
            </w:r>
          </w:p>
        </w:tc>
      </w:tr>
      <w:tr w:rsidR="00362271" w:rsidRPr="00362271" w14:paraId="58E719D8" w14:textId="77777777">
        <w:trPr>
          <w:divId w:val="1725761800"/>
        </w:trPr>
        <w:tc>
          <w:tcPr>
            <w:tcW w:w="9570" w:type="dxa"/>
            <w:hideMark/>
          </w:tcPr>
          <w:p w14:paraId="0340681F" w14:textId="77777777" w:rsidR="00362271" w:rsidRPr="00362271" w:rsidRDefault="00362271" w:rsidP="00D13011">
            <w:pPr>
              <w:numPr>
                <w:ilvl w:val="0"/>
                <w:numId w:val="65"/>
              </w:numPr>
              <w:spacing w:after="0" w:line="276" w:lineRule="auto"/>
              <w:rPr>
                <w:rFonts w:eastAsia="Times New Roman" w:cs="Times New Roman"/>
              </w:rPr>
            </w:pPr>
            <w:r w:rsidRPr="00362271">
              <w:rPr>
                <w:rFonts w:eastAsia="Times New Roman" w:cs="Times New Roman"/>
              </w:rPr>
              <w:t>Infastruktura.</w:t>
            </w:r>
          </w:p>
        </w:tc>
      </w:tr>
    </w:tbl>
    <w:p w14:paraId="34D7503C"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432DD355" w14:textId="77777777" w:rsidR="00D667B6" w:rsidRPr="00F63A9F" w:rsidRDefault="00362271" w:rsidP="005533C0">
      <w:pPr>
        <w:pStyle w:val="NormalWeb"/>
        <w:spacing w:line="276" w:lineRule="auto"/>
        <w:jc w:val="both"/>
        <w:divId w:val="2088111603"/>
        <w:rPr>
          <w:lang w:val="sq-AL"/>
        </w:rPr>
      </w:pPr>
      <w:r w:rsidRPr="00F63A9F">
        <w:rPr>
          <w:lang w:val="sq-AL"/>
        </w:rPr>
        <w:t>Themelimi dhe fuqizimi i Bordit të Kopshtit si organizëm që siguron mbarëvajtjen e arsimit parashkollor dhe adreson çështjet problematike për zgjidhjen e tyre.</w:t>
      </w:r>
    </w:p>
    <w:p w14:paraId="50112CEF"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135"/>
      </w:tblGrid>
      <w:tr w:rsidR="00362271" w:rsidRPr="00362271" w14:paraId="7A9D02C5" w14:textId="77777777" w:rsidTr="00362271">
        <w:trPr>
          <w:tblHeader/>
        </w:trPr>
        <w:tc>
          <w:tcPr>
            <w:tcW w:w="0" w:type="auto"/>
            <w:shd w:val="clear" w:color="669669" w:fill="FFFFFF"/>
          </w:tcPr>
          <w:p w14:paraId="3DF5AA7C"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149A32D6"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7E1A4C8F" w14:textId="77777777" w:rsidTr="00362271">
        <w:tc>
          <w:tcPr>
            <w:tcW w:w="0" w:type="auto"/>
            <w:shd w:val="clear" w:color="669669" w:fill="FFFFFF"/>
          </w:tcPr>
          <w:p w14:paraId="74804742"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83AAD61" w14:textId="77777777" w:rsidR="00B260E9" w:rsidRPr="00362271" w:rsidRDefault="00362271" w:rsidP="005533C0">
            <w:pPr>
              <w:spacing w:line="276" w:lineRule="auto"/>
              <w:jc w:val="left"/>
              <w:rPr>
                <w:rFonts w:cs="Times New Roman"/>
              </w:rPr>
            </w:pPr>
            <w:r w:rsidRPr="00362271">
              <w:rPr>
                <w:rFonts w:cs="Times New Roman"/>
              </w:rPr>
              <w:t xml:space="preserve">Themelimi i Bordit të Kopshtit në </w:t>
            </w:r>
            <w:r w:rsidR="005533C0">
              <w:rPr>
                <w:rFonts w:cs="Times New Roman"/>
              </w:rPr>
              <w:t>nivel Njësie Administrative</w:t>
            </w:r>
            <w:r w:rsidRPr="00362271">
              <w:rPr>
                <w:rFonts w:cs="Times New Roman"/>
              </w:rPr>
              <w:br/>
            </w:r>
          </w:p>
        </w:tc>
      </w:tr>
      <w:tr w:rsidR="00362271" w:rsidRPr="00362271" w14:paraId="03FA3E5D" w14:textId="77777777" w:rsidTr="00362271">
        <w:tc>
          <w:tcPr>
            <w:tcW w:w="0" w:type="auto"/>
            <w:shd w:val="clear" w:color="669669" w:fill="FFFFFF"/>
          </w:tcPr>
          <w:p w14:paraId="51F8008F"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323A5C78" w14:textId="77777777" w:rsidR="00B260E9" w:rsidRPr="00362271" w:rsidRDefault="00362271" w:rsidP="008F3959">
            <w:pPr>
              <w:spacing w:line="276" w:lineRule="auto"/>
              <w:jc w:val="left"/>
              <w:rPr>
                <w:rFonts w:cs="Times New Roman"/>
              </w:rPr>
            </w:pPr>
            <w:r w:rsidRPr="00362271">
              <w:rPr>
                <w:rFonts w:cs="Times New Roman"/>
              </w:rPr>
              <w:t>Rritja e aktivizimit të Bordit të Kopshtit në adresimin e problematikave të kopshtit</w:t>
            </w:r>
            <w:r w:rsidRPr="00362271">
              <w:rPr>
                <w:rFonts w:cs="Times New Roman"/>
              </w:rPr>
              <w:br/>
            </w:r>
          </w:p>
        </w:tc>
      </w:tr>
      <w:tr w:rsidR="00362271" w:rsidRPr="00362271" w14:paraId="08736275" w14:textId="77777777" w:rsidTr="00362271">
        <w:tc>
          <w:tcPr>
            <w:tcW w:w="0" w:type="auto"/>
            <w:shd w:val="clear" w:color="669669" w:fill="FFFFFF"/>
          </w:tcPr>
          <w:p w14:paraId="3237364D" w14:textId="77777777" w:rsidR="00B260E9" w:rsidRPr="00362271" w:rsidRDefault="00362271" w:rsidP="008F3959">
            <w:pPr>
              <w:spacing w:line="276" w:lineRule="auto"/>
              <w:rPr>
                <w:rFonts w:cs="Times New Roman"/>
              </w:rPr>
            </w:pPr>
            <w:r w:rsidRPr="00362271">
              <w:rPr>
                <w:rFonts w:cs="Times New Roman"/>
              </w:rPr>
              <w:lastRenderedPageBreak/>
              <w:t>3</w:t>
            </w:r>
            <w:r w:rsidRPr="00362271">
              <w:rPr>
                <w:rFonts w:cs="Times New Roman"/>
              </w:rPr>
              <w:br/>
            </w:r>
          </w:p>
        </w:tc>
        <w:tc>
          <w:tcPr>
            <w:tcW w:w="0" w:type="auto"/>
            <w:shd w:val="clear" w:color="669669" w:fill="FFFFFF"/>
          </w:tcPr>
          <w:p w14:paraId="0B2AEA83" w14:textId="77777777" w:rsidR="00B260E9" w:rsidRPr="00362271" w:rsidRDefault="00362271" w:rsidP="008F3959">
            <w:pPr>
              <w:spacing w:line="276" w:lineRule="auto"/>
              <w:jc w:val="left"/>
              <w:rPr>
                <w:rFonts w:cs="Times New Roman"/>
              </w:rPr>
            </w:pPr>
            <w:r w:rsidRPr="00362271">
              <w:rPr>
                <w:rFonts w:cs="Times New Roman"/>
              </w:rPr>
              <w:t>Adresimi i çështjeve të diskutuara në organizmat e kopshteve në Bashki</w:t>
            </w:r>
            <w:r w:rsidRPr="00362271">
              <w:rPr>
                <w:rFonts w:cs="Times New Roman"/>
              </w:rPr>
              <w:br/>
            </w:r>
          </w:p>
        </w:tc>
      </w:tr>
    </w:tbl>
    <w:p w14:paraId="4D94E531" w14:textId="77777777" w:rsidR="00BF3FE6" w:rsidRPr="00362271" w:rsidRDefault="00BF3FE6" w:rsidP="008F3959">
      <w:pPr>
        <w:spacing w:after="0" w:line="276" w:lineRule="auto"/>
        <w:rPr>
          <w:rFonts w:cs="Times New Roman"/>
          <w:b/>
          <w:lang w:val="sq-AL"/>
        </w:rPr>
      </w:pPr>
    </w:p>
    <w:p w14:paraId="6429559A"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827"/>
        <w:gridCol w:w="1568"/>
        <w:gridCol w:w="843"/>
        <w:gridCol w:w="1256"/>
        <w:gridCol w:w="943"/>
        <w:gridCol w:w="730"/>
        <w:gridCol w:w="730"/>
        <w:gridCol w:w="730"/>
      </w:tblGrid>
      <w:tr w:rsidR="00362271" w:rsidRPr="00362271" w14:paraId="66043D4F" w14:textId="77777777" w:rsidTr="00362271">
        <w:trPr>
          <w:tblHeader/>
        </w:trPr>
        <w:tc>
          <w:tcPr>
            <w:tcW w:w="0" w:type="auto"/>
            <w:shd w:val="clear" w:color="669669" w:fill="DEE3EF"/>
          </w:tcPr>
          <w:p w14:paraId="20C5D5C1"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0A61AAA"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5F59C585"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11FB7063"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76133D1C"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5B1C4F6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681E5850" w14:textId="77777777" w:rsidR="00B260E9" w:rsidRPr="00362271" w:rsidRDefault="003A049E" w:rsidP="008F3959">
            <w:pPr>
              <w:spacing w:line="276" w:lineRule="auto"/>
              <w:rPr>
                <w:rFonts w:cs="Times New Roman"/>
              </w:rPr>
            </w:pPr>
            <w:r>
              <w:rPr>
                <w:rFonts w:cs="Times New Roman"/>
                <w:b/>
                <w:color w:val="666699"/>
              </w:rPr>
              <w:t>Plan Vit 2024</w:t>
            </w:r>
          </w:p>
        </w:tc>
        <w:tc>
          <w:tcPr>
            <w:tcW w:w="0" w:type="auto"/>
            <w:shd w:val="clear" w:color="669669" w:fill="DEE3EF"/>
          </w:tcPr>
          <w:p w14:paraId="6F2EDC9C" w14:textId="77777777" w:rsidR="00B260E9" w:rsidRPr="00362271" w:rsidRDefault="003A049E" w:rsidP="008F3959">
            <w:pPr>
              <w:spacing w:line="276" w:lineRule="auto"/>
              <w:rPr>
                <w:rFonts w:cs="Times New Roman"/>
              </w:rPr>
            </w:pPr>
            <w:r>
              <w:rPr>
                <w:rFonts w:cs="Times New Roman"/>
                <w:b/>
                <w:color w:val="666699"/>
              </w:rPr>
              <w:t>Plan Vit 2025</w:t>
            </w:r>
          </w:p>
        </w:tc>
        <w:tc>
          <w:tcPr>
            <w:tcW w:w="0" w:type="auto"/>
            <w:shd w:val="clear" w:color="669669" w:fill="DEE3EF"/>
          </w:tcPr>
          <w:p w14:paraId="73D24DEC" w14:textId="77777777" w:rsidR="00B260E9" w:rsidRPr="00362271" w:rsidRDefault="003A049E" w:rsidP="008F3959">
            <w:pPr>
              <w:spacing w:line="276" w:lineRule="auto"/>
              <w:rPr>
                <w:rFonts w:cs="Times New Roman"/>
              </w:rPr>
            </w:pPr>
            <w:r>
              <w:rPr>
                <w:rFonts w:cs="Times New Roman"/>
                <w:b/>
                <w:color w:val="666699"/>
              </w:rPr>
              <w:t>Plan Vit 2026</w:t>
            </w:r>
          </w:p>
        </w:tc>
      </w:tr>
      <w:tr w:rsidR="00362271" w:rsidRPr="00362271" w14:paraId="34FA118A" w14:textId="77777777" w:rsidTr="00362271">
        <w:tc>
          <w:tcPr>
            <w:tcW w:w="0" w:type="auto"/>
          </w:tcPr>
          <w:p w14:paraId="4BB0F32A" w14:textId="77777777" w:rsidR="00B260E9" w:rsidRPr="00362271" w:rsidRDefault="00362271" w:rsidP="008F3959">
            <w:pPr>
              <w:spacing w:line="276" w:lineRule="auto"/>
              <w:rPr>
                <w:rFonts w:cs="Times New Roman"/>
              </w:rPr>
            </w:pPr>
            <w:r w:rsidRPr="00362271">
              <w:rPr>
                <w:rFonts w:cs="Times New Roman"/>
              </w:rPr>
              <w:t>024</w:t>
            </w:r>
          </w:p>
        </w:tc>
        <w:tc>
          <w:tcPr>
            <w:tcW w:w="0" w:type="auto"/>
          </w:tcPr>
          <w:p w14:paraId="5E6D6893" w14:textId="77777777" w:rsidR="00B260E9" w:rsidRPr="00362271" w:rsidRDefault="00362271" w:rsidP="008F3959">
            <w:pPr>
              <w:spacing w:line="276" w:lineRule="auto"/>
              <w:jc w:val="left"/>
              <w:rPr>
                <w:rFonts w:cs="Times New Roman"/>
              </w:rPr>
            </w:pPr>
            <w:r w:rsidRPr="00362271">
              <w:rPr>
                <w:rFonts w:cs="Times New Roman"/>
              </w:rPr>
              <w:t>Numri i mbledhjeve të Bordit të Kopshtit</w:t>
            </w:r>
          </w:p>
        </w:tc>
        <w:tc>
          <w:tcPr>
            <w:tcW w:w="0" w:type="auto"/>
          </w:tcPr>
          <w:p w14:paraId="2651B2D6"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74670A5"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45C268F"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E4013C3" w14:textId="77777777" w:rsidR="00B260E9" w:rsidRPr="00362271" w:rsidRDefault="0055729A" w:rsidP="008F3959">
            <w:pPr>
              <w:spacing w:line="276" w:lineRule="auto"/>
              <w:rPr>
                <w:rFonts w:cs="Times New Roman"/>
              </w:rPr>
            </w:pPr>
            <w:ins w:id="321" w:author="Manushaqe Rina" w:date="2024-03-11T22:03:00Z">
              <w:r>
                <w:rPr>
                  <w:rFonts w:cs="Times New Roman"/>
                </w:rPr>
                <w:t>3</w:t>
              </w:r>
            </w:ins>
          </w:p>
        </w:tc>
        <w:tc>
          <w:tcPr>
            <w:tcW w:w="0" w:type="auto"/>
          </w:tcPr>
          <w:p w14:paraId="2B431B8C" w14:textId="77777777" w:rsidR="00B260E9" w:rsidRPr="00362271" w:rsidRDefault="0055729A" w:rsidP="008F3959">
            <w:pPr>
              <w:spacing w:line="276" w:lineRule="auto"/>
              <w:rPr>
                <w:rFonts w:cs="Times New Roman"/>
              </w:rPr>
            </w:pPr>
            <w:ins w:id="322" w:author="Manushaqe Rina" w:date="2024-03-11T22:03:00Z">
              <w:r>
                <w:rPr>
                  <w:rFonts w:cs="Times New Roman"/>
                </w:rPr>
                <w:t>3</w:t>
              </w:r>
            </w:ins>
          </w:p>
        </w:tc>
        <w:tc>
          <w:tcPr>
            <w:tcW w:w="0" w:type="auto"/>
          </w:tcPr>
          <w:p w14:paraId="48849F81" w14:textId="77777777" w:rsidR="00B260E9" w:rsidRPr="00362271" w:rsidRDefault="0055729A" w:rsidP="008F3959">
            <w:pPr>
              <w:spacing w:line="276" w:lineRule="auto"/>
              <w:rPr>
                <w:rFonts w:cs="Times New Roman"/>
              </w:rPr>
            </w:pPr>
            <w:ins w:id="323" w:author="Manushaqe Rina" w:date="2024-03-11T22:04:00Z">
              <w:r>
                <w:rPr>
                  <w:rFonts w:cs="Times New Roman"/>
                </w:rPr>
                <w:t>4</w:t>
              </w:r>
            </w:ins>
          </w:p>
        </w:tc>
        <w:tc>
          <w:tcPr>
            <w:tcW w:w="0" w:type="auto"/>
          </w:tcPr>
          <w:p w14:paraId="22E7E2F2" w14:textId="77777777" w:rsidR="00B260E9" w:rsidRPr="00362271" w:rsidRDefault="0055729A" w:rsidP="008F3959">
            <w:pPr>
              <w:spacing w:line="276" w:lineRule="auto"/>
              <w:rPr>
                <w:rFonts w:cs="Times New Roman"/>
              </w:rPr>
            </w:pPr>
            <w:ins w:id="324" w:author="Manushaqe Rina" w:date="2024-03-11T22:04:00Z">
              <w:r>
                <w:rPr>
                  <w:rFonts w:cs="Times New Roman"/>
                </w:rPr>
                <w:t>5</w:t>
              </w:r>
            </w:ins>
          </w:p>
        </w:tc>
      </w:tr>
      <w:tr w:rsidR="00362271" w:rsidRPr="00362271" w14:paraId="5E8CB7C9" w14:textId="77777777" w:rsidTr="00362271">
        <w:tc>
          <w:tcPr>
            <w:tcW w:w="0" w:type="auto"/>
          </w:tcPr>
          <w:p w14:paraId="787FBABD" w14:textId="77777777" w:rsidR="00B260E9" w:rsidRPr="00362271" w:rsidRDefault="00362271" w:rsidP="008F3959">
            <w:pPr>
              <w:spacing w:line="276" w:lineRule="auto"/>
              <w:rPr>
                <w:rFonts w:cs="Times New Roman"/>
              </w:rPr>
            </w:pPr>
            <w:r w:rsidRPr="00362271">
              <w:rPr>
                <w:rFonts w:cs="Times New Roman"/>
              </w:rPr>
              <w:t>024</w:t>
            </w:r>
          </w:p>
        </w:tc>
        <w:tc>
          <w:tcPr>
            <w:tcW w:w="0" w:type="auto"/>
          </w:tcPr>
          <w:p w14:paraId="572BDC2B" w14:textId="77777777" w:rsidR="00B260E9" w:rsidRPr="00362271" w:rsidRDefault="00362271" w:rsidP="008F3959">
            <w:pPr>
              <w:spacing w:line="276" w:lineRule="auto"/>
              <w:jc w:val="left"/>
              <w:rPr>
                <w:rFonts w:cs="Times New Roman"/>
              </w:rPr>
            </w:pPr>
            <w:r w:rsidRPr="00362271">
              <w:rPr>
                <w:rFonts w:cs="Times New Roman"/>
              </w:rPr>
              <w:t>Numri i mbledhjeve të Bordit të Kopshtit</w:t>
            </w:r>
          </w:p>
        </w:tc>
        <w:tc>
          <w:tcPr>
            <w:tcW w:w="0" w:type="auto"/>
          </w:tcPr>
          <w:p w14:paraId="48AA5309"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49404BF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2AE6E4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8C9CB86" w14:textId="77777777" w:rsidR="00B260E9" w:rsidRPr="00362271" w:rsidRDefault="0055729A" w:rsidP="008F3959">
            <w:pPr>
              <w:spacing w:line="276" w:lineRule="auto"/>
              <w:rPr>
                <w:rFonts w:cs="Times New Roman"/>
              </w:rPr>
            </w:pPr>
            <w:ins w:id="325" w:author="Manushaqe Rina" w:date="2024-03-11T22:04:00Z">
              <w:r>
                <w:rPr>
                  <w:rFonts w:cs="Times New Roman"/>
                </w:rPr>
                <w:t>2</w:t>
              </w:r>
            </w:ins>
          </w:p>
        </w:tc>
        <w:tc>
          <w:tcPr>
            <w:tcW w:w="0" w:type="auto"/>
          </w:tcPr>
          <w:p w14:paraId="3091A7D3" w14:textId="77777777" w:rsidR="00B260E9" w:rsidRPr="00362271" w:rsidRDefault="0055729A" w:rsidP="008F3959">
            <w:pPr>
              <w:spacing w:line="276" w:lineRule="auto"/>
              <w:rPr>
                <w:rFonts w:cs="Times New Roman"/>
              </w:rPr>
            </w:pPr>
            <w:ins w:id="326" w:author="Manushaqe Rina" w:date="2024-03-11T22:04:00Z">
              <w:r>
                <w:rPr>
                  <w:rFonts w:cs="Times New Roman"/>
                </w:rPr>
                <w:t>3</w:t>
              </w:r>
            </w:ins>
          </w:p>
        </w:tc>
        <w:tc>
          <w:tcPr>
            <w:tcW w:w="0" w:type="auto"/>
          </w:tcPr>
          <w:p w14:paraId="5EE022D1" w14:textId="77777777" w:rsidR="00B260E9" w:rsidRPr="00362271" w:rsidRDefault="0055729A" w:rsidP="008F3959">
            <w:pPr>
              <w:spacing w:line="276" w:lineRule="auto"/>
              <w:rPr>
                <w:rFonts w:cs="Times New Roman"/>
              </w:rPr>
            </w:pPr>
            <w:ins w:id="327" w:author="Manushaqe Rina" w:date="2024-03-11T22:04:00Z">
              <w:r>
                <w:rPr>
                  <w:rFonts w:cs="Times New Roman"/>
                </w:rPr>
                <w:t>3</w:t>
              </w:r>
            </w:ins>
          </w:p>
        </w:tc>
        <w:tc>
          <w:tcPr>
            <w:tcW w:w="0" w:type="auto"/>
          </w:tcPr>
          <w:p w14:paraId="57A48B9C" w14:textId="77777777" w:rsidR="00B260E9" w:rsidRPr="00362271" w:rsidRDefault="0055729A" w:rsidP="008F3959">
            <w:pPr>
              <w:spacing w:line="276" w:lineRule="auto"/>
              <w:rPr>
                <w:rFonts w:cs="Times New Roman"/>
              </w:rPr>
            </w:pPr>
            <w:ins w:id="328" w:author="Manushaqe Rina" w:date="2024-03-11T22:04:00Z">
              <w:r>
                <w:rPr>
                  <w:rFonts w:cs="Times New Roman"/>
                </w:rPr>
                <w:t>5</w:t>
              </w:r>
            </w:ins>
          </w:p>
        </w:tc>
      </w:tr>
      <w:tr w:rsidR="00362271" w:rsidRPr="00362271" w14:paraId="6BE42550" w14:textId="77777777" w:rsidTr="00362271">
        <w:tc>
          <w:tcPr>
            <w:tcW w:w="0" w:type="auto"/>
          </w:tcPr>
          <w:p w14:paraId="57738B3C" w14:textId="77777777" w:rsidR="00B260E9" w:rsidRPr="00362271" w:rsidRDefault="00362271" w:rsidP="008F3959">
            <w:pPr>
              <w:spacing w:line="276" w:lineRule="auto"/>
              <w:rPr>
                <w:rFonts w:cs="Times New Roman"/>
              </w:rPr>
            </w:pPr>
            <w:r w:rsidRPr="00362271">
              <w:rPr>
                <w:rFonts w:cs="Times New Roman"/>
              </w:rPr>
              <w:t>024</w:t>
            </w:r>
          </w:p>
        </w:tc>
        <w:tc>
          <w:tcPr>
            <w:tcW w:w="0" w:type="auto"/>
          </w:tcPr>
          <w:p w14:paraId="06B1683F" w14:textId="77777777" w:rsidR="00B260E9" w:rsidRPr="00362271" w:rsidRDefault="00362271" w:rsidP="008F3959">
            <w:pPr>
              <w:spacing w:line="276" w:lineRule="auto"/>
              <w:jc w:val="left"/>
              <w:rPr>
                <w:rFonts w:cs="Times New Roman"/>
              </w:rPr>
            </w:pPr>
            <w:r w:rsidRPr="00362271">
              <w:rPr>
                <w:rFonts w:cs="Times New Roman"/>
              </w:rPr>
              <w:t>Numri i mbledhjeve të Bordit të Kopshtit</w:t>
            </w:r>
          </w:p>
        </w:tc>
        <w:tc>
          <w:tcPr>
            <w:tcW w:w="0" w:type="auto"/>
          </w:tcPr>
          <w:p w14:paraId="5EF8FE7E"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1481E2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6B9E470"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47D527C" w14:textId="77777777" w:rsidR="00B260E9" w:rsidRPr="00362271" w:rsidRDefault="0055729A" w:rsidP="008F3959">
            <w:pPr>
              <w:spacing w:line="276" w:lineRule="auto"/>
              <w:rPr>
                <w:rFonts w:cs="Times New Roman"/>
              </w:rPr>
            </w:pPr>
            <w:ins w:id="329" w:author="Manushaqe Rina" w:date="2024-03-11T22:04:00Z">
              <w:r>
                <w:rPr>
                  <w:rFonts w:cs="Times New Roman"/>
                </w:rPr>
                <w:t>2</w:t>
              </w:r>
            </w:ins>
          </w:p>
        </w:tc>
        <w:tc>
          <w:tcPr>
            <w:tcW w:w="0" w:type="auto"/>
          </w:tcPr>
          <w:p w14:paraId="06D248ED" w14:textId="77777777" w:rsidR="00B260E9" w:rsidRPr="00362271" w:rsidRDefault="0055729A" w:rsidP="008F3959">
            <w:pPr>
              <w:spacing w:line="276" w:lineRule="auto"/>
              <w:rPr>
                <w:rFonts w:cs="Times New Roman"/>
              </w:rPr>
            </w:pPr>
            <w:ins w:id="330" w:author="Manushaqe Rina" w:date="2024-03-11T22:04:00Z">
              <w:r>
                <w:rPr>
                  <w:rFonts w:cs="Times New Roman"/>
                </w:rPr>
                <w:t>3</w:t>
              </w:r>
            </w:ins>
          </w:p>
        </w:tc>
        <w:tc>
          <w:tcPr>
            <w:tcW w:w="0" w:type="auto"/>
          </w:tcPr>
          <w:p w14:paraId="4C445289" w14:textId="77777777" w:rsidR="00B260E9" w:rsidRPr="00362271" w:rsidRDefault="0055729A" w:rsidP="008F3959">
            <w:pPr>
              <w:spacing w:line="276" w:lineRule="auto"/>
              <w:rPr>
                <w:rFonts w:cs="Times New Roman"/>
              </w:rPr>
            </w:pPr>
            <w:ins w:id="331" w:author="Manushaqe Rina" w:date="2024-03-11T22:04:00Z">
              <w:r>
                <w:rPr>
                  <w:rFonts w:cs="Times New Roman"/>
                </w:rPr>
                <w:t>3</w:t>
              </w:r>
            </w:ins>
          </w:p>
        </w:tc>
        <w:tc>
          <w:tcPr>
            <w:tcW w:w="0" w:type="auto"/>
          </w:tcPr>
          <w:p w14:paraId="741F3293" w14:textId="77777777" w:rsidR="00B260E9" w:rsidRPr="00362271" w:rsidRDefault="0055729A" w:rsidP="008F3959">
            <w:pPr>
              <w:spacing w:line="276" w:lineRule="auto"/>
              <w:rPr>
                <w:rFonts w:cs="Times New Roman"/>
              </w:rPr>
            </w:pPr>
            <w:ins w:id="332" w:author="Manushaqe Rina" w:date="2024-03-11T22:04:00Z">
              <w:r>
                <w:rPr>
                  <w:rFonts w:cs="Times New Roman"/>
                </w:rPr>
                <w:t>5</w:t>
              </w:r>
            </w:ins>
          </w:p>
        </w:tc>
      </w:tr>
      <w:tr w:rsidR="00362271" w:rsidRPr="00362271" w14:paraId="18B0518D" w14:textId="77777777" w:rsidTr="00362271">
        <w:tc>
          <w:tcPr>
            <w:tcW w:w="0" w:type="auto"/>
          </w:tcPr>
          <w:p w14:paraId="2A786E44" w14:textId="77777777" w:rsidR="00B260E9" w:rsidRPr="00362271" w:rsidRDefault="00362271" w:rsidP="008F3959">
            <w:pPr>
              <w:spacing w:line="276" w:lineRule="auto"/>
              <w:rPr>
                <w:rFonts w:cs="Times New Roman"/>
              </w:rPr>
            </w:pPr>
            <w:r w:rsidRPr="00362271">
              <w:rPr>
                <w:rFonts w:cs="Times New Roman"/>
              </w:rPr>
              <w:t>023</w:t>
            </w:r>
          </w:p>
        </w:tc>
        <w:tc>
          <w:tcPr>
            <w:tcW w:w="0" w:type="auto"/>
          </w:tcPr>
          <w:p w14:paraId="692AF873" w14:textId="77777777" w:rsidR="00B260E9" w:rsidRPr="00362271" w:rsidRDefault="00362271" w:rsidP="008F3959">
            <w:pPr>
              <w:spacing w:line="276" w:lineRule="auto"/>
              <w:jc w:val="left"/>
              <w:rPr>
                <w:rFonts w:cs="Times New Roman"/>
              </w:rPr>
            </w:pPr>
            <w:r w:rsidRPr="00362271">
              <w:rPr>
                <w:rFonts w:cs="Times New Roman"/>
              </w:rPr>
              <w:t>Numri i trajnimeve të anëtarëve të Bordit të Kopshtit</w:t>
            </w:r>
          </w:p>
        </w:tc>
        <w:tc>
          <w:tcPr>
            <w:tcW w:w="0" w:type="auto"/>
          </w:tcPr>
          <w:p w14:paraId="308A3423"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40FEECD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ED0006B"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CACD153" w14:textId="77777777" w:rsidR="00B260E9" w:rsidRPr="00362271" w:rsidRDefault="0055729A" w:rsidP="008F3959">
            <w:pPr>
              <w:spacing w:line="276" w:lineRule="auto"/>
              <w:rPr>
                <w:rFonts w:cs="Times New Roman"/>
              </w:rPr>
            </w:pPr>
            <w:ins w:id="333" w:author="Manushaqe Rina" w:date="2024-03-11T22:04:00Z">
              <w:r>
                <w:rPr>
                  <w:rFonts w:cs="Times New Roman"/>
                </w:rPr>
                <w:t>0</w:t>
              </w:r>
            </w:ins>
          </w:p>
        </w:tc>
        <w:tc>
          <w:tcPr>
            <w:tcW w:w="0" w:type="auto"/>
          </w:tcPr>
          <w:p w14:paraId="6CE74FCA" w14:textId="77777777" w:rsidR="00B260E9" w:rsidRPr="00362271" w:rsidRDefault="0055729A" w:rsidP="008F3959">
            <w:pPr>
              <w:spacing w:line="276" w:lineRule="auto"/>
              <w:rPr>
                <w:rFonts w:cs="Times New Roman"/>
              </w:rPr>
            </w:pPr>
            <w:ins w:id="334" w:author="Manushaqe Rina" w:date="2024-03-11T22:04:00Z">
              <w:r>
                <w:rPr>
                  <w:rFonts w:cs="Times New Roman"/>
                </w:rPr>
                <w:t>1</w:t>
              </w:r>
            </w:ins>
          </w:p>
        </w:tc>
        <w:tc>
          <w:tcPr>
            <w:tcW w:w="0" w:type="auto"/>
          </w:tcPr>
          <w:p w14:paraId="00ECF525" w14:textId="77777777" w:rsidR="00B260E9" w:rsidRPr="00362271" w:rsidRDefault="0055729A" w:rsidP="008F3959">
            <w:pPr>
              <w:spacing w:line="276" w:lineRule="auto"/>
              <w:rPr>
                <w:rFonts w:cs="Times New Roman"/>
              </w:rPr>
            </w:pPr>
            <w:ins w:id="335" w:author="Manushaqe Rina" w:date="2024-03-11T22:04:00Z">
              <w:r>
                <w:rPr>
                  <w:rFonts w:cs="Times New Roman"/>
                </w:rPr>
                <w:t>1</w:t>
              </w:r>
            </w:ins>
          </w:p>
        </w:tc>
        <w:tc>
          <w:tcPr>
            <w:tcW w:w="0" w:type="auto"/>
          </w:tcPr>
          <w:p w14:paraId="1D852A31" w14:textId="77777777" w:rsidR="00B260E9" w:rsidRPr="00362271" w:rsidRDefault="0055729A" w:rsidP="008F3959">
            <w:pPr>
              <w:spacing w:line="276" w:lineRule="auto"/>
              <w:rPr>
                <w:rFonts w:cs="Times New Roman"/>
              </w:rPr>
            </w:pPr>
            <w:ins w:id="336" w:author="Manushaqe Rina" w:date="2024-03-11T22:04:00Z">
              <w:r>
                <w:rPr>
                  <w:rFonts w:cs="Times New Roman"/>
                </w:rPr>
                <w:t>2</w:t>
              </w:r>
            </w:ins>
          </w:p>
        </w:tc>
      </w:tr>
      <w:tr w:rsidR="00362271" w:rsidRPr="00362271" w14:paraId="3B7DA4EE" w14:textId="77777777" w:rsidTr="00362271">
        <w:tc>
          <w:tcPr>
            <w:tcW w:w="0" w:type="auto"/>
          </w:tcPr>
          <w:p w14:paraId="3F355298" w14:textId="77777777" w:rsidR="00B260E9" w:rsidRPr="00362271" w:rsidRDefault="00362271" w:rsidP="008F3959">
            <w:pPr>
              <w:spacing w:line="276" w:lineRule="auto"/>
              <w:rPr>
                <w:rFonts w:cs="Times New Roman"/>
              </w:rPr>
            </w:pPr>
            <w:r w:rsidRPr="00362271">
              <w:rPr>
                <w:rFonts w:cs="Times New Roman"/>
              </w:rPr>
              <w:t>023</w:t>
            </w:r>
          </w:p>
        </w:tc>
        <w:tc>
          <w:tcPr>
            <w:tcW w:w="0" w:type="auto"/>
          </w:tcPr>
          <w:p w14:paraId="7BAE7488" w14:textId="77777777" w:rsidR="00B260E9" w:rsidRPr="00362271" w:rsidRDefault="00362271" w:rsidP="008F3959">
            <w:pPr>
              <w:spacing w:line="276" w:lineRule="auto"/>
              <w:jc w:val="left"/>
              <w:rPr>
                <w:rFonts w:cs="Times New Roman"/>
              </w:rPr>
            </w:pPr>
            <w:r w:rsidRPr="00362271">
              <w:rPr>
                <w:rFonts w:cs="Times New Roman"/>
              </w:rPr>
              <w:t>Numri i trajnimeve të anëtarëve të Bordit të Kopshtit</w:t>
            </w:r>
          </w:p>
        </w:tc>
        <w:tc>
          <w:tcPr>
            <w:tcW w:w="0" w:type="auto"/>
          </w:tcPr>
          <w:p w14:paraId="6EB98FB9"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5FCB9208"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FAE376B"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990B6AB" w14:textId="77777777" w:rsidR="00B260E9" w:rsidRPr="00362271" w:rsidRDefault="0055729A" w:rsidP="008F3959">
            <w:pPr>
              <w:spacing w:line="276" w:lineRule="auto"/>
              <w:rPr>
                <w:rFonts w:cs="Times New Roman"/>
              </w:rPr>
            </w:pPr>
            <w:ins w:id="337" w:author="Manushaqe Rina" w:date="2024-03-11T22:04:00Z">
              <w:r>
                <w:rPr>
                  <w:rFonts w:cs="Times New Roman"/>
                </w:rPr>
                <w:t>0</w:t>
              </w:r>
            </w:ins>
          </w:p>
        </w:tc>
        <w:tc>
          <w:tcPr>
            <w:tcW w:w="0" w:type="auto"/>
          </w:tcPr>
          <w:p w14:paraId="3FBCC42B" w14:textId="77777777" w:rsidR="00B260E9" w:rsidRPr="00362271" w:rsidRDefault="0055729A" w:rsidP="008F3959">
            <w:pPr>
              <w:spacing w:line="276" w:lineRule="auto"/>
              <w:rPr>
                <w:rFonts w:cs="Times New Roman"/>
              </w:rPr>
            </w:pPr>
            <w:ins w:id="338" w:author="Manushaqe Rina" w:date="2024-03-11T22:04:00Z">
              <w:r>
                <w:rPr>
                  <w:rFonts w:cs="Times New Roman"/>
                </w:rPr>
                <w:t>1</w:t>
              </w:r>
            </w:ins>
          </w:p>
        </w:tc>
        <w:tc>
          <w:tcPr>
            <w:tcW w:w="0" w:type="auto"/>
          </w:tcPr>
          <w:p w14:paraId="47BE7DD0" w14:textId="77777777" w:rsidR="00B260E9" w:rsidRPr="00362271" w:rsidRDefault="0055729A" w:rsidP="008F3959">
            <w:pPr>
              <w:spacing w:line="276" w:lineRule="auto"/>
              <w:rPr>
                <w:rFonts w:cs="Times New Roman"/>
              </w:rPr>
            </w:pPr>
            <w:ins w:id="339" w:author="Manushaqe Rina" w:date="2024-03-11T22:04:00Z">
              <w:r>
                <w:rPr>
                  <w:rFonts w:cs="Times New Roman"/>
                </w:rPr>
                <w:t>1</w:t>
              </w:r>
            </w:ins>
          </w:p>
        </w:tc>
        <w:tc>
          <w:tcPr>
            <w:tcW w:w="0" w:type="auto"/>
          </w:tcPr>
          <w:p w14:paraId="71ED6662" w14:textId="77777777" w:rsidR="00B260E9" w:rsidRPr="00362271" w:rsidRDefault="0055729A" w:rsidP="008F3959">
            <w:pPr>
              <w:spacing w:line="276" w:lineRule="auto"/>
              <w:rPr>
                <w:rFonts w:cs="Times New Roman"/>
              </w:rPr>
            </w:pPr>
            <w:ins w:id="340" w:author="Manushaqe Rina" w:date="2024-03-11T22:04:00Z">
              <w:r>
                <w:rPr>
                  <w:rFonts w:cs="Times New Roman"/>
                </w:rPr>
                <w:t>2</w:t>
              </w:r>
            </w:ins>
          </w:p>
        </w:tc>
      </w:tr>
      <w:tr w:rsidR="00362271" w:rsidRPr="00362271" w14:paraId="6975239F" w14:textId="77777777" w:rsidTr="00362271">
        <w:tc>
          <w:tcPr>
            <w:tcW w:w="0" w:type="auto"/>
          </w:tcPr>
          <w:p w14:paraId="5E2D0484" w14:textId="77777777" w:rsidR="00B260E9" w:rsidRPr="00362271" w:rsidRDefault="00362271" w:rsidP="008F3959">
            <w:pPr>
              <w:spacing w:line="276" w:lineRule="auto"/>
              <w:rPr>
                <w:rFonts w:cs="Times New Roman"/>
              </w:rPr>
            </w:pPr>
            <w:r w:rsidRPr="00362271">
              <w:rPr>
                <w:rFonts w:cs="Times New Roman"/>
              </w:rPr>
              <w:t>023</w:t>
            </w:r>
          </w:p>
        </w:tc>
        <w:tc>
          <w:tcPr>
            <w:tcW w:w="0" w:type="auto"/>
          </w:tcPr>
          <w:p w14:paraId="001335CA" w14:textId="77777777" w:rsidR="00B260E9" w:rsidRPr="00362271" w:rsidRDefault="00362271" w:rsidP="008F3959">
            <w:pPr>
              <w:spacing w:line="276" w:lineRule="auto"/>
              <w:jc w:val="left"/>
              <w:rPr>
                <w:rFonts w:cs="Times New Roman"/>
              </w:rPr>
            </w:pPr>
            <w:r w:rsidRPr="00362271">
              <w:rPr>
                <w:rFonts w:cs="Times New Roman"/>
              </w:rPr>
              <w:t>Numri i trajnimeve të anëtarëve të Bordit të Kopshtit</w:t>
            </w:r>
          </w:p>
        </w:tc>
        <w:tc>
          <w:tcPr>
            <w:tcW w:w="0" w:type="auto"/>
          </w:tcPr>
          <w:p w14:paraId="7C03473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24CF279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A2E14EF"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4E5E932" w14:textId="77777777" w:rsidR="00B260E9" w:rsidRPr="00362271" w:rsidRDefault="0055729A" w:rsidP="008F3959">
            <w:pPr>
              <w:spacing w:line="276" w:lineRule="auto"/>
              <w:rPr>
                <w:rFonts w:cs="Times New Roman"/>
              </w:rPr>
            </w:pPr>
            <w:ins w:id="341" w:author="Manushaqe Rina" w:date="2024-03-11T22:04:00Z">
              <w:r>
                <w:rPr>
                  <w:rFonts w:cs="Times New Roman"/>
                </w:rPr>
                <w:t>0</w:t>
              </w:r>
            </w:ins>
          </w:p>
        </w:tc>
        <w:tc>
          <w:tcPr>
            <w:tcW w:w="0" w:type="auto"/>
          </w:tcPr>
          <w:p w14:paraId="532FEADF" w14:textId="77777777" w:rsidR="00B260E9" w:rsidRPr="00362271" w:rsidRDefault="0055729A" w:rsidP="008F3959">
            <w:pPr>
              <w:spacing w:line="276" w:lineRule="auto"/>
              <w:rPr>
                <w:rFonts w:cs="Times New Roman"/>
              </w:rPr>
            </w:pPr>
            <w:ins w:id="342" w:author="Manushaqe Rina" w:date="2024-03-11T22:04:00Z">
              <w:r>
                <w:rPr>
                  <w:rFonts w:cs="Times New Roman"/>
                </w:rPr>
                <w:t>1</w:t>
              </w:r>
            </w:ins>
          </w:p>
        </w:tc>
        <w:tc>
          <w:tcPr>
            <w:tcW w:w="0" w:type="auto"/>
          </w:tcPr>
          <w:p w14:paraId="70524054" w14:textId="77777777" w:rsidR="00B260E9" w:rsidRPr="00362271" w:rsidRDefault="0055729A" w:rsidP="008F3959">
            <w:pPr>
              <w:spacing w:line="276" w:lineRule="auto"/>
              <w:rPr>
                <w:rFonts w:cs="Times New Roman"/>
              </w:rPr>
            </w:pPr>
            <w:ins w:id="343" w:author="Manushaqe Rina" w:date="2024-03-11T22:04:00Z">
              <w:r>
                <w:rPr>
                  <w:rFonts w:cs="Times New Roman"/>
                </w:rPr>
                <w:t>1</w:t>
              </w:r>
            </w:ins>
          </w:p>
        </w:tc>
        <w:tc>
          <w:tcPr>
            <w:tcW w:w="0" w:type="auto"/>
          </w:tcPr>
          <w:p w14:paraId="1E7AD61F" w14:textId="77777777" w:rsidR="00B260E9" w:rsidRPr="00362271" w:rsidRDefault="0055729A" w:rsidP="008F3959">
            <w:pPr>
              <w:spacing w:line="276" w:lineRule="auto"/>
              <w:rPr>
                <w:rFonts w:cs="Times New Roman"/>
              </w:rPr>
            </w:pPr>
            <w:ins w:id="344" w:author="Manushaqe Rina" w:date="2024-03-11T22:04:00Z">
              <w:r>
                <w:rPr>
                  <w:rFonts w:cs="Times New Roman"/>
                </w:rPr>
                <w:t>2</w:t>
              </w:r>
            </w:ins>
          </w:p>
        </w:tc>
      </w:tr>
      <w:tr w:rsidR="00362271" w:rsidRPr="00362271" w14:paraId="33F6D26A" w14:textId="77777777" w:rsidTr="00362271">
        <w:tc>
          <w:tcPr>
            <w:tcW w:w="0" w:type="auto"/>
          </w:tcPr>
          <w:p w14:paraId="4DE48C16" w14:textId="77777777" w:rsidR="00B260E9" w:rsidRPr="00362271" w:rsidRDefault="00362271" w:rsidP="008F3959">
            <w:pPr>
              <w:spacing w:line="276" w:lineRule="auto"/>
              <w:rPr>
                <w:rFonts w:cs="Times New Roman"/>
              </w:rPr>
            </w:pPr>
            <w:r w:rsidRPr="00362271">
              <w:rPr>
                <w:rFonts w:cs="Times New Roman"/>
              </w:rPr>
              <w:lastRenderedPageBreak/>
              <w:t>022</w:t>
            </w:r>
          </w:p>
        </w:tc>
        <w:tc>
          <w:tcPr>
            <w:tcW w:w="0" w:type="auto"/>
          </w:tcPr>
          <w:p w14:paraId="53DF1576" w14:textId="77777777" w:rsidR="00B260E9" w:rsidRPr="00362271" w:rsidRDefault="00362271" w:rsidP="008F3959">
            <w:pPr>
              <w:spacing w:line="276" w:lineRule="auto"/>
              <w:jc w:val="left"/>
              <w:rPr>
                <w:rFonts w:cs="Times New Roman"/>
              </w:rPr>
            </w:pPr>
            <w:r w:rsidRPr="00362271">
              <w:rPr>
                <w:rFonts w:cs="Times New Roman"/>
              </w:rPr>
              <w:t>Mbledhje të KB mbi arsimin parashkollor ku ka marrë pjesë Grupi Përfaqësues ndaj mbledhjeve totale mbi arsimin parashkollor</w:t>
            </w:r>
          </w:p>
        </w:tc>
        <w:tc>
          <w:tcPr>
            <w:tcW w:w="0" w:type="auto"/>
          </w:tcPr>
          <w:p w14:paraId="3047382B" w14:textId="77777777" w:rsidR="00B260E9" w:rsidRPr="00362271" w:rsidRDefault="00362271" w:rsidP="008F3959">
            <w:pPr>
              <w:spacing w:line="276" w:lineRule="auto"/>
              <w:rPr>
                <w:rFonts w:cs="Times New Roman"/>
              </w:rPr>
            </w:pPr>
            <w:r w:rsidRPr="00362271">
              <w:rPr>
                <w:rFonts w:cs="Times New Roman"/>
              </w:rPr>
              <w:t>Bashki</w:t>
            </w:r>
          </w:p>
        </w:tc>
        <w:tc>
          <w:tcPr>
            <w:tcW w:w="0" w:type="auto"/>
          </w:tcPr>
          <w:p w14:paraId="37429D7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19FC1E3"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38DDEB45" w14:textId="77777777" w:rsidR="00B260E9" w:rsidRPr="00362271" w:rsidRDefault="0055729A" w:rsidP="008F3959">
            <w:pPr>
              <w:spacing w:line="276" w:lineRule="auto"/>
              <w:rPr>
                <w:rFonts w:cs="Times New Roman"/>
              </w:rPr>
            </w:pPr>
            <w:ins w:id="345" w:author="Manushaqe Rina" w:date="2024-03-11T22:04:00Z">
              <w:r>
                <w:rPr>
                  <w:rFonts w:cs="Times New Roman"/>
                </w:rPr>
                <w:t>0</w:t>
              </w:r>
            </w:ins>
          </w:p>
        </w:tc>
        <w:tc>
          <w:tcPr>
            <w:tcW w:w="0" w:type="auto"/>
          </w:tcPr>
          <w:p w14:paraId="34978CAF" w14:textId="77777777" w:rsidR="00B260E9" w:rsidRPr="00362271" w:rsidRDefault="0055729A" w:rsidP="008F3959">
            <w:pPr>
              <w:spacing w:line="276" w:lineRule="auto"/>
              <w:rPr>
                <w:rFonts w:cs="Times New Roman"/>
              </w:rPr>
            </w:pPr>
            <w:ins w:id="346" w:author="Manushaqe Rina" w:date="2024-03-11T22:04:00Z">
              <w:r>
                <w:rPr>
                  <w:rFonts w:cs="Times New Roman"/>
                </w:rPr>
                <w:t>0</w:t>
              </w:r>
            </w:ins>
          </w:p>
        </w:tc>
        <w:tc>
          <w:tcPr>
            <w:tcW w:w="0" w:type="auto"/>
          </w:tcPr>
          <w:p w14:paraId="34FCEE84" w14:textId="77777777" w:rsidR="00B260E9" w:rsidRPr="00362271" w:rsidRDefault="0055729A" w:rsidP="008F3959">
            <w:pPr>
              <w:spacing w:line="276" w:lineRule="auto"/>
              <w:rPr>
                <w:rFonts w:cs="Times New Roman"/>
              </w:rPr>
            </w:pPr>
            <w:ins w:id="347" w:author="Manushaqe Rina" w:date="2024-03-11T22:05:00Z">
              <w:r>
                <w:rPr>
                  <w:rFonts w:cs="Times New Roman"/>
                </w:rPr>
                <w:t>1</w:t>
              </w:r>
            </w:ins>
          </w:p>
        </w:tc>
        <w:tc>
          <w:tcPr>
            <w:tcW w:w="0" w:type="auto"/>
          </w:tcPr>
          <w:p w14:paraId="665708BB" w14:textId="77777777" w:rsidR="00B260E9" w:rsidRPr="00362271" w:rsidRDefault="0055729A" w:rsidP="008F3959">
            <w:pPr>
              <w:spacing w:line="276" w:lineRule="auto"/>
              <w:rPr>
                <w:rFonts w:cs="Times New Roman"/>
              </w:rPr>
            </w:pPr>
            <w:ins w:id="348" w:author="Manushaqe Rina" w:date="2024-03-11T22:05:00Z">
              <w:r>
                <w:rPr>
                  <w:rFonts w:cs="Times New Roman"/>
                </w:rPr>
                <w:t>1</w:t>
              </w:r>
            </w:ins>
          </w:p>
        </w:tc>
      </w:tr>
      <w:tr w:rsidR="00362271" w:rsidRPr="00362271" w14:paraId="55D3E796" w14:textId="77777777" w:rsidTr="00362271">
        <w:tc>
          <w:tcPr>
            <w:tcW w:w="0" w:type="auto"/>
          </w:tcPr>
          <w:p w14:paraId="1EF2F63D" w14:textId="77777777" w:rsidR="00B260E9" w:rsidRPr="00362271" w:rsidRDefault="00362271" w:rsidP="008F3959">
            <w:pPr>
              <w:spacing w:line="276" w:lineRule="auto"/>
              <w:rPr>
                <w:rFonts w:cs="Times New Roman"/>
              </w:rPr>
            </w:pPr>
            <w:r w:rsidRPr="00362271">
              <w:rPr>
                <w:rFonts w:cs="Times New Roman"/>
              </w:rPr>
              <w:t>021</w:t>
            </w:r>
          </w:p>
        </w:tc>
        <w:tc>
          <w:tcPr>
            <w:tcW w:w="0" w:type="auto"/>
          </w:tcPr>
          <w:p w14:paraId="69DD51CF"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Bordi i Kopshtit</w:t>
            </w:r>
          </w:p>
        </w:tc>
        <w:tc>
          <w:tcPr>
            <w:tcW w:w="0" w:type="auto"/>
          </w:tcPr>
          <w:p w14:paraId="6A984F42"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702587B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AD56C06"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189E0084" w14:textId="77777777" w:rsidR="00B260E9" w:rsidRPr="00362271" w:rsidRDefault="0055729A" w:rsidP="008F3959">
            <w:pPr>
              <w:spacing w:line="276" w:lineRule="auto"/>
              <w:rPr>
                <w:rFonts w:cs="Times New Roman"/>
              </w:rPr>
            </w:pPr>
            <w:ins w:id="349" w:author="Manushaqe Rina" w:date="2024-03-11T22:05:00Z">
              <w:r>
                <w:rPr>
                  <w:rFonts w:cs="Times New Roman"/>
                </w:rPr>
                <w:t>2</w:t>
              </w:r>
            </w:ins>
          </w:p>
        </w:tc>
        <w:tc>
          <w:tcPr>
            <w:tcW w:w="0" w:type="auto"/>
          </w:tcPr>
          <w:p w14:paraId="008695CF" w14:textId="77777777" w:rsidR="00B260E9" w:rsidRPr="00362271" w:rsidRDefault="0055729A" w:rsidP="008F3959">
            <w:pPr>
              <w:spacing w:line="276" w:lineRule="auto"/>
              <w:rPr>
                <w:rFonts w:cs="Times New Roman"/>
              </w:rPr>
            </w:pPr>
            <w:ins w:id="350" w:author="Manushaqe Rina" w:date="2024-03-11T22:05:00Z">
              <w:r>
                <w:rPr>
                  <w:rFonts w:cs="Times New Roman"/>
                </w:rPr>
                <w:t>3</w:t>
              </w:r>
            </w:ins>
          </w:p>
        </w:tc>
        <w:tc>
          <w:tcPr>
            <w:tcW w:w="0" w:type="auto"/>
          </w:tcPr>
          <w:p w14:paraId="462DCF1C" w14:textId="77777777" w:rsidR="00B260E9" w:rsidRPr="00362271" w:rsidRDefault="0055729A" w:rsidP="008F3959">
            <w:pPr>
              <w:spacing w:line="276" w:lineRule="auto"/>
              <w:rPr>
                <w:rFonts w:cs="Times New Roman"/>
              </w:rPr>
            </w:pPr>
            <w:ins w:id="351" w:author="Manushaqe Rina" w:date="2024-03-11T22:05:00Z">
              <w:r>
                <w:rPr>
                  <w:rFonts w:cs="Times New Roman"/>
                </w:rPr>
                <w:t>3</w:t>
              </w:r>
            </w:ins>
          </w:p>
        </w:tc>
        <w:tc>
          <w:tcPr>
            <w:tcW w:w="0" w:type="auto"/>
          </w:tcPr>
          <w:p w14:paraId="666F45C1" w14:textId="77777777" w:rsidR="00B260E9" w:rsidRPr="00362271" w:rsidRDefault="0055729A" w:rsidP="008F3959">
            <w:pPr>
              <w:spacing w:line="276" w:lineRule="auto"/>
              <w:rPr>
                <w:rFonts w:cs="Times New Roman"/>
              </w:rPr>
            </w:pPr>
            <w:ins w:id="352" w:author="Manushaqe Rina" w:date="2024-03-11T22:05:00Z">
              <w:r>
                <w:rPr>
                  <w:rFonts w:cs="Times New Roman"/>
                </w:rPr>
                <w:t>5</w:t>
              </w:r>
            </w:ins>
          </w:p>
        </w:tc>
      </w:tr>
      <w:tr w:rsidR="00362271" w:rsidRPr="00362271" w14:paraId="795D832E" w14:textId="77777777" w:rsidTr="00362271">
        <w:tc>
          <w:tcPr>
            <w:tcW w:w="0" w:type="auto"/>
          </w:tcPr>
          <w:p w14:paraId="3D68439A" w14:textId="77777777" w:rsidR="00B260E9" w:rsidRPr="00362271" w:rsidRDefault="00362271" w:rsidP="008F3959">
            <w:pPr>
              <w:spacing w:line="276" w:lineRule="auto"/>
              <w:rPr>
                <w:rFonts w:cs="Times New Roman"/>
              </w:rPr>
            </w:pPr>
            <w:r w:rsidRPr="00362271">
              <w:rPr>
                <w:rFonts w:cs="Times New Roman"/>
              </w:rPr>
              <w:t>021</w:t>
            </w:r>
          </w:p>
        </w:tc>
        <w:tc>
          <w:tcPr>
            <w:tcW w:w="0" w:type="auto"/>
          </w:tcPr>
          <w:p w14:paraId="63F64A2D"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Bordi i Kopshtit</w:t>
            </w:r>
          </w:p>
        </w:tc>
        <w:tc>
          <w:tcPr>
            <w:tcW w:w="0" w:type="auto"/>
          </w:tcPr>
          <w:p w14:paraId="7A889B60"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5BDBBD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ADB2A33"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4EEC83D" w14:textId="77777777" w:rsidR="00B260E9" w:rsidRPr="00362271" w:rsidRDefault="0055729A" w:rsidP="008F3959">
            <w:pPr>
              <w:spacing w:line="276" w:lineRule="auto"/>
              <w:rPr>
                <w:rFonts w:cs="Times New Roman"/>
              </w:rPr>
            </w:pPr>
            <w:ins w:id="353" w:author="Manushaqe Rina" w:date="2024-03-11T22:05:00Z">
              <w:r>
                <w:rPr>
                  <w:rFonts w:cs="Times New Roman"/>
                </w:rPr>
                <w:t>1</w:t>
              </w:r>
            </w:ins>
          </w:p>
        </w:tc>
        <w:tc>
          <w:tcPr>
            <w:tcW w:w="0" w:type="auto"/>
          </w:tcPr>
          <w:p w14:paraId="57847A3D" w14:textId="77777777" w:rsidR="00B260E9" w:rsidRPr="00362271" w:rsidRDefault="0055729A" w:rsidP="008F3959">
            <w:pPr>
              <w:spacing w:line="276" w:lineRule="auto"/>
              <w:rPr>
                <w:rFonts w:cs="Times New Roman"/>
              </w:rPr>
            </w:pPr>
            <w:ins w:id="354" w:author="Manushaqe Rina" w:date="2024-03-11T22:05:00Z">
              <w:r>
                <w:rPr>
                  <w:rFonts w:cs="Times New Roman"/>
                </w:rPr>
                <w:t>2</w:t>
              </w:r>
            </w:ins>
          </w:p>
        </w:tc>
        <w:tc>
          <w:tcPr>
            <w:tcW w:w="0" w:type="auto"/>
          </w:tcPr>
          <w:p w14:paraId="10526B34" w14:textId="77777777" w:rsidR="00B260E9" w:rsidRPr="00362271" w:rsidRDefault="0055729A" w:rsidP="008F3959">
            <w:pPr>
              <w:spacing w:line="276" w:lineRule="auto"/>
              <w:rPr>
                <w:rFonts w:cs="Times New Roman"/>
              </w:rPr>
            </w:pPr>
            <w:ins w:id="355" w:author="Manushaqe Rina" w:date="2024-03-11T22:05:00Z">
              <w:r>
                <w:rPr>
                  <w:rFonts w:cs="Times New Roman"/>
                </w:rPr>
                <w:t>3</w:t>
              </w:r>
            </w:ins>
          </w:p>
        </w:tc>
        <w:tc>
          <w:tcPr>
            <w:tcW w:w="0" w:type="auto"/>
          </w:tcPr>
          <w:p w14:paraId="44E752BA" w14:textId="77777777" w:rsidR="00B260E9" w:rsidRPr="00362271" w:rsidRDefault="0055729A" w:rsidP="008F3959">
            <w:pPr>
              <w:spacing w:line="276" w:lineRule="auto"/>
              <w:rPr>
                <w:rFonts w:cs="Times New Roman"/>
              </w:rPr>
            </w:pPr>
            <w:ins w:id="356" w:author="Manushaqe Rina" w:date="2024-03-11T22:05:00Z">
              <w:r>
                <w:rPr>
                  <w:rFonts w:cs="Times New Roman"/>
                </w:rPr>
                <w:t>4</w:t>
              </w:r>
            </w:ins>
          </w:p>
        </w:tc>
      </w:tr>
      <w:tr w:rsidR="00362271" w:rsidRPr="00362271" w14:paraId="5E6579E5" w14:textId="77777777" w:rsidTr="00362271">
        <w:tc>
          <w:tcPr>
            <w:tcW w:w="0" w:type="auto"/>
          </w:tcPr>
          <w:p w14:paraId="137E8535" w14:textId="77777777" w:rsidR="00B260E9" w:rsidRPr="00362271" w:rsidRDefault="00362271" w:rsidP="008F3959">
            <w:pPr>
              <w:spacing w:line="276" w:lineRule="auto"/>
              <w:rPr>
                <w:rFonts w:cs="Times New Roman"/>
              </w:rPr>
            </w:pPr>
            <w:r w:rsidRPr="00362271">
              <w:rPr>
                <w:rFonts w:cs="Times New Roman"/>
              </w:rPr>
              <w:t>021</w:t>
            </w:r>
          </w:p>
        </w:tc>
        <w:tc>
          <w:tcPr>
            <w:tcW w:w="0" w:type="auto"/>
          </w:tcPr>
          <w:p w14:paraId="77C901B7"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Bordi i Kopshtit</w:t>
            </w:r>
          </w:p>
        </w:tc>
        <w:tc>
          <w:tcPr>
            <w:tcW w:w="0" w:type="auto"/>
          </w:tcPr>
          <w:p w14:paraId="7553C3E9"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298FBA5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9ED0084"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439780E" w14:textId="77777777" w:rsidR="00B260E9" w:rsidRPr="00362271" w:rsidRDefault="0055729A" w:rsidP="008F3959">
            <w:pPr>
              <w:spacing w:line="276" w:lineRule="auto"/>
              <w:rPr>
                <w:rFonts w:cs="Times New Roman"/>
              </w:rPr>
            </w:pPr>
            <w:ins w:id="357" w:author="Manushaqe Rina" w:date="2024-03-11T22:05:00Z">
              <w:r>
                <w:rPr>
                  <w:rFonts w:cs="Times New Roman"/>
                </w:rPr>
                <w:t>0</w:t>
              </w:r>
            </w:ins>
          </w:p>
        </w:tc>
        <w:tc>
          <w:tcPr>
            <w:tcW w:w="0" w:type="auto"/>
          </w:tcPr>
          <w:p w14:paraId="0BBFA275" w14:textId="77777777" w:rsidR="00B260E9" w:rsidRPr="00362271" w:rsidRDefault="0055729A" w:rsidP="008F3959">
            <w:pPr>
              <w:spacing w:line="276" w:lineRule="auto"/>
              <w:rPr>
                <w:rFonts w:cs="Times New Roman"/>
              </w:rPr>
            </w:pPr>
            <w:ins w:id="358" w:author="Manushaqe Rina" w:date="2024-03-11T22:05:00Z">
              <w:r>
                <w:rPr>
                  <w:rFonts w:cs="Times New Roman"/>
                </w:rPr>
                <w:t>1</w:t>
              </w:r>
            </w:ins>
          </w:p>
        </w:tc>
        <w:tc>
          <w:tcPr>
            <w:tcW w:w="0" w:type="auto"/>
          </w:tcPr>
          <w:p w14:paraId="51C80F29" w14:textId="77777777" w:rsidR="00B260E9" w:rsidRPr="00362271" w:rsidRDefault="0055729A" w:rsidP="008F3959">
            <w:pPr>
              <w:spacing w:line="276" w:lineRule="auto"/>
              <w:rPr>
                <w:rFonts w:cs="Times New Roman"/>
              </w:rPr>
            </w:pPr>
            <w:ins w:id="359" w:author="Manushaqe Rina" w:date="2024-03-11T22:05:00Z">
              <w:r>
                <w:rPr>
                  <w:rFonts w:cs="Times New Roman"/>
                </w:rPr>
                <w:t>2</w:t>
              </w:r>
            </w:ins>
          </w:p>
        </w:tc>
        <w:tc>
          <w:tcPr>
            <w:tcW w:w="0" w:type="auto"/>
          </w:tcPr>
          <w:p w14:paraId="02FA7BA1" w14:textId="77777777" w:rsidR="00B260E9" w:rsidRPr="00362271" w:rsidRDefault="0055729A" w:rsidP="008F3959">
            <w:pPr>
              <w:spacing w:line="276" w:lineRule="auto"/>
              <w:rPr>
                <w:rFonts w:cs="Times New Roman"/>
              </w:rPr>
            </w:pPr>
            <w:ins w:id="360" w:author="Manushaqe Rina" w:date="2024-03-11T22:05:00Z">
              <w:r>
                <w:rPr>
                  <w:rFonts w:cs="Times New Roman"/>
                </w:rPr>
                <w:t>3</w:t>
              </w:r>
            </w:ins>
          </w:p>
        </w:tc>
      </w:tr>
      <w:tr w:rsidR="00362271" w:rsidRPr="00362271" w14:paraId="4F3D2C12" w14:textId="77777777" w:rsidTr="00362271">
        <w:tc>
          <w:tcPr>
            <w:tcW w:w="0" w:type="auto"/>
          </w:tcPr>
          <w:p w14:paraId="76023F0D" w14:textId="77777777" w:rsidR="00B260E9" w:rsidRPr="00362271" w:rsidRDefault="00362271" w:rsidP="008F3959">
            <w:pPr>
              <w:spacing w:line="276" w:lineRule="auto"/>
              <w:rPr>
                <w:rFonts w:cs="Times New Roman"/>
              </w:rPr>
            </w:pPr>
            <w:r w:rsidRPr="00362271">
              <w:rPr>
                <w:rFonts w:cs="Times New Roman"/>
              </w:rPr>
              <w:t>020</w:t>
            </w:r>
          </w:p>
        </w:tc>
        <w:tc>
          <w:tcPr>
            <w:tcW w:w="0" w:type="auto"/>
          </w:tcPr>
          <w:p w14:paraId="4F39C60A" w14:textId="77777777" w:rsidR="00B260E9" w:rsidRPr="00362271" w:rsidRDefault="00362271" w:rsidP="008F3959">
            <w:pPr>
              <w:spacing w:line="276" w:lineRule="auto"/>
              <w:jc w:val="left"/>
              <w:rPr>
                <w:rFonts w:cs="Times New Roman"/>
              </w:rPr>
            </w:pPr>
            <w:r w:rsidRPr="00362271">
              <w:rPr>
                <w:rFonts w:cs="Times New Roman"/>
              </w:rPr>
              <w:t>Numri i anëtarëve në Bordin e Kopshtit</w:t>
            </w:r>
          </w:p>
        </w:tc>
        <w:tc>
          <w:tcPr>
            <w:tcW w:w="0" w:type="auto"/>
          </w:tcPr>
          <w:p w14:paraId="766F5242"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7B3AC0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2DA904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5DE05E8" w14:textId="77777777" w:rsidR="00B260E9" w:rsidRPr="00362271" w:rsidRDefault="0055729A" w:rsidP="008F3959">
            <w:pPr>
              <w:spacing w:line="276" w:lineRule="auto"/>
              <w:rPr>
                <w:rFonts w:cs="Times New Roman"/>
              </w:rPr>
            </w:pPr>
            <w:ins w:id="361" w:author="Manushaqe Rina" w:date="2024-03-11T22:05:00Z">
              <w:r>
                <w:rPr>
                  <w:rFonts w:cs="Times New Roman"/>
                </w:rPr>
                <w:t>5</w:t>
              </w:r>
            </w:ins>
          </w:p>
        </w:tc>
        <w:tc>
          <w:tcPr>
            <w:tcW w:w="0" w:type="auto"/>
          </w:tcPr>
          <w:p w14:paraId="31955067" w14:textId="77777777" w:rsidR="00B260E9" w:rsidRPr="00362271" w:rsidRDefault="0055729A" w:rsidP="008F3959">
            <w:pPr>
              <w:spacing w:line="276" w:lineRule="auto"/>
              <w:rPr>
                <w:rFonts w:cs="Times New Roman"/>
              </w:rPr>
            </w:pPr>
            <w:ins w:id="362" w:author="Manushaqe Rina" w:date="2024-03-11T22:05:00Z">
              <w:r>
                <w:rPr>
                  <w:rFonts w:cs="Times New Roman"/>
                </w:rPr>
                <w:t>6</w:t>
              </w:r>
            </w:ins>
          </w:p>
        </w:tc>
        <w:tc>
          <w:tcPr>
            <w:tcW w:w="0" w:type="auto"/>
          </w:tcPr>
          <w:p w14:paraId="483A3EF5" w14:textId="77777777" w:rsidR="00B260E9" w:rsidRPr="00362271" w:rsidRDefault="0055729A" w:rsidP="008F3959">
            <w:pPr>
              <w:spacing w:line="276" w:lineRule="auto"/>
              <w:rPr>
                <w:rFonts w:cs="Times New Roman"/>
              </w:rPr>
            </w:pPr>
            <w:ins w:id="363" w:author="Manushaqe Rina" w:date="2024-03-11T22:05:00Z">
              <w:r>
                <w:rPr>
                  <w:rFonts w:cs="Times New Roman"/>
                </w:rPr>
                <w:t>6</w:t>
              </w:r>
            </w:ins>
          </w:p>
        </w:tc>
        <w:tc>
          <w:tcPr>
            <w:tcW w:w="0" w:type="auto"/>
          </w:tcPr>
          <w:p w14:paraId="7D8E180A" w14:textId="77777777" w:rsidR="00B260E9" w:rsidRPr="00362271" w:rsidRDefault="0055729A" w:rsidP="008F3959">
            <w:pPr>
              <w:spacing w:line="276" w:lineRule="auto"/>
              <w:rPr>
                <w:rFonts w:cs="Times New Roman"/>
              </w:rPr>
            </w:pPr>
            <w:ins w:id="364" w:author="Manushaqe Rina" w:date="2024-03-11T22:05:00Z">
              <w:r>
                <w:rPr>
                  <w:rFonts w:cs="Times New Roman"/>
                </w:rPr>
                <w:t>7</w:t>
              </w:r>
            </w:ins>
          </w:p>
        </w:tc>
      </w:tr>
      <w:tr w:rsidR="00362271" w:rsidRPr="00362271" w14:paraId="6B89C0DF" w14:textId="77777777" w:rsidTr="00362271">
        <w:tc>
          <w:tcPr>
            <w:tcW w:w="0" w:type="auto"/>
          </w:tcPr>
          <w:p w14:paraId="78D092DD" w14:textId="77777777" w:rsidR="00B260E9" w:rsidRPr="00362271" w:rsidRDefault="00362271" w:rsidP="008F3959">
            <w:pPr>
              <w:spacing w:line="276" w:lineRule="auto"/>
              <w:rPr>
                <w:rFonts w:cs="Times New Roman"/>
              </w:rPr>
            </w:pPr>
            <w:r w:rsidRPr="00362271">
              <w:rPr>
                <w:rFonts w:cs="Times New Roman"/>
              </w:rPr>
              <w:t>020</w:t>
            </w:r>
          </w:p>
        </w:tc>
        <w:tc>
          <w:tcPr>
            <w:tcW w:w="0" w:type="auto"/>
          </w:tcPr>
          <w:p w14:paraId="749F30CD" w14:textId="77777777" w:rsidR="00B260E9" w:rsidRPr="00362271" w:rsidRDefault="00362271" w:rsidP="008F3959">
            <w:pPr>
              <w:spacing w:line="276" w:lineRule="auto"/>
              <w:jc w:val="left"/>
              <w:rPr>
                <w:rFonts w:cs="Times New Roman"/>
              </w:rPr>
            </w:pPr>
            <w:r w:rsidRPr="00362271">
              <w:rPr>
                <w:rFonts w:cs="Times New Roman"/>
              </w:rPr>
              <w:t xml:space="preserve">Numri i anëtarëve në </w:t>
            </w:r>
            <w:r w:rsidRPr="00362271">
              <w:rPr>
                <w:rFonts w:cs="Times New Roman"/>
              </w:rPr>
              <w:lastRenderedPageBreak/>
              <w:t>Bordin e Kopshtit</w:t>
            </w:r>
          </w:p>
        </w:tc>
        <w:tc>
          <w:tcPr>
            <w:tcW w:w="0" w:type="auto"/>
          </w:tcPr>
          <w:p w14:paraId="1A2026E1"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5E8049B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A982833"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A4B1401" w14:textId="77777777" w:rsidR="00B260E9" w:rsidRPr="00362271" w:rsidRDefault="0055729A" w:rsidP="008F3959">
            <w:pPr>
              <w:spacing w:line="276" w:lineRule="auto"/>
              <w:rPr>
                <w:rFonts w:cs="Times New Roman"/>
              </w:rPr>
            </w:pPr>
            <w:ins w:id="365" w:author="Manushaqe Rina" w:date="2024-03-11T22:05:00Z">
              <w:r>
                <w:rPr>
                  <w:rFonts w:cs="Times New Roman"/>
                </w:rPr>
                <w:t>4</w:t>
              </w:r>
            </w:ins>
          </w:p>
        </w:tc>
        <w:tc>
          <w:tcPr>
            <w:tcW w:w="0" w:type="auto"/>
          </w:tcPr>
          <w:p w14:paraId="6D4B3E5B" w14:textId="77777777" w:rsidR="00B260E9" w:rsidRPr="00362271" w:rsidRDefault="0055729A" w:rsidP="008F3959">
            <w:pPr>
              <w:spacing w:line="276" w:lineRule="auto"/>
              <w:rPr>
                <w:rFonts w:cs="Times New Roman"/>
              </w:rPr>
            </w:pPr>
            <w:ins w:id="366" w:author="Manushaqe Rina" w:date="2024-03-11T22:06:00Z">
              <w:r>
                <w:rPr>
                  <w:rFonts w:cs="Times New Roman"/>
                </w:rPr>
                <w:t>5</w:t>
              </w:r>
            </w:ins>
          </w:p>
        </w:tc>
        <w:tc>
          <w:tcPr>
            <w:tcW w:w="0" w:type="auto"/>
          </w:tcPr>
          <w:p w14:paraId="7AA41AA6" w14:textId="77777777" w:rsidR="00B260E9" w:rsidRPr="00362271" w:rsidRDefault="0055729A" w:rsidP="008F3959">
            <w:pPr>
              <w:spacing w:line="276" w:lineRule="auto"/>
              <w:rPr>
                <w:rFonts w:cs="Times New Roman"/>
              </w:rPr>
            </w:pPr>
            <w:ins w:id="367" w:author="Manushaqe Rina" w:date="2024-03-11T22:06:00Z">
              <w:r>
                <w:rPr>
                  <w:rFonts w:cs="Times New Roman"/>
                </w:rPr>
                <w:t>5</w:t>
              </w:r>
            </w:ins>
          </w:p>
        </w:tc>
        <w:tc>
          <w:tcPr>
            <w:tcW w:w="0" w:type="auto"/>
          </w:tcPr>
          <w:p w14:paraId="049F3A3C" w14:textId="77777777" w:rsidR="00B260E9" w:rsidRPr="00362271" w:rsidRDefault="0055729A" w:rsidP="008F3959">
            <w:pPr>
              <w:spacing w:line="276" w:lineRule="auto"/>
              <w:rPr>
                <w:rFonts w:cs="Times New Roman"/>
              </w:rPr>
            </w:pPr>
            <w:ins w:id="368" w:author="Manushaqe Rina" w:date="2024-03-11T22:06:00Z">
              <w:r>
                <w:rPr>
                  <w:rFonts w:cs="Times New Roman"/>
                </w:rPr>
                <w:t>5</w:t>
              </w:r>
            </w:ins>
          </w:p>
        </w:tc>
      </w:tr>
      <w:tr w:rsidR="00362271" w:rsidRPr="00362271" w14:paraId="04164C2A" w14:textId="77777777" w:rsidTr="00362271">
        <w:tc>
          <w:tcPr>
            <w:tcW w:w="0" w:type="auto"/>
          </w:tcPr>
          <w:p w14:paraId="1EB92A3E" w14:textId="77777777" w:rsidR="00B260E9" w:rsidRPr="00362271" w:rsidRDefault="00362271" w:rsidP="008F3959">
            <w:pPr>
              <w:spacing w:line="276" w:lineRule="auto"/>
              <w:rPr>
                <w:rFonts w:cs="Times New Roman"/>
              </w:rPr>
            </w:pPr>
            <w:r w:rsidRPr="00362271">
              <w:rPr>
                <w:rFonts w:cs="Times New Roman"/>
              </w:rPr>
              <w:t>020</w:t>
            </w:r>
          </w:p>
        </w:tc>
        <w:tc>
          <w:tcPr>
            <w:tcW w:w="0" w:type="auto"/>
          </w:tcPr>
          <w:p w14:paraId="4096507C" w14:textId="77777777" w:rsidR="00B260E9" w:rsidRPr="00362271" w:rsidRDefault="00362271" w:rsidP="008F3959">
            <w:pPr>
              <w:spacing w:line="276" w:lineRule="auto"/>
              <w:jc w:val="left"/>
              <w:rPr>
                <w:rFonts w:cs="Times New Roman"/>
              </w:rPr>
            </w:pPr>
            <w:r w:rsidRPr="00362271">
              <w:rPr>
                <w:rFonts w:cs="Times New Roman"/>
              </w:rPr>
              <w:t>Numri i anëtarëve në Bordin e Kopshtit</w:t>
            </w:r>
          </w:p>
        </w:tc>
        <w:tc>
          <w:tcPr>
            <w:tcW w:w="0" w:type="auto"/>
          </w:tcPr>
          <w:p w14:paraId="619A7538"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7D8FCCD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0B16836"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0F7A3E2" w14:textId="77777777" w:rsidR="00B260E9" w:rsidRPr="00362271" w:rsidRDefault="0055729A" w:rsidP="008F3959">
            <w:pPr>
              <w:spacing w:line="276" w:lineRule="auto"/>
              <w:rPr>
                <w:rFonts w:cs="Times New Roman"/>
              </w:rPr>
            </w:pPr>
            <w:ins w:id="369" w:author="Manushaqe Rina" w:date="2024-03-11T22:06:00Z">
              <w:r>
                <w:rPr>
                  <w:rFonts w:cs="Times New Roman"/>
                </w:rPr>
                <w:t>3</w:t>
              </w:r>
            </w:ins>
          </w:p>
        </w:tc>
        <w:tc>
          <w:tcPr>
            <w:tcW w:w="0" w:type="auto"/>
          </w:tcPr>
          <w:p w14:paraId="3756B46C" w14:textId="77777777" w:rsidR="00B260E9" w:rsidRPr="00362271" w:rsidRDefault="0055729A" w:rsidP="008F3959">
            <w:pPr>
              <w:spacing w:line="276" w:lineRule="auto"/>
              <w:rPr>
                <w:rFonts w:cs="Times New Roman"/>
              </w:rPr>
            </w:pPr>
            <w:ins w:id="370" w:author="Manushaqe Rina" w:date="2024-03-11T22:06:00Z">
              <w:r>
                <w:rPr>
                  <w:rFonts w:cs="Times New Roman"/>
                </w:rPr>
                <w:t>3</w:t>
              </w:r>
            </w:ins>
          </w:p>
        </w:tc>
        <w:tc>
          <w:tcPr>
            <w:tcW w:w="0" w:type="auto"/>
          </w:tcPr>
          <w:p w14:paraId="14546A3B" w14:textId="77777777" w:rsidR="00B260E9" w:rsidRPr="00362271" w:rsidRDefault="0055729A" w:rsidP="008F3959">
            <w:pPr>
              <w:spacing w:line="276" w:lineRule="auto"/>
              <w:rPr>
                <w:rFonts w:cs="Times New Roman"/>
              </w:rPr>
            </w:pPr>
            <w:ins w:id="371" w:author="Manushaqe Rina" w:date="2024-03-11T22:06:00Z">
              <w:r>
                <w:rPr>
                  <w:rFonts w:cs="Times New Roman"/>
                </w:rPr>
                <w:t>4</w:t>
              </w:r>
            </w:ins>
          </w:p>
        </w:tc>
        <w:tc>
          <w:tcPr>
            <w:tcW w:w="0" w:type="auto"/>
          </w:tcPr>
          <w:p w14:paraId="057C13F5" w14:textId="77777777" w:rsidR="00B260E9" w:rsidRPr="00362271" w:rsidRDefault="0055729A" w:rsidP="008F3959">
            <w:pPr>
              <w:spacing w:line="276" w:lineRule="auto"/>
              <w:rPr>
                <w:rFonts w:cs="Times New Roman"/>
              </w:rPr>
            </w:pPr>
            <w:ins w:id="372" w:author="Manushaqe Rina" w:date="2024-03-11T22:06:00Z">
              <w:r>
                <w:rPr>
                  <w:rFonts w:cs="Times New Roman"/>
                </w:rPr>
                <w:t>5</w:t>
              </w:r>
            </w:ins>
          </w:p>
        </w:tc>
      </w:tr>
      <w:tr w:rsidR="00362271" w:rsidRPr="00362271" w14:paraId="27ECC7DA" w14:textId="77777777" w:rsidTr="00362271">
        <w:tc>
          <w:tcPr>
            <w:tcW w:w="0" w:type="auto"/>
          </w:tcPr>
          <w:p w14:paraId="66749689" w14:textId="77777777" w:rsidR="00B260E9" w:rsidRPr="00362271" w:rsidRDefault="00362271" w:rsidP="008F3959">
            <w:pPr>
              <w:spacing w:line="276" w:lineRule="auto"/>
              <w:rPr>
                <w:rFonts w:cs="Times New Roman"/>
              </w:rPr>
            </w:pPr>
            <w:r w:rsidRPr="00362271">
              <w:rPr>
                <w:rFonts w:cs="Times New Roman"/>
              </w:rPr>
              <w:t>019</w:t>
            </w:r>
          </w:p>
        </w:tc>
        <w:tc>
          <w:tcPr>
            <w:tcW w:w="0" w:type="auto"/>
          </w:tcPr>
          <w:p w14:paraId="21BFF737" w14:textId="77777777" w:rsidR="00B260E9" w:rsidRPr="00362271" w:rsidRDefault="00362271" w:rsidP="008F3959">
            <w:pPr>
              <w:spacing w:line="276" w:lineRule="auto"/>
              <w:jc w:val="left"/>
              <w:rPr>
                <w:rFonts w:cs="Times New Roman"/>
              </w:rPr>
            </w:pPr>
            <w:r w:rsidRPr="00362271">
              <w:rPr>
                <w:rFonts w:cs="Times New Roman"/>
              </w:rPr>
              <w:t>Numri i kopshteve që kanë Bordin e Kopshtit të përbashkët me Bordin e Shkollës</w:t>
            </w:r>
          </w:p>
        </w:tc>
        <w:tc>
          <w:tcPr>
            <w:tcW w:w="0" w:type="auto"/>
          </w:tcPr>
          <w:p w14:paraId="5C7BAC9B"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0F9995E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2192986"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A5AA24A" w14:textId="77777777" w:rsidR="00B260E9" w:rsidRPr="00362271" w:rsidRDefault="009E04CA" w:rsidP="008F3959">
            <w:pPr>
              <w:spacing w:line="276" w:lineRule="auto"/>
              <w:rPr>
                <w:rFonts w:cs="Times New Roman"/>
              </w:rPr>
            </w:pPr>
            <w:ins w:id="373" w:author="Manushaqe Rina" w:date="2024-03-11T22:08:00Z">
              <w:r>
                <w:rPr>
                  <w:rFonts w:cs="Times New Roman"/>
                </w:rPr>
                <w:t>0</w:t>
              </w:r>
            </w:ins>
          </w:p>
        </w:tc>
        <w:tc>
          <w:tcPr>
            <w:tcW w:w="0" w:type="auto"/>
          </w:tcPr>
          <w:p w14:paraId="3210DBF5" w14:textId="77777777" w:rsidR="00B260E9" w:rsidRPr="00362271" w:rsidRDefault="009E04CA" w:rsidP="008F3959">
            <w:pPr>
              <w:spacing w:line="276" w:lineRule="auto"/>
              <w:rPr>
                <w:rFonts w:cs="Times New Roman"/>
              </w:rPr>
            </w:pPr>
            <w:ins w:id="374" w:author="Manushaqe Rina" w:date="2024-03-11T22:08:00Z">
              <w:r>
                <w:rPr>
                  <w:rFonts w:cs="Times New Roman"/>
                </w:rPr>
                <w:t>0</w:t>
              </w:r>
            </w:ins>
          </w:p>
        </w:tc>
        <w:tc>
          <w:tcPr>
            <w:tcW w:w="0" w:type="auto"/>
          </w:tcPr>
          <w:p w14:paraId="4BD30F22" w14:textId="77777777" w:rsidR="00B260E9" w:rsidRPr="00362271" w:rsidRDefault="009E04CA" w:rsidP="008F3959">
            <w:pPr>
              <w:spacing w:line="276" w:lineRule="auto"/>
              <w:rPr>
                <w:rFonts w:cs="Times New Roman"/>
              </w:rPr>
            </w:pPr>
            <w:ins w:id="375" w:author="Manushaqe Rina" w:date="2024-03-11T22:08:00Z">
              <w:r>
                <w:rPr>
                  <w:rFonts w:cs="Times New Roman"/>
                </w:rPr>
                <w:t>0</w:t>
              </w:r>
            </w:ins>
          </w:p>
        </w:tc>
        <w:tc>
          <w:tcPr>
            <w:tcW w:w="0" w:type="auto"/>
          </w:tcPr>
          <w:p w14:paraId="7AF86FFA" w14:textId="77777777" w:rsidR="00B260E9" w:rsidRPr="00362271" w:rsidRDefault="009E04CA" w:rsidP="008F3959">
            <w:pPr>
              <w:spacing w:line="276" w:lineRule="auto"/>
              <w:rPr>
                <w:rFonts w:cs="Times New Roman"/>
              </w:rPr>
            </w:pPr>
            <w:ins w:id="376" w:author="Manushaqe Rina" w:date="2024-03-11T22:08:00Z">
              <w:r>
                <w:rPr>
                  <w:rFonts w:cs="Times New Roman"/>
                </w:rPr>
                <w:t>0</w:t>
              </w:r>
            </w:ins>
          </w:p>
        </w:tc>
      </w:tr>
      <w:tr w:rsidR="00362271" w:rsidRPr="00362271" w14:paraId="14FC5D13" w14:textId="77777777" w:rsidTr="00362271">
        <w:tc>
          <w:tcPr>
            <w:tcW w:w="0" w:type="auto"/>
          </w:tcPr>
          <w:p w14:paraId="41BBBDC1" w14:textId="77777777" w:rsidR="00B260E9" w:rsidRPr="00362271" w:rsidRDefault="00362271" w:rsidP="008F3959">
            <w:pPr>
              <w:spacing w:line="276" w:lineRule="auto"/>
              <w:rPr>
                <w:rFonts w:cs="Times New Roman"/>
              </w:rPr>
            </w:pPr>
            <w:r w:rsidRPr="00362271">
              <w:rPr>
                <w:rFonts w:cs="Times New Roman"/>
              </w:rPr>
              <w:t>019</w:t>
            </w:r>
          </w:p>
        </w:tc>
        <w:tc>
          <w:tcPr>
            <w:tcW w:w="0" w:type="auto"/>
          </w:tcPr>
          <w:p w14:paraId="5A6B5A7F" w14:textId="77777777" w:rsidR="00B260E9" w:rsidRPr="00362271" w:rsidRDefault="00362271" w:rsidP="008F3959">
            <w:pPr>
              <w:spacing w:line="276" w:lineRule="auto"/>
              <w:jc w:val="left"/>
              <w:rPr>
                <w:rFonts w:cs="Times New Roman"/>
              </w:rPr>
            </w:pPr>
            <w:r w:rsidRPr="00362271">
              <w:rPr>
                <w:rFonts w:cs="Times New Roman"/>
              </w:rPr>
              <w:t>Numri i kopshteve që kanë Bordin e Kopshtit të përbashkët me Bordin e Shkollës</w:t>
            </w:r>
          </w:p>
        </w:tc>
        <w:tc>
          <w:tcPr>
            <w:tcW w:w="0" w:type="auto"/>
          </w:tcPr>
          <w:p w14:paraId="637B9B9E"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80DE24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7AF7F0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2A8642A" w14:textId="401C8B61" w:rsidR="00B260E9" w:rsidRPr="00362271" w:rsidRDefault="00C1589F" w:rsidP="008F3959">
            <w:pPr>
              <w:spacing w:line="276" w:lineRule="auto"/>
              <w:rPr>
                <w:rFonts w:cs="Times New Roman"/>
              </w:rPr>
            </w:pPr>
            <w:r>
              <w:rPr>
                <w:rFonts w:cs="Times New Roman"/>
              </w:rPr>
              <w:t>0</w:t>
            </w:r>
          </w:p>
        </w:tc>
        <w:tc>
          <w:tcPr>
            <w:tcW w:w="0" w:type="auto"/>
          </w:tcPr>
          <w:p w14:paraId="21178370" w14:textId="221BE11B" w:rsidR="00B260E9" w:rsidRPr="00362271" w:rsidRDefault="00C1589F" w:rsidP="008F3959">
            <w:pPr>
              <w:spacing w:line="276" w:lineRule="auto"/>
              <w:rPr>
                <w:rFonts w:cs="Times New Roman"/>
              </w:rPr>
            </w:pPr>
            <w:r>
              <w:rPr>
                <w:rFonts w:cs="Times New Roman"/>
              </w:rPr>
              <w:t>0</w:t>
            </w:r>
          </w:p>
        </w:tc>
        <w:tc>
          <w:tcPr>
            <w:tcW w:w="0" w:type="auto"/>
          </w:tcPr>
          <w:p w14:paraId="1E1A33E9" w14:textId="22978C9F" w:rsidR="00B260E9" w:rsidRPr="00362271" w:rsidRDefault="00C1589F" w:rsidP="008F3959">
            <w:pPr>
              <w:spacing w:line="276" w:lineRule="auto"/>
              <w:rPr>
                <w:rFonts w:cs="Times New Roman"/>
              </w:rPr>
            </w:pPr>
            <w:r>
              <w:rPr>
                <w:rFonts w:cs="Times New Roman"/>
              </w:rPr>
              <w:t>0</w:t>
            </w:r>
          </w:p>
        </w:tc>
        <w:tc>
          <w:tcPr>
            <w:tcW w:w="0" w:type="auto"/>
          </w:tcPr>
          <w:p w14:paraId="6E462B69" w14:textId="2AFA7200" w:rsidR="00B260E9" w:rsidRPr="00362271" w:rsidRDefault="00C1589F" w:rsidP="008F3959">
            <w:pPr>
              <w:spacing w:line="276" w:lineRule="auto"/>
              <w:rPr>
                <w:rFonts w:cs="Times New Roman"/>
              </w:rPr>
            </w:pPr>
            <w:r>
              <w:rPr>
                <w:rFonts w:cs="Times New Roman"/>
              </w:rPr>
              <w:t>0</w:t>
            </w:r>
          </w:p>
        </w:tc>
      </w:tr>
      <w:tr w:rsidR="00362271" w:rsidRPr="00362271" w14:paraId="271B9597" w14:textId="77777777" w:rsidTr="00362271">
        <w:tc>
          <w:tcPr>
            <w:tcW w:w="0" w:type="auto"/>
          </w:tcPr>
          <w:p w14:paraId="308B542E" w14:textId="77777777" w:rsidR="00B260E9" w:rsidRPr="00362271" w:rsidRDefault="00362271" w:rsidP="008F3959">
            <w:pPr>
              <w:spacing w:line="276" w:lineRule="auto"/>
              <w:rPr>
                <w:rFonts w:cs="Times New Roman"/>
              </w:rPr>
            </w:pPr>
            <w:r w:rsidRPr="00362271">
              <w:rPr>
                <w:rFonts w:cs="Times New Roman"/>
              </w:rPr>
              <w:t>019</w:t>
            </w:r>
          </w:p>
        </w:tc>
        <w:tc>
          <w:tcPr>
            <w:tcW w:w="0" w:type="auto"/>
          </w:tcPr>
          <w:p w14:paraId="6C293DFA" w14:textId="77777777" w:rsidR="00B260E9" w:rsidRPr="00362271" w:rsidRDefault="00362271" w:rsidP="008F3959">
            <w:pPr>
              <w:spacing w:line="276" w:lineRule="auto"/>
              <w:jc w:val="left"/>
              <w:rPr>
                <w:rFonts w:cs="Times New Roman"/>
              </w:rPr>
            </w:pPr>
            <w:r w:rsidRPr="00362271">
              <w:rPr>
                <w:rFonts w:cs="Times New Roman"/>
              </w:rPr>
              <w:t>Numri i kopshteve që kanë Bordin e Kopshtit të përbashkët me Bordin e Shkollës</w:t>
            </w:r>
          </w:p>
        </w:tc>
        <w:tc>
          <w:tcPr>
            <w:tcW w:w="0" w:type="auto"/>
          </w:tcPr>
          <w:p w14:paraId="053B94CA"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9C7AB5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C0473DB"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1DD7732" w14:textId="309127A2" w:rsidR="00B260E9" w:rsidRPr="00362271" w:rsidRDefault="00C1589F" w:rsidP="008F3959">
            <w:pPr>
              <w:spacing w:line="276" w:lineRule="auto"/>
              <w:rPr>
                <w:rFonts w:cs="Times New Roman"/>
              </w:rPr>
            </w:pPr>
            <w:r>
              <w:rPr>
                <w:rFonts w:cs="Times New Roman"/>
              </w:rPr>
              <w:t>0</w:t>
            </w:r>
          </w:p>
        </w:tc>
        <w:tc>
          <w:tcPr>
            <w:tcW w:w="0" w:type="auto"/>
          </w:tcPr>
          <w:p w14:paraId="18327C74" w14:textId="2F321D0C" w:rsidR="00B260E9" w:rsidRPr="00362271" w:rsidRDefault="00C1589F" w:rsidP="008F3959">
            <w:pPr>
              <w:spacing w:line="276" w:lineRule="auto"/>
              <w:rPr>
                <w:rFonts w:cs="Times New Roman"/>
              </w:rPr>
            </w:pPr>
            <w:r>
              <w:rPr>
                <w:rFonts w:cs="Times New Roman"/>
              </w:rPr>
              <w:t>0</w:t>
            </w:r>
          </w:p>
        </w:tc>
        <w:tc>
          <w:tcPr>
            <w:tcW w:w="0" w:type="auto"/>
          </w:tcPr>
          <w:p w14:paraId="63DD25F6" w14:textId="4C929A31" w:rsidR="00B260E9" w:rsidRPr="00362271" w:rsidRDefault="00C1589F" w:rsidP="008F3959">
            <w:pPr>
              <w:spacing w:line="276" w:lineRule="auto"/>
              <w:rPr>
                <w:rFonts w:cs="Times New Roman"/>
              </w:rPr>
            </w:pPr>
            <w:r>
              <w:rPr>
                <w:rFonts w:cs="Times New Roman"/>
              </w:rPr>
              <w:t>0</w:t>
            </w:r>
          </w:p>
        </w:tc>
        <w:tc>
          <w:tcPr>
            <w:tcW w:w="0" w:type="auto"/>
          </w:tcPr>
          <w:p w14:paraId="36063492" w14:textId="7B998BBC" w:rsidR="00B260E9" w:rsidRPr="00362271" w:rsidRDefault="00C1589F" w:rsidP="008F3959">
            <w:pPr>
              <w:spacing w:line="276" w:lineRule="auto"/>
              <w:rPr>
                <w:rFonts w:cs="Times New Roman"/>
              </w:rPr>
            </w:pPr>
            <w:r>
              <w:rPr>
                <w:rFonts w:cs="Times New Roman"/>
              </w:rPr>
              <w:t>0</w:t>
            </w:r>
          </w:p>
        </w:tc>
      </w:tr>
      <w:tr w:rsidR="00362271" w:rsidRPr="00362271" w14:paraId="4E7FEB5D" w14:textId="77777777" w:rsidTr="00362271">
        <w:tc>
          <w:tcPr>
            <w:tcW w:w="0" w:type="auto"/>
          </w:tcPr>
          <w:p w14:paraId="68467F72" w14:textId="77777777" w:rsidR="00B260E9" w:rsidRPr="00362271" w:rsidRDefault="00362271" w:rsidP="008F3959">
            <w:pPr>
              <w:spacing w:line="276" w:lineRule="auto"/>
              <w:rPr>
                <w:rFonts w:cs="Times New Roman"/>
              </w:rPr>
            </w:pPr>
            <w:r w:rsidRPr="00362271">
              <w:rPr>
                <w:rFonts w:cs="Times New Roman"/>
              </w:rPr>
              <w:t>018</w:t>
            </w:r>
          </w:p>
        </w:tc>
        <w:tc>
          <w:tcPr>
            <w:tcW w:w="0" w:type="auto"/>
          </w:tcPr>
          <w:p w14:paraId="73941E17" w14:textId="77777777" w:rsidR="00B260E9" w:rsidRPr="00362271" w:rsidRDefault="00362271" w:rsidP="008F3959">
            <w:pPr>
              <w:spacing w:line="276" w:lineRule="auto"/>
              <w:jc w:val="left"/>
              <w:rPr>
                <w:rFonts w:cs="Times New Roman"/>
              </w:rPr>
            </w:pPr>
            <w:r w:rsidRPr="00362271">
              <w:rPr>
                <w:rFonts w:cs="Times New Roman"/>
              </w:rPr>
              <w:t>Numri i kopshteve që kanë themeluar Bordin e Kopshtit</w:t>
            </w:r>
          </w:p>
        </w:tc>
        <w:tc>
          <w:tcPr>
            <w:tcW w:w="0" w:type="auto"/>
          </w:tcPr>
          <w:p w14:paraId="145344DB"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598539A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700DEE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7744911" w14:textId="77777777" w:rsidR="00B260E9" w:rsidRPr="00362271" w:rsidRDefault="009E04CA" w:rsidP="008F3959">
            <w:pPr>
              <w:spacing w:line="276" w:lineRule="auto"/>
              <w:rPr>
                <w:rFonts w:cs="Times New Roman"/>
              </w:rPr>
            </w:pPr>
            <w:ins w:id="377" w:author="Manushaqe Rina" w:date="2024-03-11T22:09:00Z">
              <w:r>
                <w:rPr>
                  <w:rFonts w:cs="Times New Roman"/>
                </w:rPr>
                <w:t>2</w:t>
              </w:r>
            </w:ins>
          </w:p>
        </w:tc>
        <w:tc>
          <w:tcPr>
            <w:tcW w:w="0" w:type="auto"/>
          </w:tcPr>
          <w:p w14:paraId="3323E266" w14:textId="77777777" w:rsidR="00B260E9" w:rsidRPr="00362271" w:rsidRDefault="009E04CA" w:rsidP="008F3959">
            <w:pPr>
              <w:spacing w:line="276" w:lineRule="auto"/>
              <w:rPr>
                <w:rFonts w:cs="Times New Roman"/>
              </w:rPr>
            </w:pPr>
            <w:ins w:id="378" w:author="Manushaqe Rina" w:date="2024-03-11T22:09:00Z">
              <w:r>
                <w:rPr>
                  <w:rFonts w:cs="Times New Roman"/>
                </w:rPr>
                <w:t>2</w:t>
              </w:r>
            </w:ins>
          </w:p>
        </w:tc>
        <w:tc>
          <w:tcPr>
            <w:tcW w:w="0" w:type="auto"/>
          </w:tcPr>
          <w:p w14:paraId="02B13900" w14:textId="77777777" w:rsidR="00B260E9" w:rsidRPr="00362271" w:rsidRDefault="009E04CA" w:rsidP="008F3959">
            <w:pPr>
              <w:spacing w:line="276" w:lineRule="auto"/>
              <w:rPr>
                <w:rFonts w:cs="Times New Roman"/>
              </w:rPr>
            </w:pPr>
            <w:ins w:id="379" w:author="Manushaqe Rina" w:date="2024-03-11T22:09:00Z">
              <w:r>
                <w:rPr>
                  <w:rFonts w:cs="Times New Roman"/>
                </w:rPr>
                <w:t>2</w:t>
              </w:r>
            </w:ins>
          </w:p>
        </w:tc>
        <w:tc>
          <w:tcPr>
            <w:tcW w:w="0" w:type="auto"/>
          </w:tcPr>
          <w:p w14:paraId="63E47596" w14:textId="77777777" w:rsidR="00B260E9" w:rsidRPr="00362271" w:rsidRDefault="009E04CA" w:rsidP="008F3959">
            <w:pPr>
              <w:spacing w:line="276" w:lineRule="auto"/>
              <w:rPr>
                <w:rFonts w:cs="Times New Roman"/>
              </w:rPr>
            </w:pPr>
            <w:ins w:id="380" w:author="Manushaqe Rina" w:date="2024-03-11T22:09:00Z">
              <w:r>
                <w:rPr>
                  <w:rFonts w:cs="Times New Roman"/>
                </w:rPr>
                <w:t>2</w:t>
              </w:r>
            </w:ins>
          </w:p>
        </w:tc>
      </w:tr>
      <w:tr w:rsidR="00362271" w:rsidRPr="00362271" w14:paraId="47DE5159" w14:textId="77777777" w:rsidTr="00362271">
        <w:tc>
          <w:tcPr>
            <w:tcW w:w="0" w:type="auto"/>
          </w:tcPr>
          <w:p w14:paraId="1C752089" w14:textId="77777777" w:rsidR="00B260E9" w:rsidRPr="00362271" w:rsidRDefault="00362271" w:rsidP="008F3959">
            <w:pPr>
              <w:spacing w:line="276" w:lineRule="auto"/>
              <w:rPr>
                <w:rFonts w:cs="Times New Roman"/>
              </w:rPr>
            </w:pPr>
            <w:r w:rsidRPr="00362271">
              <w:rPr>
                <w:rFonts w:cs="Times New Roman"/>
              </w:rPr>
              <w:t>018</w:t>
            </w:r>
          </w:p>
        </w:tc>
        <w:tc>
          <w:tcPr>
            <w:tcW w:w="0" w:type="auto"/>
          </w:tcPr>
          <w:p w14:paraId="546DE1C3" w14:textId="77777777" w:rsidR="00B260E9" w:rsidRPr="00362271" w:rsidRDefault="00362271" w:rsidP="008F3959">
            <w:pPr>
              <w:spacing w:line="276" w:lineRule="auto"/>
              <w:jc w:val="left"/>
              <w:rPr>
                <w:rFonts w:cs="Times New Roman"/>
              </w:rPr>
            </w:pPr>
            <w:r w:rsidRPr="00362271">
              <w:rPr>
                <w:rFonts w:cs="Times New Roman"/>
              </w:rPr>
              <w:t xml:space="preserve">Numri i kopshteve që </w:t>
            </w:r>
            <w:r w:rsidRPr="00362271">
              <w:rPr>
                <w:rFonts w:cs="Times New Roman"/>
              </w:rPr>
              <w:lastRenderedPageBreak/>
              <w:t>kanë themeluar Bordin e Kopshtit</w:t>
            </w:r>
          </w:p>
        </w:tc>
        <w:tc>
          <w:tcPr>
            <w:tcW w:w="0" w:type="auto"/>
          </w:tcPr>
          <w:p w14:paraId="167AE64F"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03E230D5"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777FD79"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143D73B" w14:textId="6268A59B" w:rsidR="00B260E9" w:rsidRPr="00362271" w:rsidRDefault="00922471" w:rsidP="008F3959">
            <w:pPr>
              <w:spacing w:line="276" w:lineRule="auto"/>
              <w:rPr>
                <w:rFonts w:cs="Times New Roman"/>
              </w:rPr>
            </w:pPr>
            <w:r>
              <w:rPr>
                <w:rFonts w:cs="Times New Roman"/>
              </w:rPr>
              <w:t>5</w:t>
            </w:r>
          </w:p>
        </w:tc>
        <w:tc>
          <w:tcPr>
            <w:tcW w:w="0" w:type="auto"/>
          </w:tcPr>
          <w:p w14:paraId="52A4EF30" w14:textId="5587D0EE" w:rsidR="00B260E9" w:rsidRPr="00362271" w:rsidRDefault="00922471" w:rsidP="008F3959">
            <w:pPr>
              <w:spacing w:line="276" w:lineRule="auto"/>
              <w:rPr>
                <w:rFonts w:cs="Times New Roman"/>
              </w:rPr>
            </w:pPr>
            <w:r>
              <w:rPr>
                <w:rFonts w:cs="Times New Roman"/>
              </w:rPr>
              <w:t>10</w:t>
            </w:r>
          </w:p>
        </w:tc>
        <w:tc>
          <w:tcPr>
            <w:tcW w:w="0" w:type="auto"/>
          </w:tcPr>
          <w:p w14:paraId="1C78EEEA" w14:textId="2221DC92" w:rsidR="00B260E9" w:rsidRPr="00362271" w:rsidRDefault="00922471" w:rsidP="008F3959">
            <w:pPr>
              <w:spacing w:line="276" w:lineRule="auto"/>
              <w:rPr>
                <w:rFonts w:cs="Times New Roman"/>
              </w:rPr>
            </w:pPr>
            <w:r>
              <w:rPr>
                <w:rFonts w:cs="Times New Roman"/>
              </w:rPr>
              <w:t>15</w:t>
            </w:r>
          </w:p>
        </w:tc>
        <w:tc>
          <w:tcPr>
            <w:tcW w:w="0" w:type="auto"/>
          </w:tcPr>
          <w:p w14:paraId="66723EC1" w14:textId="0D616350" w:rsidR="00B260E9" w:rsidRPr="00362271" w:rsidRDefault="009E04CA" w:rsidP="008F3959">
            <w:pPr>
              <w:spacing w:line="276" w:lineRule="auto"/>
              <w:rPr>
                <w:rFonts w:cs="Times New Roman"/>
              </w:rPr>
            </w:pPr>
            <w:ins w:id="381" w:author="Manushaqe Rina" w:date="2024-03-11T22:11:00Z">
              <w:r>
                <w:rPr>
                  <w:rFonts w:cs="Times New Roman"/>
                </w:rPr>
                <w:t>2</w:t>
              </w:r>
            </w:ins>
            <w:r w:rsidR="00922471">
              <w:rPr>
                <w:rFonts w:cs="Times New Roman"/>
              </w:rPr>
              <w:t>0</w:t>
            </w:r>
          </w:p>
        </w:tc>
      </w:tr>
      <w:tr w:rsidR="00362271" w:rsidRPr="00362271" w14:paraId="717BDC18" w14:textId="77777777" w:rsidTr="00362271">
        <w:tc>
          <w:tcPr>
            <w:tcW w:w="0" w:type="auto"/>
          </w:tcPr>
          <w:p w14:paraId="36E39800" w14:textId="77777777" w:rsidR="00B260E9" w:rsidRPr="00362271" w:rsidRDefault="00362271" w:rsidP="008F3959">
            <w:pPr>
              <w:spacing w:line="276" w:lineRule="auto"/>
              <w:rPr>
                <w:rFonts w:cs="Times New Roman"/>
              </w:rPr>
            </w:pPr>
            <w:r w:rsidRPr="00362271">
              <w:rPr>
                <w:rFonts w:cs="Times New Roman"/>
              </w:rPr>
              <w:t>018</w:t>
            </w:r>
          </w:p>
        </w:tc>
        <w:tc>
          <w:tcPr>
            <w:tcW w:w="0" w:type="auto"/>
          </w:tcPr>
          <w:p w14:paraId="544B1B94" w14:textId="77777777" w:rsidR="00B260E9" w:rsidRPr="00362271" w:rsidRDefault="00362271" w:rsidP="008F3959">
            <w:pPr>
              <w:spacing w:line="276" w:lineRule="auto"/>
              <w:jc w:val="left"/>
              <w:rPr>
                <w:rFonts w:cs="Times New Roman"/>
              </w:rPr>
            </w:pPr>
            <w:r w:rsidRPr="00362271">
              <w:rPr>
                <w:rFonts w:cs="Times New Roman"/>
              </w:rPr>
              <w:t>Numri i kopshteve që kanë themeluar Bordin e Kopshtit</w:t>
            </w:r>
          </w:p>
        </w:tc>
        <w:tc>
          <w:tcPr>
            <w:tcW w:w="0" w:type="auto"/>
          </w:tcPr>
          <w:p w14:paraId="606DE5F7"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731C0F7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68A4729"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1D8BE58" w14:textId="55CFEA5A" w:rsidR="00B260E9" w:rsidRPr="00362271" w:rsidRDefault="00922471" w:rsidP="008F3959">
            <w:pPr>
              <w:spacing w:line="276" w:lineRule="auto"/>
              <w:rPr>
                <w:rFonts w:cs="Times New Roman"/>
              </w:rPr>
            </w:pPr>
            <w:r>
              <w:rPr>
                <w:rFonts w:cs="Times New Roman"/>
              </w:rPr>
              <w:t>3</w:t>
            </w:r>
          </w:p>
        </w:tc>
        <w:tc>
          <w:tcPr>
            <w:tcW w:w="0" w:type="auto"/>
          </w:tcPr>
          <w:p w14:paraId="030B16A1" w14:textId="503E27F0" w:rsidR="00B260E9" w:rsidRPr="00362271" w:rsidRDefault="00922471" w:rsidP="008F3959">
            <w:pPr>
              <w:spacing w:line="276" w:lineRule="auto"/>
              <w:rPr>
                <w:rFonts w:cs="Times New Roman"/>
              </w:rPr>
            </w:pPr>
            <w:r>
              <w:rPr>
                <w:rFonts w:cs="Times New Roman"/>
              </w:rPr>
              <w:t>20</w:t>
            </w:r>
          </w:p>
        </w:tc>
        <w:tc>
          <w:tcPr>
            <w:tcW w:w="0" w:type="auto"/>
          </w:tcPr>
          <w:p w14:paraId="5B6FDE1A" w14:textId="40B21B6C" w:rsidR="00B260E9" w:rsidRPr="00362271" w:rsidRDefault="00922471" w:rsidP="008F3959">
            <w:pPr>
              <w:spacing w:line="276" w:lineRule="auto"/>
              <w:rPr>
                <w:rFonts w:cs="Times New Roman"/>
              </w:rPr>
            </w:pPr>
            <w:r>
              <w:rPr>
                <w:rFonts w:cs="Times New Roman"/>
              </w:rPr>
              <w:t>30</w:t>
            </w:r>
          </w:p>
        </w:tc>
        <w:tc>
          <w:tcPr>
            <w:tcW w:w="0" w:type="auto"/>
          </w:tcPr>
          <w:p w14:paraId="6DA86D74" w14:textId="77777777" w:rsidR="00B260E9" w:rsidRPr="00362271" w:rsidRDefault="009E04CA" w:rsidP="008F3959">
            <w:pPr>
              <w:spacing w:line="276" w:lineRule="auto"/>
              <w:rPr>
                <w:rFonts w:cs="Times New Roman"/>
              </w:rPr>
            </w:pPr>
            <w:ins w:id="382" w:author="Manushaqe Rina" w:date="2024-03-11T22:12:00Z">
              <w:r>
                <w:rPr>
                  <w:rFonts w:cs="Times New Roman"/>
                </w:rPr>
                <w:t>47</w:t>
              </w:r>
            </w:ins>
          </w:p>
        </w:tc>
      </w:tr>
    </w:tbl>
    <w:p w14:paraId="37B786B8" w14:textId="77777777" w:rsidR="00D667B6" w:rsidRPr="00362271" w:rsidRDefault="00D667B6" w:rsidP="008F3959">
      <w:pPr>
        <w:spacing w:after="0" w:line="276" w:lineRule="auto"/>
        <w:rPr>
          <w:rFonts w:cs="Times New Roman"/>
          <w:b/>
          <w:lang w:val="sq-AL"/>
        </w:rPr>
      </w:pPr>
    </w:p>
    <w:p w14:paraId="16B82061"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888"/>
        <w:gridCol w:w="1282"/>
        <w:gridCol w:w="975"/>
        <w:gridCol w:w="1038"/>
        <w:gridCol w:w="1038"/>
        <w:gridCol w:w="1038"/>
        <w:gridCol w:w="1195"/>
      </w:tblGrid>
      <w:tr w:rsidR="00362271" w:rsidRPr="00362271" w14:paraId="5AE0F841" w14:textId="77777777" w:rsidTr="00142006">
        <w:trPr>
          <w:tblHeader/>
        </w:trPr>
        <w:tc>
          <w:tcPr>
            <w:tcW w:w="0" w:type="auto"/>
            <w:shd w:val="clear" w:color="669669" w:fill="DEE3EF"/>
          </w:tcPr>
          <w:p w14:paraId="30BEF36B"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1889" w:type="dxa"/>
            <w:shd w:val="clear" w:color="669669" w:fill="DEE3EF"/>
          </w:tcPr>
          <w:p w14:paraId="288D22F8"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1222" w:type="dxa"/>
            <w:shd w:val="clear" w:color="669669" w:fill="DEE3EF"/>
          </w:tcPr>
          <w:p w14:paraId="4983486E"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4C7E709D"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9B309E8" w14:textId="77777777" w:rsidR="00B260E9" w:rsidRPr="00362271" w:rsidRDefault="006B6BFB" w:rsidP="008F3959">
            <w:pPr>
              <w:spacing w:line="276" w:lineRule="auto"/>
              <w:rPr>
                <w:rFonts w:cs="Times New Roman"/>
              </w:rPr>
            </w:pPr>
            <w:r>
              <w:rPr>
                <w:rFonts w:cs="Times New Roman"/>
                <w:b/>
                <w:color w:val="666699"/>
              </w:rPr>
              <w:t>Buxhet Vit 202</w:t>
            </w:r>
            <w:r w:rsidR="00570718">
              <w:rPr>
                <w:rFonts w:cs="Times New Roman"/>
                <w:b/>
                <w:color w:val="666699"/>
              </w:rPr>
              <w:t>4</w:t>
            </w:r>
          </w:p>
        </w:tc>
        <w:tc>
          <w:tcPr>
            <w:tcW w:w="0" w:type="auto"/>
            <w:shd w:val="clear" w:color="669669" w:fill="DEE3EF"/>
          </w:tcPr>
          <w:p w14:paraId="548FDF13" w14:textId="77777777" w:rsidR="00B260E9" w:rsidRPr="00362271" w:rsidRDefault="00570718" w:rsidP="008F3959">
            <w:pPr>
              <w:spacing w:line="276" w:lineRule="auto"/>
              <w:rPr>
                <w:rFonts w:cs="Times New Roman"/>
              </w:rPr>
            </w:pPr>
            <w:r>
              <w:rPr>
                <w:rFonts w:cs="Times New Roman"/>
                <w:b/>
                <w:color w:val="666699"/>
              </w:rPr>
              <w:t>Buxhet Vit 2025</w:t>
            </w:r>
          </w:p>
        </w:tc>
        <w:tc>
          <w:tcPr>
            <w:tcW w:w="0" w:type="auto"/>
            <w:shd w:val="clear" w:color="669669" w:fill="DEE3EF"/>
          </w:tcPr>
          <w:p w14:paraId="2E6DB4EB" w14:textId="77777777" w:rsidR="00B260E9" w:rsidRPr="00362271" w:rsidRDefault="00570718" w:rsidP="008F3959">
            <w:pPr>
              <w:spacing w:line="276" w:lineRule="auto"/>
              <w:rPr>
                <w:rFonts w:cs="Times New Roman"/>
              </w:rPr>
            </w:pPr>
            <w:r>
              <w:rPr>
                <w:rFonts w:cs="Times New Roman"/>
                <w:b/>
                <w:color w:val="666699"/>
              </w:rPr>
              <w:t>Buxhet Vit 2026</w:t>
            </w:r>
          </w:p>
        </w:tc>
        <w:tc>
          <w:tcPr>
            <w:tcW w:w="0" w:type="auto"/>
            <w:shd w:val="clear" w:color="669669" w:fill="DEE3EF"/>
          </w:tcPr>
          <w:p w14:paraId="41C26D1E"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130E1353" w14:textId="77777777" w:rsidTr="00142006">
        <w:tc>
          <w:tcPr>
            <w:tcW w:w="0" w:type="auto"/>
          </w:tcPr>
          <w:p w14:paraId="03A0C616" w14:textId="77777777" w:rsidR="00B260E9" w:rsidRPr="00362271" w:rsidRDefault="00C67859" w:rsidP="008F3959">
            <w:pPr>
              <w:spacing w:line="276" w:lineRule="auto"/>
              <w:rPr>
                <w:rFonts w:cs="Times New Roman"/>
              </w:rPr>
            </w:pPr>
            <w:r>
              <w:rPr>
                <w:rFonts w:cs="Times New Roman"/>
              </w:rPr>
              <w:t>009</w:t>
            </w:r>
          </w:p>
        </w:tc>
        <w:tc>
          <w:tcPr>
            <w:tcW w:w="1889" w:type="dxa"/>
          </w:tcPr>
          <w:p w14:paraId="49DBDFC1" w14:textId="77777777" w:rsidR="00B260E9" w:rsidRPr="00F63A9F" w:rsidRDefault="00362271" w:rsidP="008F3959">
            <w:pPr>
              <w:spacing w:line="276" w:lineRule="auto"/>
              <w:jc w:val="left"/>
              <w:rPr>
                <w:rFonts w:cs="Times New Roman"/>
                <w:lang w:val="nl-BE"/>
              </w:rPr>
            </w:pPr>
            <w:r w:rsidRPr="00F63A9F">
              <w:rPr>
                <w:rFonts w:cs="Times New Roman"/>
                <w:lang w:val="nl-BE"/>
              </w:rPr>
              <w:t>Ngritja e një strukture lidhëse mes Bashkisë dhe kopshteve</w:t>
            </w:r>
          </w:p>
        </w:tc>
        <w:tc>
          <w:tcPr>
            <w:tcW w:w="1222" w:type="dxa"/>
          </w:tcPr>
          <w:p w14:paraId="1323DDEF"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6205E619" w14:textId="77777777" w:rsidR="00B260E9" w:rsidRPr="00362271" w:rsidRDefault="00B260E9" w:rsidP="008F3959">
            <w:pPr>
              <w:spacing w:line="276" w:lineRule="auto"/>
              <w:rPr>
                <w:rFonts w:cs="Times New Roman"/>
              </w:rPr>
            </w:pPr>
          </w:p>
        </w:tc>
        <w:tc>
          <w:tcPr>
            <w:tcW w:w="0" w:type="auto"/>
          </w:tcPr>
          <w:p w14:paraId="175949D7" w14:textId="77777777" w:rsidR="00B260E9" w:rsidRPr="00362271" w:rsidRDefault="00C05FDC" w:rsidP="008F3959">
            <w:pPr>
              <w:spacing w:line="276" w:lineRule="auto"/>
              <w:rPr>
                <w:rFonts w:cs="Times New Roman"/>
              </w:rPr>
            </w:pPr>
            <w:ins w:id="383" w:author="Smart" w:date="2024-01-22T09:49:00Z">
              <w:r>
                <w:rPr>
                  <w:rFonts w:cs="Times New Roman"/>
                </w:rPr>
                <w:t>0</w:t>
              </w:r>
            </w:ins>
          </w:p>
        </w:tc>
        <w:tc>
          <w:tcPr>
            <w:tcW w:w="0" w:type="auto"/>
          </w:tcPr>
          <w:p w14:paraId="57728124" w14:textId="77777777" w:rsidR="00B260E9" w:rsidRPr="00362271" w:rsidRDefault="00C05FDC" w:rsidP="008F3959">
            <w:pPr>
              <w:spacing w:line="276" w:lineRule="auto"/>
              <w:rPr>
                <w:rFonts w:cs="Times New Roman"/>
              </w:rPr>
            </w:pPr>
            <w:ins w:id="384" w:author="Smart" w:date="2024-01-22T09:48:00Z">
              <w:r>
                <w:rPr>
                  <w:rFonts w:cs="Times New Roman"/>
                </w:rPr>
                <w:t xml:space="preserve"> 0</w:t>
              </w:r>
            </w:ins>
          </w:p>
        </w:tc>
        <w:tc>
          <w:tcPr>
            <w:tcW w:w="0" w:type="auto"/>
          </w:tcPr>
          <w:p w14:paraId="5ED11938"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16C15CB4" w14:textId="77777777" w:rsidR="00B260E9" w:rsidRPr="00362271" w:rsidRDefault="00362271" w:rsidP="008F3959">
            <w:pPr>
              <w:spacing w:line="276" w:lineRule="auto"/>
              <w:rPr>
                <w:rFonts w:cs="Times New Roman"/>
              </w:rPr>
            </w:pPr>
            <w:r w:rsidRPr="00362271">
              <w:rPr>
                <w:rFonts w:cs="Times New Roman"/>
              </w:rPr>
              <w:t>0</w:t>
            </w:r>
          </w:p>
        </w:tc>
      </w:tr>
      <w:tr w:rsidR="00362271" w:rsidRPr="00362271" w14:paraId="23452DE5" w14:textId="77777777" w:rsidTr="00142006">
        <w:tc>
          <w:tcPr>
            <w:tcW w:w="0" w:type="auto"/>
          </w:tcPr>
          <w:p w14:paraId="1E0817E5" w14:textId="77777777" w:rsidR="00B260E9" w:rsidRPr="00362271" w:rsidRDefault="00C67859" w:rsidP="008F3959">
            <w:pPr>
              <w:spacing w:line="276" w:lineRule="auto"/>
              <w:rPr>
                <w:rFonts w:cs="Times New Roman"/>
              </w:rPr>
            </w:pPr>
            <w:r>
              <w:rPr>
                <w:rFonts w:cs="Times New Roman"/>
              </w:rPr>
              <w:t>008</w:t>
            </w:r>
          </w:p>
        </w:tc>
        <w:tc>
          <w:tcPr>
            <w:tcW w:w="1889" w:type="dxa"/>
          </w:tcPr>
          <w:p w14:paraId="37895D45" w14:textId="77777777" w:rsidR="00B260E9" w:rsidRPr="00362271" w:rsidRDefault="00362271" w:rsidP="008F3959">
            <w:pPr>
              <w:spacing w:line="276" w:lineRule="auto"/>
              <w:jc w:val="left"/>
              <w:rPr>
                <w:rFonts w:cs="Times New Roman"/>
              </w:rPr>
            </w:pPr>
            <w:r w:rsidRPr="00362271">
              <w:rPr>
                <w:rFonts w:cs="Times New Roman"/>
              </w:rPr>
              <w:t>Fuqizimi i Bordit të Kopshtit</w:t>
            </w:r>
          </w:p>
        </w:tc>
        <w:tc>
          <w:tcPr>
            <w:tcW w:w="1222" w:type="dxa"/>
          </w:tcPr>
          <w:p w14:paraId="2BCBF8EF"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4B19ACA2" w14:textId="77777777" w:rsidR="00B260E9" w:rsidRPr="00362271" w:rsidRDefault="00B260E9" w:rsidP="008F3959">
            <w:pPr>
              <w:spacing w:line="276" w:lineRule="auto"/>
              <w:rPr>
                <w:rFonts w:cs="Times New Roman"/>
              </w:rPr>
            </w:pPr>
          </w:p>
        </w:tc>
        <w:tc>
          <w:tcPr>
            <w:tcW w:w="0" w:type="auto"/>
          </w:tcPr>
          <w:p w14:paraId="3300AB74" w14:textId="77777777" w:rsidR="00B260E9" w:rsidRPr="00362271" w:rsidRDefault="00C05FDC" w:rsidP="008F3959">
            <w:pPr>
              <w:spacing w:line="276" w:lineRule="auto"/>
              <w:rPr>
                <w:rFonts w:cs="Times New Roman"/>
              </w:rPr>
            </w:pPr>
            <w:ins w:id="385" w:author="Smart" w:date="2024-01-22T09:49:00Z">
              <w:r>
                <w:rPr>
                  <w:rFonts w:cs="Times New Roman"/>
                </w:rPr>
                <w:t>0</w:t>
              </w:r>
            </w:ins>
          </w:p>
        </w:tc>
        <w:tc>
          <w:tcPr>
            <w:tcW w:w="0" w:type="auto"/>
          </w:tcPr>
          <w:p w14:paraId="3BBE4A7F" w14:textId="77777777" w:rsidR="00B260E9" w:rsidRPr="00362271" w:rsidRDefault="00746335" w:rsidP="00810FE5">
            <w:pPr>
              <w:spacing w:line="276" w:lineRule="auto"/>
              <w:rPr>
                <w:rFonts w:cs="Times New Roman"/>
              </w:rPr>
            </w:pPr>
            <w:r>
              <w:rPr>
                <w:rFonts w:cs="Times New Roman"/>
              </w:rPr>
              <w:t>0</w:t>
            </w:r>
          </w:p>
        </w:tc>
        <w:tc>
          <w:tcPr>
            <w:tcW w:w="0" w:type="auto"/>
          </w:tcPr>
          <w:p w14:paraId="0E3CBD4F" w14:textId="77777777" w:rsidR="00B260E9" w:rsidRPr="00362271" w:rsidRDefault="00C05FDC" w:rsidP="008F3959">
            <w:pPr>
              <w:spacing w:line="276" w:lineRule="auto"/>
              <w:rPr>
                <w:rFonts w:cs="Times New Roman"/>
              </w:rPr>
            </w:pPr>
            <w:ins w:id="386" w:author="Smart" w:date="2024-01-22T09:48:00Z">
              <w:r>
                <w:rPr>
                  <w:rFonts w:cs="Times New Roman"/>
                </w:rPr>
                <w:t xml:space="preserve"> 0</w:t>
              </w:r>
            </w:ins>
          </w:p>
        </w:tc>
        <w:tc>
          <w:tcPr>
            <w:tcW w:w="0" w:type="auto"/>
          </w:tcPr>
          <w:p w14:paraId="4B374B00" w14:textId="77777777" w:rsidR="00B260E9" w:rsidRPr="00362271" w:rsidRDefault="00362271" w:rsidP="008F3959">
            <w:pPr>
              <w:spacing w:line="276" w:lineRule="auto"/>
              <w:rPr>
                <w:rFonts w:cs="Times New Roman"/>
              </w:rPr>
            </w:pPr>
            <w:r w:rsidRPr="00362271">
              <w:rPr>
                <w:rFonts w:cs="Times New Roman"/>
              </w:rPr>
              <w:t>0</w:t>
            </w:r>
          </w:p>
        </w:tc>
      </w:tr>
      <w:tr w:rsidR="00362271" w:rsidRPr="00362271" w14:paraId="5B5B8F3F" w14:textId="77777777" w:rsidTr="00142006">
        <w:tc>
          <w:tcPr>
            <w:tcW w:w="0" w:type="auto"/>
          </w:tcPr>
          <w:p w14:paraId="2FFE7D70" w14:textId="77777777" w:rsidR="00B260E9" w:rsidRPr="00362271" w:rsidRDefault="00C67859" w:rsidP="008F3959">
            <w:pPr>
              <w:spacing w:line="276" w:lineRule="auto"/>
              <w:rPr>
                <w:rFonts w:cs="Times New Roman"/>
              </w:rPr>
            </w:pPr>
            <w:r>
              <w:rPr>
                <w:rFonts w:cs="Times New Roman"/>
              </w:rPr>
              <w:t>007</w:t>
            </w:r>
          </w:p>
        </w:tc>
        <w:tc>
          <w:tcPr>
            <w:tcW w:w="1889" w:type="dxa"/>
          </w:tcPr>
          <w:p w14:paraId="511F03F5" w14:textId="77777777" w:rsidR="00B260E9" w:rsidRPr="00362271" w:rsidRDefault="00362271" w:rsidP="008F3959">
            <w:pPr>
              <w:spacing w:line="276" w:lineRule="auto"/>
              <w:jc w:val="left"/>
              <w:rPr>
                <w:rFonts w:cs="Times New Roman"/>
              </w:rPr>
            </w:pPr>
            <w:r w:rsidRPr="00362271">
              <w:rPr>
                <w:rFonts w:cs="Times New Roman"/>
              </w:rPr>
              <w:t>Ngritja e Bordit të Kopshtit sipas Udhëzimit nr. 25</w:t>
            </w:r>
          </w:p>
        </w:tc>
        <w:tc>
          <w:tcPr>
            <w:tcW w:w="1222" w:type="dxa"/>
          </w:tcPr>
          <w:p w14:paraId="2DE7B8C7"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2DA87DEA" w14:textId="77777777" w:rsidR="00B260E9" w:rsidRPr="00362271" w:rsidRDefault="00B260E9" w:rsidP="008F3959">
            <w:pPr>
              <w:spacing w:line="276" w:lineRule="auto"/>
              <w:rPr>
                <w:rFonts w:cs="Times New Roman"/>
              </w:rPr>
            </w:pPr>
          </w:p>
        </w:tc>
        <w:tc>
          <w:tcPr>
            <w:tcW w:w="0" w:type="auto"/>
          </w:tcPr>
          <w:p w14:paraId="33F348C2"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173B10A6" w14:textId="77777777" w:rsidR="00B260E9" w:rsidRPr="00362271" w:rsidRDefault="00C05FDC" w:rsidP="008F3959">
            <w:pPr>
              <w:spacing w:line="276" w:lineRule="auto"/>
              <w:rPr>
                <w:rFonts w:cs="Times New Roman"/>
              </w:rPr>
            </w:pPr>
            <w:ins w:id="387" w:author="Smart" w:date="2024-01-22T09:49:00Z">
              <w:r>
                <w:rPr>
                  <w:rFonts w:cs="Times New Roman"/>
                </w:rPr>
                <w:t>0</w:t>
              </w:r>
            </w:ins>
          </w:p>
        </w:tc>
        <w:tc>
          <w:tcPr>
            <w:tcW w:w="0" w:type="auto"/>
          </w:tcPr>
          <w:p w14:paraId="4FFA5F6F"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532C08D4" w14:textId="77777777" w:rsidR="00B260E9" w:rsidRPr="00362271" w:rsidRDefault="00362271" w:rsidP="008F3959">
            <w:pPr>
              <w:spacing w:line="276" w:lineRule="auto"/>
              <w:rPr>
                <w:rFonts w:cs="Times New Roman"/>
              </w:rPr>
            </w:pPr>
            <w:r w:rsidRPr="00362271">
              <w:rPr>
                <w:rFonts w:cs="Times New Roman"/>
              </w:rPr>
              <w:t>0</w:t>
            </w:r>
          </w:p>
        </w:tc>
      </w:tr>
    </w:tbl>
    <w:p w14:paraId="629342BF"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5CB1E3A6" w14:textId="77777777" w:rsidTr="00362271">
        <w:tc>
          <w:tcPr>
            <w:tcW w:w="3116" w:type="dxa"/>
          </w:tcPr>
          <w:p w14:paraId="46747194"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007</w:t>
            </w:r>
          </w:p>
        </w:tc>
        <w:tc>
          <w:tcPr>
            <w:tcW w:w="3117" w:type="dxa"/>
            <w:gridSpan w:val="2"/>
          </w:tcPr>
          <w:p w14:paraId="7C360C95"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Ngritja e Bordit të Kopshtit sipas Udhëzimit nr. 25 </w:t>
            </w:r>
          </w:p>
        </w:tc>
        <w:tc>
          <w:tcPr>
            <w:tcW w:w="3117" w:type="dxa"/>
          </w:tcPr>
          <w:p w14:paraId="408DBDD2"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18B7E75A" w14:textId="77777777" w:rsidR="00362271" w:rsidRPr="00362271" w:rsidRDefault="00362271" w:rsidP="008F3959">
            <w:pPr>
              <w:spacing w:line="276" w:lineRule="auto"/>
              <w:rPr>
                <w:rFonts w:cs="Times New Roman"/>
              </w:rPr>
            </w:pPr>
          </w:p>
          <w:p w14:paraId="623314CD"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0B54823A" w14:textId="77777777" w:rsidTr="00362271">
        <w:tc>
          <w:tcPr>
            <w:tcW w:w="9350" w:type="dxa"/>
            <w:gridSpan w:val="4"/>
          </w:tcPr>
          <w:p w14:paraId="2F7735B7"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F420B3" w14:paraId="691DD4C0" w14:textId="77777777" w:rsidTr="00362271">
        <w:tc>
          <w:tcPr>
            <w:tcW w:w="9350" w:type="dxa"/>
            <w:gridSpan w:val="4"/>
          </w:tcPr>
          <w:p w14:paraId="4414AF41" w14:textId="77777777" w:rsidR="00362271" w:rsidRPr="00362271" w:rsidRDefault="00362271" w:rsidP="008F3959">
            <w:pPr>
              <w:spacing w:line="276" w:lineRule="auto"/>
              <w:rPr>
                <w:rFonts w:cs="Times New Roman"/>
                <w:b/>
              </w:rPr>
            </w:pPr>
            <w:r w:rsidRPr="00362271">
              <w:rPr>
                <w:rFonts w:cs="Times New Roman"/>
                <w:b/>
              </w:rPr>
              <w:t>i Situata</w:t>
            </w:r>
          </w:p>
          <w:p w14:paraId="689435B0" w14:textId="77777777" w:rsidR="00142006" w:rsidRDefault="00142006" w:rsidP="00142006">
            <w:pPr>
              <w:pStyle w:val="NormalWeb"/>
              <w:spacing w:line="276" w:lineRule="auto"/>
              <w:jc w:val="both"/>
            </w:pPr>
            <w:r w:rsidRPr="00644511">
              <w:t xml:space="preserve">Në kopshtet publike të Bashkisë </w:t>
            </w:r>
            <w:r>
              <w:t xml:space="preserve">Dibër </w:t>
            </w:r>
            <w:r w:rsidRPr="00282B07">
              <w:rPr>
                <w:b/>
              </w:rPr>
              <w:t xml:space="preserve">nga </w:t>
            </w:r>
            <w:r w:rsidR="00282B07" w:rsidRPr="00282B07">
              <w:rPr>
                <w:b/>
              </w:rPr>
              <w:t>86</w:t>
            </w:r>
            <w:r w:rsidRPr="00282B07">
              <w:rPr>
                <w:b/>
              </w:rPr>
              <w:t xml:space="preserve"> kopshte</w:t>
            </w:r>
            <w:r>
              <w:t xml:space="preserve"> të marra në analizë n</w:t>
            </w:r>
            <w:r w:rsidRPr="009762A0">
              <w:t xml:space="preserve">uk e kanë themeluar Bordin e Kopshtit </w:t>
            </w:r>
            <w:r w:rsidR="00282B07" w:rsidRPr="00282B07">
              <w:rPr>
                <w:b/>
              </w:rPr>
              <w:t>25</w:t>
            </w:r>
            <w:r w:rsidRPr="00282B07">
              <w:rPr>
                <w:b/>
              </w:rPr>
              <w:t xml:space="preserve"> kopshte</w:t>
            </w:r>
            <w:r w:rsidRPr="009762A0">
              <w:t xml:space="preserve">, konkretisht 1 kopësht nga NjA Fushë-Çidhen, 1 kopësht nga NjA </w:t>
            </w:r>
            <w:r w:rsidRPr="009762A0">
              <w:lastRenderedPageBreak/>
              <w:t>Kalaja e Dodës, 1 kopësht nga NjA Kastriot, 5 kopshte nga NjA Maqellarë, 2 kopshte nga NjA Melan, 2 kopshte nga NjA Tomin dhe 1 kopësht nga NjA Zall Dardhë</w:t>
            </w:r>
            <w:r w:rsidR="00282B07">
              <w:t xml:space="preserve"> etj.</w:t>
            </w:r>
          </w:p>
          <w:p w14:paraId="634F918D" w14:textId="4D4E4FFE" w:rsidR="00A168A5" w:rsidRDefault="00A168A5" w:rsidP="00A168A5">
            <w:pPr>
              <w:pStyle w:val="NormalWeb"/>
              <w:spacing w:line="276" w:lineRule="auto"/>
              <w:jc w:val="both"/>
            </w:pPr>
            <w:r>
              <w:t xml:space="preserve">Në kopshtet publike të </w:t>
            </w:r>
            <w:r w:rsidR="00C865CD">
              <w:t>Bashkis</w:t>
            </w:r>
            <w:r>
              <w:t xml:space="preserve">ë </w:t>
            </w:r>
            <w:r w:rsidR="00401B82">
              <w:t>Dib</w:t>
            </w:r>
            <w:r w:rsidR="00C865CD">
              <w:t>e</w:t>
            </w:r>
            <w:del w:id="388" w:author="Manushaqe Rina" w:date="2024-03-11T22:11:00Z">
              <w:r w:rsidR="00401B82" w:rsidDel="009E04CA">
                <w:delText>ë</w:delText>
              </w:r>
            </w:del>
            <w:r w:rsidR="00C865CD">
              <w:t>r</w:t>
            </w:r>
            <w:r>
              <w:t>, numri minimal i anëtarë</w:t>
            </w:r>
            <w:r w:rsidR="00142006">
              <w:t>ve të bordit të kopshtit është 2</w:t>
            </w:r>
            <w:r>
              <w:t>, numri mesatar ës</w:t>
            </w:r>
            <w:r w:rsidR="00142006">
              <w:t>htë 4 dhe numri maksimal është 8</w:t>
            </w:r>
            <w:r>
              <w:t xml:space="preserve">. Në kopshtet e qytetit të </w:t>
            </w:r>
            <w:r w:rsidR="00401B82">
              <w:t>Dib</w:t>
            </w:r>
            <w:r w:rsidR="00876B72">
              <w:t>r</w:t>
            </w:r>
            <w:r w:rsidR="00401B82">
              <w:t>ë</w:t>
            </w:r>
            <w:r>
              <w:t>s, pjesa më e madhe e anëtarëve, i përkasin gjinisë “femër”, konkretisht numri mesatar i anëtarëve të gjinisë “femër” eshtë 2, ndërsa numri mesatar i anëtarëve të gjinisë “mashkull” është 1.</w:t>
            </w:r>
          </w:p>
          <w:p w14:paraId="7E8FAE47" w14:textId="77777777" w:rsidR="00362271" w:rsidRPr="00F63A9F" w:rsidRDefault="00A168A5" w:rsidP="00A168A5">
            <w:pPr>
              <w:pStyle w:val="NormalWeb"/>
              <w:spacing w:line="276" w:lineRule="auto"/>
              <w:jc w:val="both"/>
              <w:rPr>
                <w:lang w:val="nl-BE"/>
              </w:rPr>
            </w:pPr>
            <w:r w:rsidRPr="00F63A9F">
              <w:rPr>
                <w:lang w:val="nl-BE"/>
              </w:rPr>
              <w:t xml:space="preserve">Bordi mblidhet jo me pak se tri herë në vit. Mbledhjet e tjera zhvillohen me nismën e kryetarit të bordit ose të shumicës së thjeshtë të anëtarëve të tij. </w:t>
            </w:r>
          </w:p>
        </w:tc>
      </w:tr>
      <w:tr w:rsidR="00362271" w:rsidRPr="00F420B3" w14:paraId="6138E49C" w14:textId="77777777" w:rsidTr="00362271">
        <w:tc>
          <w:tcPr>
            <w:tcW w:w="9350" w:type="dxa"/>
            <w:gridSpan w:val="4"/>
          </w:tcPr>
          <w:p w14:paraId="3877A670" w14:textId="77777777" w:rsidR="00362271" w:rsidRPr="00F63A9F" w:rsidRDefault="00362271" w:rsidP="008F3959">
            <w:pPr>
              <w:spacing w:line="276" w:lineRule="auto"/>
              <w:rPr>
                <w:rFonts w:cs="Times New Roman"/>
                <w:lang w:val="nl-BE"/>
              </w:rPr>
            </w:pPr>
            <w:r w:rsidRPr="00F63A9F">
              <w:rPr>
                <w:rFonts w:cs="Times New Roman"/>
                <w:lang w:val="nl-BE"/>
              </w:rPr>
              <w:lastRenderedPageBreak/>
              <w:t>Përmbledhje e problematikës dhe nevoja për ndërhyrje</w:t>
            </w:r>
          </w:p>
        </w:tc>
      </w:tr>
      <w:tr w:rsidR="00362271" w:rsidRPr="00F420B3" w14:paraId="3F1295FF" w14:textId="77777777" w:rsidTr="00362271">
        <w:tc>
          <w:tcPr>
            <w:tcW w:w="9350" w:type="dxa"/>
            <w:gridSpan w:val="4"/>
          </w:tcPr>
          <w:p w14:paraId="5EA73147" w14:textId="77777777" w:rsidR="00362271" w:rsidRPr="00F63A9F" w:rsidRDefault="00362271" w:rsidP="008F3959">
            <w:pPr>
              <w:pStyle w:val="NormalWeb"/>
              <w:spacing w:line="276" w:lineRule="auto"/>
              <w:jc w:val="both"/>
              <w:divId w:val="675419591"/>
              <w:rPr>
                <w:lang w:val="nl-BE"/>
              </w:rPr>
            </w:pPr>
            <w:r w:rsidRPr="00F63A9F">
              <w:rPr>
                <w:lang w:val="nl-BE"/>
              </w:rPr>
              <w:t>Bordi i Kopshtit ka si synim të sigurojë që shërbimi arsimor të kryhet sipas politikave arsimore kombëtare e lokale dhe interesave të komunitetit nëpërmjet njohjes së problemeve, zgjidhjes ose adresimit për zgjidhjen e tyre. Bordi kontribuon për mbarëvajtjen e institucionit arsimor në përputhje me aktet ligjore në fuqi.</w:t>
            </w:r>
          </w:p>
          <w:p w14:paraId="4F1A4D41" w14:textId="77777777" w:rsidR="00362271" w:rsidRPr="00F63A9F" w:rsidRDefault="00570718" w:rsidP="00570718">
            <w:pPr>
              <w:pStyle w:val="NormalWeb"/>
              <w:spacing w:line="276" w:lineRule="auto"/>
              <w:jc w:val="both"/>
              <w:divId w:val="675419591"/>
              <w:rPr>
                <w:lang w:val="sq-AL"/>
              </w:rPr>
            </w:pPr>
            <w:r w:rsidRPr="00914751">
              <w:rPr>
                <w:lang w:val="sq-AL"/>
              </w:rPr>
              <w:t xml:space="preserve">Jo të gjitha kopshtet kanë numrin minimal të anëtarëve në Bordin e </w:t>
            </w:r>
            <w:r>
              <w:rPr>
                <w:lang w:val="sq-AL"/>
              </w:rPr>
              <w:t>I</w:t>
            </w:r>
            <w:r w:rsidRPr="00914751">
              <w:rPr>
                <w:lang w:val="sq-AL"/>
              </w:rPr>
              <w:t>nstitucionit Arsimor. Gjatë analizës vihet re qartë, që në disa kopshte Bordi nuk është krijuar.</w:t>
            </w:r>
            <w:r w:rsidR="00362271" w:rsidRPr="00F63A9F">
              <w:rPr>
                <w:lang w:val="sq-AL"/>
              </w:rPr>
              <w:t xml:space="preserve"> Është e rëndësishme që në themelimin e Bordit nëpër kopshte të tregohet vëmendje për numrin e anëtarëve.</w:t>
            </w:r>
          </w:p>
        </w:tc>
      </w:tr>
      <w:tr w:rsidR="00362271" w:rsidRPr="00362271" w14:paraId="56D1C2C9" w14:textId="77777777" w:rsidTr="00362271">
        <w:tc>
          <w:tcPr>
            <w:tcW w:w="9350" w:type="dxa"/>
            <w:gridSpan w:val="4"/>
          </w:tcPr>
          <w:p w14:paraId="47113A3E" w14:textId="77777777" w:rsidR="00362271" w:rsidRPr="00F63A9F" w:rsidRDefault="00362271" w:rsidP="008F3959">
            <w:pPr>
              <w:spacing w:line="276" w:lineRule="auto"/>
              <w:rPr>
                <w:rFonts w:cs="Times New Roman"/>
                <w:b/>
                <w:lang w:val="sq-AL"/>
              </w:rPr>
            </w:pPr>
            <w:r w:rsidRPr="00F63A9F">
              <w:rPr>
                <w:rFonts w:cs="Times New Roman"/>
                <w:b/>
                <w:lang w:val="sq-AL"/>
              </w:rPr>
              <w:t>ii Synimi i projektit</w:t>
            </w:r>
          </w:p>
          <w:p w14:paraId="7AF437DC" w14:textId="77777777" w:rsidR="00362271" w:rsidRPr="00F63A9F" w:rsidRDefault="00362271" w:rsidP="008F3959">
            <w:pPr>
              <w:pStyle w:val="NormalWeb"/>
              <w:spacing w:line="276" w:lineRule="auto"/>
              <w:jc w:val="both"/>
              <w:divId w:val="301616931"/>
              <w:rPr>
                <w:lang w:val="sq-AL"/>
              </w:rPr>
            </w:pPr>
            <w:r w:rsidRPr="00F63A9F">
              <w:rPr>
                <w:lang w:val="sq-AL"/>
              </w:rPr>
              <w:t>Është e nevojshme të ndërhyet për të themeluar Bordin e Kopshtit në kopshtet që ende nuk e kanë themeluar dhe të ndahet Bordi i Kopshtit nga ai i shkollave.</w:t>
            </w:r>
            <w:r w:rsidR="005533C0" w:rsidRPr="00F63A9F">
              <w:rPr>
                <w:lang w:val="sq-AL"/>
              </w:rPr>
              <w:t xml:space="preserve"> Duke qenë se në NJA numri i fëmijëve të regjistruar është i vogël dhe kjo sjell vështirësi në themelimin e Bordit në secilin kopsht, është e nevojshme që të ngrihen kapacitetet e Bordit të Kopshtit në nivel Njësie Administrative.</w:t>
            </w:r>
          </w:p>
          <w:p w14:paraId="060FDCE0" w14:textId="77777777" w:rsidR="00362271" w:rsidRPr="00362271" w:rsidRDefault="00362271" w:rsidP="008F3959">
            <w:pPr>
              <w:pStyle w:val="NormalWeb"/>
              <w:spacing w:line="276" w:lineRule="auto"/>
              <w:jc w:val="both"/>
              <w:divId w:val="301616931"/>
            </w:pPr>
            <w:r w:rsidRPr="00362271">
              <w:t>N</w:t>
            </w:r>
            <w:r>
              <w:t>ë</w:t>
            </w:r>
            <w:r w:rsidRPr="00362271">
              <w:t>p</w:t>
            </w:r>
            <w:r>
              <w:t>ë</w:t>
            </w:r>
            <w:r w:rsidRPr="00362271">
              <w:t>rmjet k</w:t>
            </w:r>
            <w:r>
              <w:t>ë</w:t>
            </w:r>
            <w:r w:rsidRPr="00362271">
              <w:t>tij projekti synohet:</w:t>
            </w:r>
          </w:p>
          <w:p w14:paraId="29992ADC" w14:textId="77777777" w:rsidR="00362271" w:rsidRPr="00362271" w:rsidRDefault="00362271" w:rsidP="00D13011">
            <w:pPr>
              <w:numPr>
                <w:ilvl w:val="0"/>
                <w:numId w:val="66"/>
              </w:numPr>
              <w:spacing w:before="100" w:beforeAutospacing="1" w:after="100" w:afterAutospacing="1" w:line="276" w:lineRule="auto"/>
              <w:divId w:val="301616931"/>
              <w:rPr>
                <w:rFonts w:eastAsia="Times New Roman" w:cs="Times New Roman"/>
              </w:rPr>
            </w:pPr>
            <w:r w:rsidRPr="00362271">
              <w:rPr>
                <w:rFonts w:eastAsia="Times New Roman" w:cs="Times New Roman"/>
              </w:rPr>
              <w:t>Themelimi i Bordit n</w:t>
            </w:r>
            <w:r>
              <w:rPr>
                <w:rFonts w:eastAsia="Times New Roman" w:cs="Times New Roman"/>
              </w:rPr>
              <w:t>ë</w:t>
            </w:r>
            <w:r w:rsidRPr="00362271">
              <w:rPr>
                <w:rFonts w:eastAsia="Times New Roman" w:cs="Times New Roman"/>
              </w:rPr>
              <w:t xml:space="preserve"> t</w:t>
            </w:r>
            <w:r>
              <w:rPr>
                <w:rFonts w:eastAsia="Times New Roman" w:cs="Times New Roman"/>
              </w:rPr>
              <w:t>ë</w:t>
            </w:r>
            <w:r w:rsidRPr="00362271">
              <w:rPr>
                <w:rFonts w:eastAsia="Times New Roman" w:cs="Times New Roman"/>
              </w:rPr>
              <w:t xml:space="preserve"> gjitha kopshtet sipas Udh</w:t>
            </w:r>
            <w:r>
              <w:rPr>
                <w:rFonts w:eastAsia="Times New Roman" w:cs="Times New Roman"/>
              </w:rPr>
              <w:t>ë</w:t>
            </w:r>
            <w:r w:rsidRPr="00362271">
              <w:rPr>
                <w:rFonts w:eastAsia="Times New Roman" w:cs="Times New Roman"/>
              </w:rPr>
              <w:t>zimit nr. 25</w:t>
            </w:r>
          </w:p>
          <w:p w14:paraId="740DF736" w14:textId="77777777" w:rsidR="00362271" w:rsidRPr="00142006" w:rsidRDefault="00362271" w:rsidP="00D13011">
            <w:pPr>
              <w:numPr>
                <w:ilvl w:val="0"/>
                <w:numId w:val="66"/>
              </w:numPr>
              <w:spacing w:before="100" w:beforeAutospacing="1" w:after="100" w:afterAutospacing="1" w:line="276" w:lineRule="auto"/>
              <w:divId w:val="301616931"/>
              <w:rPr>
                <w:rFonts w:eastAsia="Times New Roman" w:cs="Times New Roman"/>
              </w:rPr>
            </w:pPr>
            <w:r w:rsidRPr="00362271">
              <w:rPr>
                <w:rFonts w:eastAsia="Times New Roman" w:cs="Times New Roman"/>
              </w:rPr>
              <w:t>Ndarja e Bordit t</w:t>
            </w:r>
            <w:r>
              <w:rPr>
                <w:rFonts w:eastAsia="Times New Roman" w:cs="Times New Roman"/>
              </w:rPr>
              <w:t>ë</w:t>
            </w:r>
            <w:r w:rsidRPr="00362271">
              <w:rPr>
                <w:rFonts w:eastAsia="Times New Roman" w:cs="Times New Roman"/>
              </w:rPr>
              <w:t xml:space="preserve"> Kopshtit nga ai i Shkollave.</w:t>
            </w:r>
          </w:p>
        </w:tc>
      </w:tr>
      <w:tr w:rsidR="00362271" w:rsidRPr="00362271" w14:paraId="384B1EAF" w14:textId="77777777" w:rsidTr="00362271">
        <w:tc>
          <w:tcPr>
            <w:tcW w:w="9350" w:type="dxa"/>
            <w:gridSpan w:val="4"/>
          </w:tcPr>
          <w:p w14:paraId="482A6FB6"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1F0C7907" w14:textId="77777777" w:rsidR="00362271" w:rsidRPr="00362271" w:rsidRDefault="00362271" w:rsidP="008F3959">
            <w:pPr>
              <w:spacing w:line="276" w:lineRule="auto"/>
              <w:rPr>
                <w:rFonts w:cs="Times New Roman"/>
                <w:b/>
              </w:rPr>
            </w:pPr>
            <w:r w:rsidRPr="00362271">
              <w:rPr>
                <w:rFonts w:cs="Times New Roman"/>
                <w:b/>
              </w:rPr>
              <w:t>A: Ligjore</w:t>
            </w:r>
          </w:p>
          <w:p w14:paraId="3C8BC833" w14:textId="77777777" w:rsidR="00362271" w:rsidRPr="005533C0" w:rsidRDefault="00362271" w:rsidP="00D13011">
            <w:pPr>
              <w:numPr>
                <w:ilvl w:val="0"/>
                <w:numId w:val="67"/>
              </w:numPr>
              <w:spacing w:before="100" w:beforeAutospacing="1" w:after="100" w:afterAutospacing="1" w:line="276" w:lineRule="auto"/>
              <w:divId w:val="549541257"/>
              <w:rPr>
                <w:rFonts w:eastAsia="Times New Roman" w:cs="Times New Roman"/>
                <w:szCs w:val="24"/>
              </w:rPr>
            </w:pPr>
            <w:r w:rsidRPr="00362271">
              <w:rPr>
                <w:rFonts w:eastAsia="Times New Roman" w:cs="Times New Roman"/>
              </w:rPr>
              <w:t xml:space="preserve">Krijimi i një vendimi të posaçëm nga Drejtoria e </w:t>
            </w:r>
            <w:r w:rsidR="000017C5">
              <w:rPr>
                <w:rFonts w:eastAsia="Times New Roman" w:cs="Times New Roman"/>
              </w:rPr>
              <w:t>Arsimit për ngritjen</w:t>
            </w:r>
            <w:r w:rsidRPr="00362271">
              <w:rPr>
                <w:rFonts w:eastAsia="Times New Roman" w:cs="Times New Roman"/>
              </w:rPr>
              <w:t xml:space="preserve"> dhe funksionimin e Bordit në kopshte ku nuk ka drejtor, ku përcaktohet si person përgjegjës për këto detyra (të përcaktuara në Udhëzimin nr. 25, </w:t>
            </w:r>
            <w:r w:rsidRPr="00362271">
              <w:rPr>
                <w:rStyle w:val="Emphasis"/>
                <w:rFonts w:eastAsia="Times New Roman" w:cs="Times New Roman"/>
              </w:rPr>
              <w:t>“Për ngritjen dhe funksionimin e bordit të Institucionit Arsimor”</w:t>
            </w:r>
            <w:r w:rsidRPr="00362271">
              <w:rPr>
                <w:rFonts w:eastAsia="Times New Roman" w:cs="Times New Roman"/>
              </w:rPr>
              <w:t xml:space="preserve">) drejtuesi i 5 grupeve (Në projektin 025, është planifikuar </w:t>
            </w:r>
            <w:r w:rsidRPr="00362271">
              <w:rPr>
                <w:rFonts w:eastAsia="Times New Roman" w:cs="Times New Roman"/>
              </w:rPr>
              <w:lastRenderedPageBreak/>
              <w:t>vendosja e 1 drejtuesi për të paktën 5 grupe për kopshtet që menaxhohen nga drejtuesit e arsimit bazë).</w:t>
            </w:r>
          </w:p>
          <w:p w14:paraId="598C3161" w14:textId="77777777" w:rsidR="00362271" w:rsidRPr="00362271" w:rsidRDefault="00362271" w:rsidP="008F3959">
            <w:pPr>
              <w:spacing w:line="276" w:lineRule="auto"/>
              <w:rPr>
                <w:rFonts w:cs="Times New Roman"/>
                <w:b/>
              </w:rPr>
            </w:pPr>
            <w:r w:rsidRPr="00362271">
              <w:rPr>
                <w:rFonts w:cs="Times New Roman"/>
                <w:b/>
              </w:rPr>
              <w:t>B: Menaxheriale</w:t>
            </w:r>
          </w:p>
          <w:p w14:paraId="724F42CE" w14:textId="77777777" w:rsidR="00362271" w:rsidRPr="00362271" w:rsidRDefault="00362271" w:rsidP="00D13011">
            <w:pPr>
              <w:numPr>
                <w:ilvl w:val="0"/>
                <w:numId w:val="68"/>
              </w:numPr>
              <w:spacing w:before="100" w:beforeAutospacing="1" w:after="100" w:afterAutospacing="1" w:line="276" w:lineRule="auto"/>
              <w:divId w:val="776562814"/>
              <w:rPr>
                <w:rFonts w:eastAsia="Times New Roman" w:cs="Times New Roman"/>
                <w:szCs w:val="24"/>
              </w:rPr>
            </w:pPr>
            <w:r w:rsidRPr="00362271">
              <w:rPr>
                <w:rFonts w:eastAsia="Times New Roman" w:cs="Times New Roman"/>
              </w:rPr>
              <w:t xml:space="preserve">Pas regjistrimit të fëmijëve dhe fillimit të procesit mësimor të kopshteve, </w:t>
            </w:r>
            <w:r w:rsidR="000017C5">
              <w:rPr>
                <w:rFonts w:eastAsia="Times New Roman" w:cs="Times New Roman"/>
              </w:rPr>
              <w:t>Drejtoria e Arsimit</w:t>
            </w:r>
            <w:r w:rsidRPr="00362271">
              <w:rPr>
                <w:rFonts w:eastAsia="Times New Roman" w:cs="Times New Roman"/>
              </w:rPr>
              <w:t>, njofton nëpërmjet një shkrese zyrtare me e-mail drejtuesit/kryemësuesit për themelimin e Bordit të Kopshtit brenda një afati 10 ditor.</w:t>
            </w:r>
          </w:p>
          <w:p w14:paraId="65C2E09B" w14:textId="77777777" w:rsidR="00362271" w:rsidRPr="00362271" w:rsidRDefault="00362271" w:rsidP="00D13011">
            <w:pPr>
              <w:numPr>
                <w:ilvl w:val="0"/>
                <w:numId w:val="68"/>
              </w:numPr>
              <w:spacing w:before="100" w:beforeAutospacing="1" w:after="100" w:afterAutospacing="1" w:line="276" w:lineRule="auto"/>
              <w:divId w:val="776562814"/>
              <w:rPr>
                <w:rFonts w:eastAsia="Times New Roman" w:cs="Times New Roman"/>
              </w:rPr>
            </w:pPr>
            <w:r w:rsidRPr="00362271">
              <w:rPr>
                <w:rFonts w:eastAsia="Times New Roman" w:cs="Times New Roman"/>
              </w:rPr>
              <w:t>Themelimi i Bordit të Kopshtit në kopshte dhe dërgimi i organogramës së Bordit në Bashki.</w:t>
            </w:r>
          </w:p>
          <w:p w14:paraId="002F793F" w14:textId="77777777" w:rsidR="00362271" w:rsidRPr="00362271" w:rsidRDefault="00362271" w:rsidP="00D13011">
            <w:pPr>
              <w:numPr>
                <w:ilvl w:val="0"/>
                <w:numId w:val="68"/>
              </w:numPr>
              <w:spacing w:before="100" w:beforeAutospacing="1" w:after="100" w:afterAutospacing="1" w:line="276" w:lineRule="auto"/>
              <w:divId w:val="776562814"/>
              <w:rPr>
                <w:rFonts w:eastAsia="Times New Roman" w:cs="Times New Roman"/>
              </w:rPr>
            </w:pPr>
            <w:r w:rsidRPr="00362271">
              <w:rPr>
                <w:rFonts w:eastAsia="Times New Roman" w:cs="Times New Roman"/>
              </w:rPr>
              <w:t xml:space="preserve">Drejtuesi i kopshtit njofton </w:t>
            </w:r>
            <w:r w:rsidR="000017C5">
              <w:rPr>
                <w:rFonts w:eastAsia="Times New Roman" w:cs="Times New Roman"/>
              </w:rPr>
              <w:t>Drejtorinë e Arsimit</w:t>
            </w:r>
            <w:r w:rsidRPr="00362271">
              <w:rPr>
                <w:rFonts w:eastAsia="Times New Roman" w:cs="Times New Roman"/>
              </w:rPr>
              <w:t> sa herë që Bordi i Kopshtit mblidhet dhe çështjet që diskuton duke i dërguar procesverbalët ose dokumente të tjera shtesë të mbajtura nga Sekretari i Bordit.</w:t>
            </w:r>
          </w:p>
        </w:tc>
      </w:tr>
      <w:tr w:rsidR="00362271" w:rsidRPr="00362271" w14:paraId="6A6394D4" w14:textId="77777777" w:rsidTr="00362271">
        <w:tc>
          <w:tcPr>
            <w:tcW w:w="9350" w:type="dxa"/>
            <w:gridSpan w:val="4"/>
          </w:tcPr>
          <w:p w14:paraId="34E4ED47"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4D6F8C84" w14:textId="77777777" w:rsidR="00362271" w:rsidRPr="00362271" w:rsidRDefault="00362271" w:rsidP="00D13011">
            <w:pPr>
              <w:numPr>
                <w:ilvl w:val="0"/>
                <w:numId w:val="69"/>
              </w:numPr>
              <w:spacing w:before="100" w:beforeAutospacing="1" w:after="100" w:afterAutospacing="1" w:line="276" w:lineRule="auto"/>
              <w:divId w:val="709838941"/>
              <w:rPr>
                <w:rFonts w:eastAsia="Times New Roman" w:cs="Times New Roman"/>
                <w:szCs w:val="24"/>
              </w:rPr>
            </w:pPr>
            <w:r w:rsidRPr="00362271">
              <w:rPr>
                <w:rFonts w:eastAsia="Times New Roman" w:cs="Times New Roman"/>
              </w:rPr>
              <w:t xml:space="preserve">Themelimi i Bordit të Kopshtit </w:t>
            </w:r>
            <w:r w:rsidR="00570718">
              <w:rPr>
                <w:rFonts w:eastAsia="Times New Roman" w:cs="Times New Roman"/>
              </w:rPr>
              <w:t>në nivel Njësie Administrative.</w:t>
            </w:r>
          </w:p>
          <w:p w14:paraId="4B6E87FB" w14:textId="77777777" w:rsidR="00362271" w:rsidRPr="00A168A5" w:rsidRDefault="00362271" w:rsidP="00D13011">
            <w:pPr>
              <w:numPr>
                <w:ilvl w:val="0"/>
                <w:numId w:val="69"/>
              </w:numPr>
              <w:spacing w:before="100" w:beforeAutospacing="1" w:after="100" w:afterAutospacing="1" w:line="276" w:lineRule="auto"/>
              <w:divId w:val="709838941"/>
              <w:rPr>
                <w:rFonts w:eastAsia="Times New Roman" w:cs="Times New Roman"/>
              </w:rPr>
            </w:pPr>
            <w:r w:rsidRPr="00362271">
              <w:rPr>
                <w:rFonts w:eastAsia="Times New Roman" w:cs="Times New Roman"/>
              </w:rPr>
              <w:t xml:space="preserve">Monitorimi i themelimit dhe mbarëvajtjes së Bordit të Kopshtit nga </w:t>
            </w:r>
            <w:r w:rsidR="000017C5">
              <w:rPr>
                <w:rFonts w:eastAsia="Times New Roman" w:cs="Times New Roman"/>
              </w:rPr>
              <w:t>Drejtoria e Arsimit</w:t>
            </w:r>
          </w:p>
        </w:tc>
      </w:tr>
      <w:tr w:rsidR="00362271" w:rsidRPr="00362271" w14:paraId="514F5613" w14:textId="77777777" w:rsidTr="00362271">
        <w:tc>
          <w:tcPr>
            <w:tcW w:w="9350" w:type="dxa"/>
            <w:gridSpan w:val="4"/>
          </w:tcPr>
          <w:p w14:paraId="09517165"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1477E425" w14:textId="77777777" w:rsidR="00362271" w:rsidRPr="00362271" w:rsidRDefault="00362271" w:rsidP="00D13011">
            <w:pPr>
              <w:numPr>
                <w:ilvl w:val="0"/>
                <w:numId w:val="70"/>
              </w:numPr>
              <w:spacing w:before="100" w:beforeAutospacing="1" w:after="100" w:afterAutospacing="1" w:line="276" w:lineRule="auto"/>
              <w:divId w:val="1421759850"/>
              <w:rPr>
                <w:rFonts w:eastAsia="Times New Roman" w:cs="Times New Roman"/>
                <w:szCs w:val="24"/>
              </w:rPr>
            </w:pPr>
            <w:r w:rsidRPr="00362271">
              <w:rPr>
                <w:rFonts w:eastAsia="Times New Roman" w:cs="Times New Roman"/>
              </w:rPr>
              <w:t xml:space="preserve">Krijimi i Bordit </w:t>
            </w:r>
            <w:r w:rsidR="005533C0">
              <w:rPr>
                <w:rFonts w:eastAsia="Times New Roman" w:cs="Times New Roman"/>
              </w:rPr>
              <w:t xml:space="preserve">në nivel NJA </w:t>
            </w:r>
            <w:r w:rsidRPr="00362271">
              <w:rPr>
                <w:rFonts w:eastAsia="Times New Roman" w:cs="Times New Roman"/>
              </w:rPr>
              <w:t xml:space="preserve">dhe funksioni i plotë i tij </w:t>
            </w:r>
            <w:r w:rsidR="005533C0">
              <w:rPr>
                <w:rFonts w:eastAsia="Times New Roman" w:cs="Times New Roman"/>
              </w:rPr>
              <w:t>për</w:t>
            </w:r>
            <w:r w:rsidRPr="00362271">
              <w:rPr>
                <w:rFonts w:eastAsia="Times New Roman" w:cs="Times New Roman"/>
              </w:rPr>
              <w:t xml:space="preserve"> kopsht</w:t>
            </w:r>
            <w:r w:rsidR="005533C0">
              <w:rPr>
                <w:rFonts w:eastAsia="Times New Roman" w:cs="Times New Roman"/>
              </w:rPr>
              <w:t xml:space="preserve">et e Bashkisë </w:t>
            </w:r>
            <w:r w:rsidR="00401B82">
              <w:rPr>
                <w:rFonts w:eastAsia="Times New Roman" w:cs="Times New Roman"/>
              </w:rPr>
              <w:t>Dibër</w:t>
            </w:r>
            <w:r w:rsidRPr="00362271">
              <w:rPr>
                <w:rFonts w:eastAsia="Times New Roman" w:cs="Times New Roman"/>
              </w:rPr>
              <w:t>;</w:t>
            </w:r>
          </w:p>
          <w:p w14:paraId="5678189C" w14:textId="77777777" w:rsidR="00362271" w:rsidRPr="00362271" w:rsidRDefault="00362271" w:rsidP="00D13011">
            <w:pPr>
              <w:numPr>
                <w:ilvl w:val="0"/>
                <w:numId w:val="70"/>
              </w:numPr>
              <w:spacing w:before="100" w:beforeAutospacing="1" w:after="100" w:afterAutospacing="1" w:line="276" w:lineRule="auto"/>
              <w:divId w:val="1421759850"/>
              <w:rPr>
                <w:rFonts w:eastAsia="Times New Roman" w:cs="Times New Roman"/>
              </w:rPr>
            </w:pPr>
            <w:r w:rsidRPr="00362271">
              <w:rPr>
                <w:rFonts w:eastAsia="Times New Roman" w:cs="Times New Roman"/>
              </w:rPr>
              <w:t>Rritja e monitorimit të Bordit të Kopshtit nga ana e Bashkisë;</w:t>
            </w:r>
          </w:p>
          <w:p w14:paraId="58550937" w14:textId="77777777" w:rsidR="00362271" w:rsidRPr="00A168A5" w:rsidRDefault="00362271" w:rsidP="00D13011">
            <w:pPr>
              <w:numPr>
                <w:ilvl w:val="0"/>
                <w:numId w:val="70"/>
              </w:numPr>
              <w:spacing w:before="100" w:beforeAutospacing="1" w:after="100" w:afterAutospacing="1" w:line="276" w:lineRule="auto"/>
              <w:divId w:val="1421759850"/>
              <w:rPr>
                <w:rFonts w:eastAsia="Times New Roman" w:cs="Times New Roman"/>
              </w:rPr>
            </w:pPr>
            <w:r w:rsidRPr="00362271">
              <w:rPr>
                <w:rFonts w:eastAsia="Times New Roman" w:cs="Times New Roman"/>
              </w:rPr>
              <w:t>Ndarja e Bordit të Kopshtit nga Bordi i Shkollës.</w:t>
            </w:r>
          </w:p>
        </w:tc>
      </w:tr>
      <w:tr w:rsidR="00362271" w:rsidRPr="00362271" w14:paraId="3135A4EC" w14:textId="77777777" w:rsidTr="00362271">
        <w:tc>
          <w:tcPr>
            <w:tcW w:w="4675" w:type="dxa"/>
            <w:gridSpan w:val="2"/>
          </w:tcPr>
          <w:p w14:paraId="6BA60199"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5A983D98" w14:textId="77777777" w:rsidR="00362271" w:rsidRPr="00362271" w:rsidRDefault="000017C5" w:rsidP="00D13011">
            <w:pPr>
              <w:numPr>
                <w:ilvl w:val="0"/>
                <w:numId w:val="71"/>
              </w:numPr>
              <w:spacing w:before="100" w:beforeAutospacing="1" w:after="100" w:afterAutospacing="1" w:line="276" w:lineRule="auto"/>
              <w:divId w:val="1739933061"/>
              <w:rPr>
                <w:rFonts w:eastAsia="Times New Roman" w:cs="Times New Roman"/>
                <w:szCs w:val="24"/>
              </w:rPr>
            </w:pPr>
            <w:r>
              <w:rPr>
                <w:rFonts w:eastAsia="Times New Roman" w:cs="Times New Roman"/>
              </w:rPr>
              <w:t>Drejtoria e Arsimit</w:t>
            </w:r>
          </w:p>
          <w:p w14:paraId="1D7FE988" w14:textId="77777777" w:rsidR="00362271" w:rsidRPr="00A168A5" w:rsidRDefault="00362271" w:rsidP="00D13011">
            <w:pPr>
              <w:numPr>
                <w:ilvl w:val="0"/>
                <w:numId w:val="71"/>
              </w:numPr>
              <w:spacing w:before="100" w:beforeAutospacing="1" w:after="100" w:afterAutospacing="1" w:line="276" w:lineRule="auto"/>
              <w:divId w:val="1739933061"/>
              <w:rPr>
                <w:rFonts w:eastAsia="Times New Roman" w:cs="Times New Roman"/>
              </w:rPr>
            </w:pPr>
            <w:r w:rsidRPr="00362271">
              <w:rPr>
                <w:rFonts w:eastAsia="Times New Roman" w:cs="Times New Roman"/>
              </w:rPr>
              <w:t>Kryetari i Bashkisë</w:t>
            </w:r>
          </w:p>
        </w:tc>
        <w:tc>
          <w:tcPr>
            <w:tcW w:w="4675" w:type="dxa"/>
            <w:gridSpan w:val="2"/>
          </w:tcPr>
          <w:p w14:paraId="4F2EBCCE"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4F0DFFBB" w14:textId="77777777" w:rsidR="00362271" w:rsidRPr="00362271" w:rsidRDefault="00362271" w:rsidP="00D13011">
            <w:pPr>
              <w:numPr>
                <w:ilvl w:val="0"/>
                <w:numId w:val="72"/>
              </w:numPr>
              <w:spacing w:before="100" w:beforeAutospacing="1" w:after="100" w:afterAutospacing="1" w:line="276" w:lineRule="auto"/>
              <w:divId w:val="1499417700"/>
              <w:rPr>
                <w:rFonts w:eastAsia="Times New Roman" w:cs="Times New Roman"/>
                <w:szCs w:val="24"/>
              </w:rPr>
            </w:pPr>
            <w:r w:rsidRPr="00362271">
              <w:rPr>
                <w:rFonts w:eastAsia="Times New Roman" w:cs="Times New Roman"/>
              </w:rPr>
              <w:t>Bordi i Kopshteve</w:t>
            </w:r>
          </w:p>
          <w:p w14:paraId="67187B0E" w14:textId="77777777" w:rsidR="00362271" w:rsidRPr="00A168A5" w:rsidRDefault="00362271" w:rsidP="00D13011">
            <w:pPr>
              <w:numPr>
                <w:ilvl w:val="0"/>
                <w:numId w:val="72"/>
              </w:numPr>
              <w:spacing w:before="100" w:beforeAutospacing="1" w:after="100" w:afterAutospacing="1" w:line="276" w:lineRule="auto"/>
              <w:divId w:val="1499417700"/>
              <w:rPr>
                <w:rFonts w:eastAsia="Times New Roman" w:cs="Times New Roman"/>
              </w:rPr>
            </w:pPr>
            <w:r w:rsidRPr="00362271">
              <w:rPr>
                <w:rFonts w:eastAsia="Times New Roman" w:cs="Times New Roman"/>
              </w:rPr>
              <w:t>Drejtuesit e kopshteve</w:t>
            </w:r>
          </w:p>
        </w:tc>
      </w:tr>
      <w:tr w:rsidR="00362271" w:rsidRPr="00362271" w14:paraId="61CAA381" w14:textId="77777777" w:rsidTr="00362271">
        <w:tc>
          <w:tcPr>
            <w:tcW w:w="9350" w:type="dxa"/>
            <w:gridSpan w:val="4"/>
          </w:tcPr>
          <w:p w14:paraId="7204CD98"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64"/>
              <w:gridCol w:w="1379"/>
              <w:gridCol w:w="992"/>
              <w:gridCol w:w="1143"/>
              <w:gridCol w:w="1143"/>
              <w:gridCol w:w="1143"/>
              <w:gridCol w:w="763"/>
            </w:tblGrid>
            <w:tr w:rsidR="00362271" w:rsidRPr="00362271" w14:paraId="6F244136" w14:textId="77777777" w:rsidTr="00362271">
              <w:trPr>
                <w:tblHeader/>
              </w:trPr>
              <w:tc>
                <w:tcPr>
                  <w:tcW w:w="0" w:type="auto"/>
                  <w:shd w:val="clear" w:color="669669" w:fill="FFFFFF"/>
                </w:tcPr>
                <w:p w14:paraId="3D503495"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48FE156A"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568862D1"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943C790"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484BBEC5" w14:textId="77777777" w:rsidR="00B260E9" w:rsidRPr="00362271" w:rsidRDefault="00570718" w:rsidP="008F3959">
                  <w:pPr>
                    <w:spacing w:line="276" w:lineRule="auto"/>
                    <w:rPr>
                      <w:rFonts w:cs="Times New Roman"/>
                    </w:rPr>
                  </w:pPr>
                  <w:r>
                    <w:rPr>
                      <w:rFonts w:cs="Times New Roman"/>
                      <w:b/>
                      <w:color w:val="666699"/>
                    </w:rPr>
                    <w:t>Buxheti Viti 2024</w:t>
                  </w:r>
                </w:p>
              </w:tc>
              <w:tc>
                <w:tcPr>
                  <w:tcW w:w="0" w:type="auto"/>
                  <w:shd w:val="clear" w:color="669669" w:fill="FFFFFF"/>
                </w:tcPr>
                <w:p w14:paraId="1CE27525" w14:textId="77777777" w:rsidR="00B260E9" w:rsidRPr="00362271" w:rsidRDefault="00570718" w:rsidP="008F3959">
                  <w:pPr>
                    <w:spacing w:line="276" w:lineRule="auto"/>
                    <w:rPr>
                      <w:rFonts w:cs="Times New Roman"/>
                    </w:rPr>
                  </w:pPr>
                  <w:r>
                    <w:rPr>
                      <w:rFonts w:cs="Times New Roman"/>
                      <w:b/>
                      <w:color w:val="666699"/>
                    </w:rPr>
                    <w:t>Buxheti Viti 2025</w:t>
                  </w:r>
                </w:p>
              </w:tc>
              <w:tc>
                <w:tcPr>
                  <w:tcW w:w="0" w:type="auto"/>
                  <w:shd w:val="clear" w:color="669669" w:fill="FFFFFF"/>
                </w:tcPr>
                <w:p w14:paraId="36B4BD4C" w14:textId="77777777" w:rsidR="00B260E9" w:rsidRPr="00362271" w:rsidRDefault="00570718" w:rsidP="008F3959">
                  <w:pPr>
                    <w:spacing w:line="276" w:lineRule="auto"/>
                    <w:rPr>
                      <w:rFonts w:cs="Times New Roman"/>
                    </w:rPr>
                  </w:pPr>
                  <w:r>
                    <w:rPr>
                      <w:rFonts w:cs="Times New Roman"/>
                      <w:b/>
                      <w:color w:val="666699"/>
                    </w:rPr>
                    <w:t>Buxheti Viti 2026</w:t>
                  </w:r>
                </w:p>
              </w:tc>
              <w:tc>
                <w:tcPr>
                  <w:tcW w:w="0" w:type="auto"/>
                  <w:shd w:val="clear" w:color="669669" w:fill="FFFFFF"/>
                </w:tcPr>
                <w:p w14:paraId="4ECED09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2A38B199" w14:textId="77777777" w:rsidTr="00362271">
              <w:tc>
                <w:tcPr>
                  <w:tcW w:w="0" w:type="auto"/>
                  <w:shd w:val="clear" w:color="669669" w:fill="FFFFFF"/>
                </w:tcPr>
                <w:p w14:paraId="5CE69C17"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15FF18B7" w14:textId="77777777" w:rsidR="00B260E9" w:rsidRPr="00362271" w:rsidRDefault="00362271" w:rsidP="008F3959">
                  <w:pPr>
                    <w:spacing w:line="276" w:lineRule="auto"/>
                    <w:jc w:val="left"/>
                    <w:rPr>
                      <w:rFonts w:cs="Times New Roman"/>
                    </w:rPr>
                  </w:pPr>
                  <w:r w:rsidRPr="00362271">
                    <w:rPr>
                      <w:rFonts w:cs="Times New Roman"/>
                    </w:rPr>
                    <w:t>Themelimi i Bordit të Kopshtit në çdo k</w:t>
                  </w:r>
                  <w:r w:rsidR="00A168A5">
                    <w:rPr>
                      <w:rFonts w:cs="Times New Roman"/>
                    </w:rPr>
                    <w:t>opsht</w:t>
                  </w:r>
                </w:p>
              </w:tc>
              <w:tc>
                <w:tcPr>
                  <w:tcW w:w="0" w:type="auto"/>
                  <w:shd w:val="clear" w:color="669669" w:fill="FFFFFF"/>
                </w:tcPr>
                <w:p w14:paraId="7663EFB5"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72EFDAAD" w14:textId="77777777" w:rsidR="00B260E9" w:rsidRPr="00362271" w:rsidRDefault="00B260E9" w:rsidP="008F3959">
                  <w:pPr>
                    <w:spacing w:line="276" w:lineRule="auto"/>
                    <w:rPr>
                      <w:rFonts w:cs="Times New Roman"/>
                    </w:rPr>
                  </w:pPr>
                </w:p>
              </w:tc>
              <w:tc>
                <w:tcPr>
                  <w:tcW w:w="0" w:type="auto"/>
                  <w:shd w:val="clear" w:color="669669" w:fill="FFFFFF"/>
                </w:tcPr>
                <w:p w14:paraId="76A51CA6" w14:textId="44813760" w:rsidR="00B260E9" w:rsidRPr="00362271" w:rsidRDefault="00C05FDC" w:rsidP="008F3959">
                  <w:pPr>
                    <w:spacing w:line="276" w:lineRule="auto"/>
                    <w:rPr>
                      <w:rFonts w:cs="Times New Roman"/>
                    </w:rPr>
                  </w:pPr>
                  <w:ins w:id="389" w:author="Smart" w:date="2024-01-22T09:49:00Z">
                    <w:r>
                      <w:rPr>
                        <w:rFonts w:cs="Times New Roman"/>
                      </w:rPr>
                      <w:t xml:space="preserve"> 0</w:t>
                    </w:r>
                  </w:ins>
                </w:p>
              </w:tc>
              <w:tc>
                <w:tcPr>
                  <w:tcW w:w="0" w:type="auto"/>
                  <w:shd w:val="clear" w:color="669669" w:fill="FFFFFF"/>
                </w:tcPr>
                <w:p w14:paraId="37490B9C" w14:textId="77777777" w:rsidR="00B260E9" w:rsidRPr="00362271" w:rsidRDefault="00C05FDC" w:rsidP="008F3959">
                  <w:pPr>
                    <w:spacing w:line="276" w:lineRule="auto"/>
                    <w:rPr>
                      <w:rFonts w:cs="Times New Roman"/>
                    </w:rPr>
                  </w:pPr>
                  <w:ins w:id="390" w:author="Smart" w:date="2024-01-22T09:49:00Z">
                    <w:r>
                      <w:rPr>
                        <w:rFonts w:cs="Times New Roman"/>
                      </w:rPr>
                      <w:t>0</w:t>
                    </w:r>
                  </w:ins>
                </w:p>
              </w:tc>
              <w:tc>
                <w:tcPr>
                  <w:tcW w:w="0" w:type="auto"/>
                  <w:shd w:val="clear" w:color="669669" w:fill="FFFFFF"/>
                </w:tcPr>
                <w:p w14:paraId="084F2A87" w14:textId="77777777" w:rsidR="00B260E9" w:rsidRPr="00362271" w:rsidRDefault="00C05FDC" w:rsidP="008F3959">
                  <w:pPr>
                    <w:spacing w:line="276" w:lineRule="auto"/>
                    <w:rPr>
                      <w:rFonts w:cs="Times New Roman"/>
                    </w:rPr>
                  </w:pPr>
                  <w:ins w:id="391" w:author="Smart" w:date="2024-01-22T09:49:00Z">
                    <w:r>
                      <w:rPr>
                        <w:rFonts w:cs="Times New Roman"/>
                      </w:rPr>
                      <w:t>0</w:t>
                    </w:r>
                  </w:ins>
                </w:p>
              </w:tc>
              <w:tc>
                <w:tcPr>
                  <w:tcW w:w="0" w:type="auto"/>
                  <w:shd w:val="clear" w:color="669669" w:fill="FFFFFF"/>
                </w:tcPr>
                <w:p w14:paraId="601F4220" w14:textId="77777777" w:rsidR="00B260E9" w:rsidRPr="00362271" w:rsidRDefault="00C05FDC" w:rsidP="008F3959">
                  <w:pPr>
                    <w:spacing w:line="276" w:lineRule="auto"/>
                    <w:rPr>
                      <w:rFonts w:cs="Times New Roman"/>
                    </w:rPr>
                  </w:pPr>
                  <w:ins w:id="392" w:author="Smart" w:date="2024-01-22T09:49:00Z">
                    <w:r>
                      <w:rPr>
                        <w:rFonts w:cs="Times New Roman"/>
                      </w:rPr>
                      <w:t>0</w:t>
                    </w:r>
                  </w:ins>
                </w:p>
              </w:tc>
            </w:tr>
            <w:tr w:rsidR="00362271" w:rsidRPr="00362271" w14:paraId="429724D5" w14:textId="77777777" w:rsidTr="00362271">
              <w:tc>
                <w:tcPr>
                  <w:tcW w:w="0" w:type="auto"/>
                  <w:shd w:val="clear" w:color="669669" w:fill="FFFFFF"/>
                </w:tcPr>
                <w:p w14:paraId="5C020A9B"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555DB5D9" w14:textId="77777777" w:rsidR="00B260E9" w:rsidRPr="00362271" w:rsidRDefault="00362271" w:rsidP="008F3959">
                  <w:pPr>
                    <w:spacing w:line="276" w:lineRule="auto"/>
                    <w:jc w:val="left"/>
                    <w:rPr>
                      <w:rFonts w:cs="Times New Roman"/>
                    </w:rPr>
                  </w:pPr>
                  <w:r w:rsidRPr="00362271">
                    <w:rPr>
                      <w:rFonts w:cs="Times New Roman"/>
                    </w:rPr>
                    <w:t xml:space="preserve">Monitorimi i themelimit dhe </w:t>
                  </w:r>
                  <w:r w:rsidRPr="00362271">
                    <w:rPr>
                      <w:rFonts w:cs="Times New Roman"/>
                    </w:rPr>
                    <w:lastRenderedPageBreak/>
                    <w:t>mba</w:t>
                  </w:r>
                  <w:r w:rsidR="00A168A5">
                    <w:rPr>
                      <w:rFonts w:cs="Times New Roman"/>
                    </w:rPr>
                    <w:t>rëvajtjes së Bordit të Kopshtit</w:t>
                  </w:r>
                </w:p>
              </w:tc>
              <w:tc>
                <w:tcPr>
                  <w:tcW w:w="0" w:type="auto"/>
                  <w:shd w:val="clear" w:color="669669" w:fill="FFFFFF"/>
                </w:tcPr>
                <w:p w14:paraId="071621FF" w14:textId="77777777" w:rsidR="00B260E9" w:rsidRPr="00362271" w:rsidRDefault="000017C5" w:rsidP="008F3959">
                  <w:pPr>
                    <w:spacing w:line="276" w:lineRule="auto"/>
                    <w:jc w:val="left"/>
                    <w:rPr>
                      <w:rFonts w:cs="Times New Roman"/>
                    </w:rPr>
                  </w:pPr>
                  <w:r>
                    <w:rPr>
                      <w:rFonts w:cs="Times New Roman"/>
                    </w:rPr>
                    <w:lastRenderedPageBreak/>
                    <w:t>Drejtoria e Arsimit</w:t>
                  </w:r>
                  <w:r w:rsidR="00362271" w:rsidRPr="00362271">
                    <w:rPr>
                      <w:rFonts w:cs="Times New Roman"/>
                    </w:rPr>
                    <w:br/>
                  </w:r>
                </w:p>
              </w:tc>
              <w:tc>
                <w:tcPr>
                  <w:tcW w:w="0" w:type="auto"/>
                  <w:shd w:val="clear" w:color="669669" w:fill="FFFFFF"/>
                </w:tcPr>
                <w:p w14:paraId="7722F725" w14:textId="77777777" w:rsidR="00B260E9" w:rsidRPr="00362271" w:rsidRDefault="00B260E9" w:rsidP="008F3959">
                  <w:pPr>
                    <w:spacing w:line="276" w:lineRule="auto"/>
                    <w:rPr>
                      <w:rFonts w:cs="Times New Roman"/>
                    </w:rPr>
                  </w:pPr>
                </w:p>
              </w:tc>
              <w:tc>
                <w:tcPr>
                  <w:tcW w:w="0" w:type="auto"/>
                  <w:shd w:val="clear" w:color="669669" w:fill="FFFFFF"/>
                </w:tcPr>
                <w:p w14:paraId="13703989" w14:textId="77777777" w:rsidR="00B260E9" w:rsidRPr="00362271" w:rsidRDefault="00746335" w:rsidP="008F3959">
                  <w:pPr>
                    <w:spacing w:line="276" w:lineRule="auto"/>
                    <w:rPr>
                      <w:rFonts w:cs="Times New Roman"/>
                    </w:rPr>
                  </w:pPr>
                  <w:ins w:id="393" w:author="Manushaqe Rina" w:date="2024-03-11T19:00:00Z">
                    <w:r>
                      <w:rPr>
                        <w:rFonts w:cs="Times New Roman"/>
                      </w:rPr>
                      <w:t>0</w:t>
                    </w:r>
                  </w:ins>
                </w:p>
              </w:tc>
              <w:tc>
                <w:tcPr>
                  <w:tcW w:w="0" w:type="auto"/>
                  <w:shd w:val="clear" w:color="669669" w:fill="FFFFFF"/>
                </w:tcPr>
                <w:p w14:paraId="535BF03F" w14:textId="77777777" w:rsidR="00B260E9" w:rsidRPr="00362271" w:rsidRDefault="00C05FDC" w:rsidP="008F3959">
                  <w:pPr>
                    <w:spacing w:line="276" w:lineRule="auto"/>
                    <w:rPr>
                      <w:rFonts w:cs="Times New Roman"/>
                    </w:rPr>
                  </w:pPr>
                  <w:ins w:id="394" w:author="Smart" w:date="2024-01-22T09:49:00Z">
                    <w:r>
                      <w:rPr>
                        <w:rFonts w:cs="Times New Roman"/>
                      </w:rPr>
                      <w:t>0</w:t>
                    </w:r>
                  </w:ins>
                </w:p>
              </w:tc>
              <w:tc>
                <w:tcPr>
                  <w:tcW w:w="0" w:type="auto"/>
                  <w:shd w:val="clear" w:color="669669" w:fill="FFFFFF"/>
                </w:tcPr>
                <w:p w14:paraId="091C7290" w14:textId="77777777" w:rsidR="00B260E9" w:rsidRPr="00362271" w:rsidRDefault="00C05FDC" w:rsidP="008F3959">
                  <w:pPr>
                    <w:spacing w:line="276" w:lineRule="auto"/>
                    <w:rPr>
                      <w:rFonts w:cs="Times New Roman"/>
                    </w:rPr>
                  </w:pPr>
                  <w:ins w:id="395" w:author="Smart" w:date="2024-01-22T09:49:00Z">
                    <w:r>
                      <w:rPr>
                        <w:rFonts w:cs="Times New Roman"/>
                      </w:rPr>
                      <w:t>0</w:t>
                    </w:r>
                  </w:ins>
                </w:p>
              </w:tc>
              <w:tc>
                <w:tcPr>
                  <w:tcW w:w="0" w:type="auto"/>
                  <w:shd w:val="clear" w:color="669669" w:fill="FFFFFF"/>
                </w:tcPr>
                <w:p w14:paraId="2363B157" w14:textId="77777777" w:rsidR="00B260E9" w:rsidRPr="00362271" w:rsidRDefault="00C05FDC" w:rsidP="008F3959">
                  <w:pPr>
                    <w:spacing w:line="276" w:lineRule="auto"/>
                    <w:rPr>
                      <w:rFonts w:cs="Times New Roman"/>
                    </w:rPr>
                  </w:pPr>
                  <w:ins w:id="396" w:author="Smart" w:date="2024-01-22T09:49:00Z">
                    <w:r>
                      <w:rPr>
                        <w:rFonts w:cs="Times New Roman"/>
                      </w:rPr>
                      <w:t>0</w:t>
                    </w:r>
                  </w:ins>
                </w:p>
              </w:tc>
            </w:tr>
            <w:tr w:rsidR="00362271" w:rsidRPr="00362271" w14:paraId="0D05EA27" w14:textId="77777777" w:rsidTr="00362271">
              <w:tc>
                <w:tcPr>
                  <w:tcW w:w="0" w:type="auto"/>
                  <w:shd w:val="clear" w:color="050000" w:fill="D4CFCF"/>
                </w:tcPr>
                <w:p w14:paraId="3B6CCB22" w14:textId="77777777" w:rsidR="00B260E9" w:rsidRPr="00362271" w:rsidRDefault="00B260E9" w:rsidP="008F3959">
                  <w:pPr>
                    <w:spacing w:line="276" w:lineRule="auto"/>
                    <w:rPr>
                      <w:rFonts w:cs="Times New Roman"/>
                    </w:rPr>
                  </w:pPr>
                </w:p>
              </w:tc>
              <w:tc>
                <w:tcPr>
                  <w:tcW w:w="0" w:type="auto"/>
                  <w:shd w:val="clear" w:color="050000" w:fill="D4CFCF"/>
                </w:tcPr>
                <w:p w14:paraId="57B9A354" w14:textId="77777777" w:rsidR="00B260E9" w:rsidRPr="00362271" w:rsidRDefault="00B260E9" w:rsidP="008F3959">
                  <w:pPr>
                    <w:spacing w:line="276" w:lineRule="auto"/>
                    <w:rPr>
                      <w:rFonts w:cs="Times New Roman"/>
                    </w:rPr>
                  </w:pPr>
                </w:p>
              </w:tc>
              <w:tc>
                <w:tcPr>
                  <w:tcW w:w="0" w:type="auto"/>
                  <w:shd w:val="clear" w:color="050000" w:fill="D4CFCF"/>
                </w:tcPr>
                <w:p w14:paraId="07BBAE67" w14:textId="77777777" w:rsidR="00B260E9" w:rsidRPr="00362271" w:rsidRDefault="00B260E9" w:rsidP="008F3959">
                  <w:pPr>
                    <w:spacing w:line="276" w:lineRule="auto"/>
                    <w:rPr>
                      <w:rFonts w:cs="Times New Roman"/>
                    </w:rPr>
                  </w:pPr>
                </w:p>
              </w:tc>
              <w:tc>
                <w:tcPr>
                  <w:tcW w:w="0" w:type="auto"/>
                  <w:shd w:val="clear" w:color="050000" w:fill="D4CFCF"/>
                </w:tcPr>
                <w:p w14:paraId="461E5393" w14:textId="77777777" w:rsidR="00B260E9" w:rsidRPr="00362271" w:rsidRDefault="00B260E9" w:rsidP="008F3959">
                  <w:pPr>
                    <w:spacing w:line="276" w:lineRule="auto"/>
                    <w:rPr>
                      <w:rFonts w:cs="Times New Roman"/>
                    </w:rPr>
                  </w:pPr>
                </w:p>
              </w:tc>
              <w:tc>
                <w:tcPr>
                  <w:tcW w:w="0" w:type="auto"/>
                  <w:shd w:val="clear" w:color="050000" w:fill="D4CFCF"/>
                </w:tcPr>
                <w:p w14:paraId="1479040C" w14:textId="77777777" w:rsidR="00B260E9" w:rsidRPr="00362271" w:rsidRDefault="00C05FDC" w:rsidP="008F3959">
                  <w:pPr>
                    <w:spacing w:line="276" w:lineRule="auto"/>
                    <w:rPr>
                      <w:rFonts w:cs="Times New Roman"/>
                    </w:rPr>
                  </w:pPr>
                  <w:ins w:id="397" w:author="Smart" w:date="2024-01-22T09:49:00Z">
                    <w:r>
                      <w:rPr>
                        <w:rFonts w:cs="Times New Roman"/>
                      </w:rPr>
                      <w:t>0</w:t>
                    </w:r>
                  </w:ins>
                </w:p>
              </w:tc>
              <w:tc>
                <w:tcPr>
                  <w:tcW w:w="0" w:type="auto"/>
                  <w:shd w:val="clear" w:color="050000" w:fill="D4CFCF"/>
                </w:tcPr>
                <w:p w14:paraId="019D0B71" w14:textId="77777777" w:rsidR="00B260E9" w:rsidRPr="00362271" w:rsidRDefault="00C05FDC" w:rsidP="008F3959">
                  <w:pPr>
                    <w:spacing w:line="276" w:lineRule="auto"/>
                    <w:rPr>
                      <w:rFonts w:cs="Times New Roman"/>
                    </w:rPr>
                  </w:pPr>
                  <w:ins w:id="398" w:author="Smart" w:date="2024-01-22T09:49:00Z">
                    <w:r>
                      <w:rPr>
                        <w:rFonts w:cs="Times New Roman"/>
                      </w:rPr>
                      <w:t>0</w:t>
                    </w:r>
                  </w:ins>
                </w:p>
              </w:tc>
              <w:tc>
                <w:tcPr>
                  <w:tcW w:w="0" w:type="auto"/>
                  <w:shd w:val="clear" w:color="050000" w:fill="D4CFCF"/>
                </w:tcPr>
                <w:p w14:paraId="00CCA1AE" w14:textId="77777777" w:rsidR="00B260E9" w:rsidRPr="00362271" w:rsidRDefault="00C05FDC" w:rsidP="008F3959">
                  <w:pPr>
                    <w:spacing w:line="276" w:lineRule="auto"/>
                    <w:rPr>
                      <w:rFonts w:cs="Times New Roman"/>
                    </w:rPr>
                  </w:pPr>
                  <w:ins w:id="399" w:author="Smart" w:date="2024-01-22T09:49:00Z">
                    <w:r>
                      <w:rPr>
                        <w:rFonts w:cs="Times New Roman"/>
                      </w:rPr>
                      <w:t>0</w:t>
                    </w:r>
                  </w:ins>
                </w:p>
              </w:tc>
              <w:tc>
                <w:tcPr>
                  <w:tcW w:w="0" w:type="auto"/>
                  <w:shd w:val="clear" w:color="050000" w:fill="D4CFCF"/>
                </w:tcPr>
                <w:p w14:paraId="45634975" w14:textId="77777777" w:rsidR="00B260E9" w:rsidRPr="00362271" w:rsidRDefault="00C05FDC" w:rsidP="008F3959">
                  <w:pPr>
                    <w:spacing w:line="276" w:lineRule="auto"/>
                    <w:rPr>
                      <w:rFonts w:cs="Times New Roman"/>
                    </w:rPr>
                  </w:pPr>
                  <w:ins w:id="400" w:author="Smart" w:date="2024-01-22T09:49:00Z">
                    <w:r>
                      <w:rPr>
                        <w:rFonts w:cs="Times New Roman"/>
                      </w:rPr>
                      <w:t>0</w:t>
                    </w:r>
                  </w:ins>
                </w:p>
              </w:tc>
            </w:tr>
          </w:tbl>
          <w:p w14:paraId="36F4A0D4" w14:textId="77777777" w:rsidR="00362271" w:rsidRPr="00362271" w:rsidRDefault="00362271" w:rsidP="008F3959">
            <w:pPr>
              <w:spacing w:line="276" w:lineRule="auto"/>
              <w:rPr>
                <w:rFonts w:cs="Times New Roman"/>
              </w:rPr>
            </w:pPr>
          </w:p>
        </w:tc>
      </w:tr>
      <w:tr w:rsidR="00362271" w:rsidRPr="00362271" w14:paraId="644414E6" w14:textId="77777777" w:rsidTr="00362271">
        <w:tc>
          <w:tcPr>
            <w:tcW w:w="4675" w:type="dxa"/>
            <w:gridSpan w:val="2"/>
          </w:tcPr>
          <w:p w14:paraId="35EF786F"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3EEC1BBB" w14:textId="77777777" w:rsidR="00362271" w:rsidRPr="00362271" w:rsidRDefault="00570718" w:rsidP="008F3959">
            <w:pPr>
              <w:spacing w:line="276" w:lineRule="auto"/>
              <w:rPr>
                <w:rFonts w:cs="Times New Roman"/>
              </w:rPr>
            </w:pPr>
            <w:r>
              <w:rPr>
                <w:rFonts w:cs="Times New Roman"/>
              </w:rPr>
              <w:t xml:space="preserve"> 2024-202</w:t>
            </w:r>
            <w:ins w:id="401" w:author="Smart" w:date="2024-01-22T11:55:00Z">
              <w:r w:rsidR="004B6A5D">
                <w:rPr>
                  <w:rFonts w:cs="Times New Roman"/>
                </w:rPr>
                <w:t>5</w:t>
              </w:r>
            </w:ins>
            <w:del w:id="402" w:author="Smart" w:date="2024-01-22T11:55:00Z">
              <w:r w:rsidDel="004B6A5D">
                <w:rPr>
                  <w:rFonts w:cs="Times New Roman"/>
                </w:rPr>
                <w:delText>6</w:delText>
              </w:r>
            </w:del>
          </w:p>
        </w:tc>
        <w:tc>
          <w:tcPr>
            <w:tcW w:w="4675" w:type="dxa"/>
            <w:gridSpan w:val="2"/>
          </w:tcPr>
          <w:p w14:paraId="02F0B3DF"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67312ACE" w14:textId="77777777" w:rsidR="00362271" w:rsidRPr="00362271" w:rsidRDefault="000017C5" w:rsidP="008F3959">
            <w:pPr>
              <w:spacing w:line="276" w:lineRule="auto"/>
              <w:rPr>
                <w:rFonts w:cs="Times New Roman"/>
              </w:rPr>
            </w:pPr>
            <w:r>
              <w:rPr>
                <w:rFonts w:cs="Times New Roman"/>
              </w:rPr>
              <w:t>Drejtoria e Arsimit</w:t>
            </w:r>
          </w:p>
        </w:tc>
      </w:tr>
    </w:tbl>
    <w:p w14:paraId="22E2BA43" w14:textId="77777777" w:rsidR="00362271" w:rsidRPr="00362271" w:rsidRDefault="00362271"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55FC4B4E" w14:textId="77777777" w:rsidTr="00570718">
        <w:trPr>
          <w:trHeight w:val="1349"/>
        </w:trPr>
        <w:tc>
          <w:tcPr>
            <w:tcW w:w="3116" w:type="dxa"/>
          </w:tcPr>
          <w:p w14:paraId="6F1055BB"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008</w:t>
            </w:r>
          </w:p>
        </w:tc>
        <w:tc>
          <w:tcPr>
            <w:tcW w:w="3117" w:type="dxa"/>
            <w:gridSpan w:val="2"/>
          </w:tcPr>
          <w:p w14:paraId="60B5EC61"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Fuqizimi i Bordit të Kopshtit </w:t>
            </w:r>
          </w:p>
        </w:tc>
        <w:tc>
          <w:tcPr>
            <w:tcW w:w="3117" w:type="dxa"/>
          </w:tcPr>
          <w:p w14:paraId="3E3A3269"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59ACB292" w14:textId="77777777" w:rsidR="00362271" w:rsidRPr="00362271" w:rsidRDefault="00362271" w:rsidP="008F3959">
            <w:pPr>
              <w:spacing w:line="276" w:lineRule="auto"/>
              <w:rPr>
                <w:rFonts w:cs="Times New Roman"/>
              </w:rPr>
            </w:pPr>
          </w:p>
          <w:p w14:paraId="514B6F5E"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52A4D862" w14:textId="77777777" w:rsidTr="00362271">
        <w:tc>
          <w:tcPr>
            <w:tcW w:w="9350" w:type="dxa"/>
            <w:gridSpan w:val="4"/>
          </w:tcPr>
          <w:p w14:paraId="4AE1C73A"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94E368A" w14:textId="77777777" w:rsidTr="00362271">
        <w:tc>
          <w:tcPr>
            <w:tcW w:w="9350" w:type="dxa"/>
            <w:gridSpan w:val="4"/>
          </w:tcPr>
          <w:p w14:paraId="190DF90D" w14:textId="77777777" w:rsidR="00362271" w:rsidRPr="00362271" w:rsidRDefault="00362271" w:rsidP="008F3959">
            <w:pPr>
              <w:spacing w:line="276" w:lineRule="auto"/>
              <w:rPr>
                <w:rFonts w:cs="Times New Roman"/>
                <w:b/>
              </w:rPr>
            </w:pPr>
            <w:r w:rsidRPr="00362271">
              <w:rPr>
                <w:rFonts w:cs="Times New Roman"/>
                <w:b/>
              </w:rPr>
              <w:t>i Situata</w:t>
            </w:r>
          </w:p>
          <w:p w14:paraId="48182C35" w14:textId="612156C4" w:rsidR="00362271" w:rsidRPr="00362271" w:rsidRDefault="00362271" w:rsidP="008F3959">
            <w:pPr>
              <w:pStyle w:val="NormalWeb"/>
              <w:spacing w:line="276" w:lineRule="auto"/>
              <w:jc w:val="both"/>
              <w:divId w:val="1103065840"/>
            </w:pPr>
            <w:r w:rsidRPr="00362271">
              <w:t xml:space="preserve">Numri minimal i mbledhjeve të Bordit në Kopshtet publike të Bashkisë </w:t>
            </w:r>
            <w:r w:rsidR="00401B82">
              <w:t>Dibër</w:t>
            </w:r>
            <w:r w:rsidR="00876B72">
              <w:t xml:space="preserve"> </w:t>
            </w:r>
            <w:r w:rsidR="00142006">
              <w:t>është 2</w:t>
            </w:r>
            <w:r w:rsidR="00570718">
              <w:t>, numri mesatar</w:t>
            </w:r>
            <w:r w:rsidR="00142006">
              <w:t xml:space="preserve"> është 4, ndërsa numri maksimal është 8</w:t>
            </w:r>
            <w:r w:rsidRPr="00362271">
              <w:t>. Mbledhja e bordit të kopshtit në disa kopshte realizohet më pak nga sa është e parashikuar me ligj. Kjo mund të vijë si pasojë e mungesës së informacionit të anëtarëve të bordit mbi kompetencat dhe detyrimet e tyre.</w:t>
            </w:r>
          </w:p>
          <w:p w14:paraId="6264C7D7" w14:textId="77777777" w:rsidR="00362271" w:rsidRPr="00362271" w:rsidRDefault="00362271" w:rsidP="008F3959">
            <w:pPr>
              <w:pStyle w:val="NormalWeb"/>
              <w:spacing w:line="276" w:lineRule="auto"/>
              <w:jc w:val="both"/>
              <w:divId w:val="1103065840"/>
            </w:pPr>
            <w:r w:rsidRPr="00362271">
              <w:rPr>
                <w:rStyle w:val="Strong"/>
                <w:rFonts w:eastAsiaTheme="majorEastAsia"/>
              </w:rPr>
              <w:t>Ndërkohë disa nga detyrat e bordit dhe tematikat që diskutohen në Bord janë</w:t>
            </w:r>
            <w:r w:rsidRPr="00362271">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34"/>
            </w:tblGrid>
            <w:tr w:rsidR="00362271" w:rsidRPr="00362271" w14:paraId="4F99B9A0" w14:textId="77777777">
              <w:trPr>
                <w:divId w:val="1103065840"/>
                <w:tblCellSpacing w:w="0" w:type="dxa"/>
              </w:trPr>
              <w:tc>
                <w:tcPr>
                  <w:tcW w:w="0" w:type="auto"/>
                  <w:vAlign w:val="center"/>
                  <w:hideMark/>
                </w:tcPr>
                <w:p w14:paraId="4F537419" w14:textId="77777777" w:rsidR="00362271" w:rsidRPr="00362271" w:rsidRDefault="00362271" w:rsidP="00D13011">
                  <w:pPr>
                    <w:numPr>
                      <w:ilvl w:val="0"/>
                      <w:numId w:val="73"/>
                    </w:numPr>
                    <w:spacing w:before="100" w:beforeAutospacing="1" w:after="0" w:line="276" w:lineRule="auto"/>
                    <w:rPr>
                      <w:rFonts w:eastAsia="Times New Roman" w:cs="Times New Roman"/>
                    </w:rPr>
                  </w:pPr>
                  <w:r w:rsidRPr="00362271">
                    <w:rPr>
                      <w:rFonts w:eastAsia="Times New Roman" w:cs="Times New Roman"/>
                    </w:rPr>
                    <w:t>Miratimin e planit afatmesëm dhe atë vjetor të institucionit.</w:t>
                  </w:r>
                </w:p>
              </w:tc>
            </w:tr>
            <w:tr w:rsidR="00362271" w:rsidRPr="00362271" w14:paraId="71FDEAFB" w14:textId="77777777">
              <w:trPr>
                <w:divId w:val="1103065840"/>
                <w:tblCellSpacing w:w="0" w:type="dxa"/>
              </w:trPr>
              <w:tc>
                <w:tcPr>
                  <w:tcW w:w="0" w:type="auto"/>
                  <w:vAlign w:val="center"/>
                  <w:hideMark/>
                </w:tcPr>
                <w:p w14:paraId="57730118" w14:textId="77777777" w:rsidR="00362271" w:rsidRPr="00362271" w:rsidRDefault="00362271" w:rsidP="00D13011">
                  <w:pPr>
                    <w:numPr>
                      <w:ilvl w:val="0"/>
                      <w:numId w:val="74"/>
                    </w:numPr>
                    <w:spacing w:before="100" w:beforeAutospacing="1" w:after="0" w:line="276" w:lineRule="auto"/>
                    <w:rPr>
                      <w:rFonts w:eastAsia="Times New Roman" w:cs="Times New Roman"/>
                    </w:rPr>
                  </w:pPr>
                  <w:r w:rsidRPr="00362271">
                    <w:rPr>
                      <w:rFonts w:eastAsia="Times New Roman" w:cs="Times New Roman"/>
                    </w:rPr>
                    <w:t>Miraton planin e shpenzimeve të institucionit arsimor për fondet, të cilat sigurohen nga institucioni.</w:t>
                  </w:r>
                </w:p>
              </w:tc>
            </w:tr>
            <w:tr w:rsidR="00362271" w:rsidRPr="00362271" w14:paraId="07B57B23" w14:textId="77777777">
              <w:trPr>
                <w:divId w:val="1103065840"/>
                <w:tblCellSpacing w:w="0" w:type="dxa"/>
              </w:trPr>
              <w:tc>
                <w:tcPr>
                  <w:tcW w:w="0" w:type="auto"/>
                  <w:vAlign w:val="center"/>
                  <w:hideMark/>
                </w:tcPr>
                <w:p w14:paraId="352C834A" w14:textId="77777777" w:rsidR="00362271" w:rsidRPr="00362271" w:rsidRDefault="00362271" w:rsidP="00D13011">
                  <w:pPr>
                    <w:numPr>
                      <w:ilvl w:val="0"/>
                      <w:numId w:val="75"/>
                    </w:numPr>
                    <w:spacing w:before="100" w:beforeAutospacing="1" w:after="0" w:line="276" w:lineRule="auto"/>
                    <w:rPr>
                      <w:rFonts w:eastAsia="Times New Roman" w:cs="Times New Roman"/>
                    </w:rPr>
                  </w:pPr>
                  <w:r w:rsidRPr="00362271">
                    <w:rPr>
                      <w:rFonts w:eastAsia="Times New Roman" w:cs="Times New Roman"/>
                    </w:rPr>
                    <w:t>Miraton kurrikulën e hartuar nga institucioni arsimor.</w:t>
                  </w:r>
                </w:p>
              </w:tc>
            </w:tr>
            <w:tr w:rsidR="00362271" w:rsidRPr="00362271" w14:paraId="6A61347E" w14:textId="77777777">
              <w:trPr>
                <w:divId w:val="1103065840"/>
                <w:tblCellSpacing w:w="0" w:type="dxa"/>
              </w:trPr>
              <w:tc>
                <w:tcPr>
                  <w:tcW w:w="0" w:type="auto"/>
                  <w:vAlign w:val="center"/>
                  <w:hideMark/>
                </w:tcPr>
                <w:p w14:paraId="5841AB9B" w14:textId="77777777" w:rsidR="00362271" w:rsidRPr="00362271" w:rsidRDefault="00362271" w:rsidP="00D13011">
                  <w:pPr>
                    <w:numPr>
                      <w:ilvl w:val="0"/>
                      <w:numId w:val="76"/>
                    </w:numPr>
                    <w:spacing w:before="100" w:beforeAutospacing="1" w:after="0" w:line="276" w:lineRule="auto"/>
                    <w:rPr>
                      <w:rFonts w:eastAsia="Times New Roman" w:cs="Times New Roman"/>
                    </w:rPr>
                  </w:pPr>
                  <w:r w:rsidRPr="00362271">
                    <w:rPr>
                      <w:rFonts w:eastAsia="Times New Roman" w:cs="Times New Roman"/>
                    </w:rPr>
                    <w:t>Merrë pjesë në procedurat e emërimit e të largimit të anëtarëve të bordit.</w:t>
                  </w:r>
                </w:p>
              </w:tc>
            </w:tr>
            <w:tr w:rsidR="00362271" w:rsidRPr="00362271" w14:paraId="473635BE" w14:textId="77777777">
              <w:trPr>
                <w:divId w:val="1103065840"/>
                <w:tblCellSpacing w:w="0" w:type="dxa"/>
              </w:trPr>
              <w:tc>
                <w:tcPr>
                  <w:tcW w:w="0" w:type="auto"/>
                  <w:vAlign w:val="center"/>
                  <w:hideMark/>
                </w:tcPr>
                <w:p w14:paraId="2E27C826" w14:textId="77777777" w:rsidR="00362271" w:rsidRPr="00362271" w:rsidRDefault="00362271" w:rsidP="00D13011">
                  <w:pPr>
                    <w:numPr>
                      <w:ilvl w:val="0"/>
                      <w:numId w:val="77"/>
                    </w:numPr>
                    <w:spacing w:before="100" w:beforeAutospacing="1" w:after="0" w:line="276" w:lineRule="auto"/>
                    <w:rPr>
                      <w:rFonts w:eastAsia="Times New Roman" w:cs="Times New Roman"/>
                    </w:rPr>
                  </w:pPr>
                  <w:r w:rsidRPr="00362271">
                    <w:rPr>
                      <w:rFonts w:eastAsia="Times New Roman" w:cs="Times New Roman"/>
                    </w:rPr>
                    <w:t>Shqyrton rregulloren e brendshme të institucionit.</w:t>
                  </w:r>
                </w:p>
              </w:tc>
            </w:tr>
            <w:tr w:rsidR="00362271" w:rsidRPr="00362271" w14:paraId="14527F5E" w14:textId="77777777">
              <w:trPr>
                <w:divId w:val="1103065840"/>
                <w:tblCellSpacing w:w="0" w:type="dxa"/>
              </w:trPr>
              <w:tc>
                <w:tcPr>
                  <w:tcW w:w="0" w:type="auto"/>
                  <w:vAlign w:val="center"/>
                  <w:hideMark/>
                </w:tcPr>
                <w:p w14:paraId="05B88EFF" w14:textId="77777777" w:rsidR="00362271" w:rsidRPr="00362271" w:rsidRDefault="00362271" w:rsidP="00D13011">
                  <w:pPr>
                    <w:numPr>
                      <w:ilvl w:val="0"/>
                      <w:numId w:val="78"/>
                    </w:numPr>
                    <w:spacing w:before="100" w:beforeAutospacing="1" w:after="0" w:line="276" w:lineRule="auto"/>
                    <w:rPr>
                      <w:rFonts w:eastAsia="Times New Roman" w:cs="Times New Roman"/>
                    </w:rPr>
                  </w:pPr>
                  <w:r w:rsidRPr="00362271">
                    <w:rPr>
                      <w:rFonts w:eastAsia="Times New Roman" w:cs="Times New Roman"/>
                    </w:rPr>
                    <w:t>Ndjekë përmbushjen e objektivave të planit vjetor të institucionit.</w:t>
                  </w:r>
                </w:p>
              </w:tc>
            </w:tr>
            <w:tr w:rsidR="00362271" w:rsidRPr="00362271" w14:paraId="0B1369BE" w14:textId="77777777">
              <w:trPr>
                <w:divId w:val="1103065840"/>
                <w:tblCellSpacing w:w="0" w:type="dxa"/>
              </w:trPr>
              <w:tc>
                <w:tcPr>
                  <w:tcW w:w="0" w:type="auto"/>
                  <w:vAlign w:val="center"/>
                  <w:hideMark/>
                </w:tcPr>
                <w:p w14:paraId="3BECEB80" w14:textId="77777777" w:rsidR="00362271" w:rsidRPr="00362271" w:rsidRDefault="00362271" w:rsidP="00D13011">
                  <w:pPr>
                    <w:numPr>
                      <w:ilvl w:val="0"/>
                      <w:numId w:val="79"/>
                    </w:numPr>
                    <w:spacing w:before="100" w:beforeAutospacing="1" w:after="0" w:line="276" w:lineRule="auto"/>
                    <w:rPr>
                      <w:rFonts w:eastAsia="Times New Roman" w:cs="Times New Roman"/>
                    </w:rPr>
                  </w:pPr>
                  <w:r w:rsidRPr="00362271">
                    <w:rPr>
                      <w:rFonts w:eastAsia="Times New Roman" w:cs="Times New Roman"/>
                    </w:rPr>
                    <w:t>Kontributi vullnetar i prindërve.</w:t>
                  </w:r>
                </w:p>
              </w:tc>
            </w:tr>
            <w:tr w:rsidR="00362271" w:rsidRPr="00362271" w14:paraId="711227AE" w14:textId="77777777">
              <w:trPr>
                <w:divId w:val="1103065840"/>
                <w:tblCellSpacing w:w="0" w:type="dxa"/>
              </w:trPr>
              <w:tc>
                <w:tcPr>
                  <w:tcW w:w="0" w:type="auto"/>
                  <w:vAlign w:val="center"/>
                  <w:hideMark/>
                </w:tcPr>
                <w:p w14:paraId="02CC4225" w14:textId="77777777" w:rsidR="00362271" w:rsidRPr="00362271" w:rsidRDefault="00362271" w:rsidP="00D13011">
                  <w:pPr>
                    <w:numPr>
                      <w:ilvl w:val="0"/>
                      <w:numId w:val="80"/>
                    </w:numPr>
                    <w:spacing w:before="100" w:beforeAutospacing="1" w:after="0" w:line="276" w:lineRule="auto"/>
                    <w:rPr>
                      <w:rFonts w:eastAsia="Times New Roman" w:cs="Times New Roman"/>
                    </w:rPr>
                  </w:pPr>
                  <w:r w:rsidRPr="00362271">
                    <w:rPr>
                      <w:rFonts w:eastAsia="Times New Roman" w:cs="Times New Roman"/>
                    </w:rPr>
                    <w:t>Nevojat imediate të fëmijëve.</w:t>
                  </w:r>
                </w:p>
              </w:tc>
            </w:tr>
            <w:tr w:rsidR="00362271" w:rsidRPr="00362271" w14:paraId="0C3AB09D" w14:textId="77777777">
              <w:trPr>
                <w:divId w:val="1103065840"/>
                <w:tblCellSpacing w:w="0" w:type="dxa"/>
              </w:trPr>
              <w:tc>
                <w:tcPr>
                  <w:tcW w:w="0" w:type="auto"/>
                  <w:vAlign w:val="center"/>
                  <w:hideMark/>
                </w:tcPr>
                <w:p w14:paraId="60893ECA" w14:textId="77777777" w:rsidR="00362271" w:rsidRPr="00362271" w:rsidRDefault="00362271" w:rsidP="00D13011">
                  <w:pPr>
                    <w:numPr>
                      <w:ilvl w:val="0"/>
                      <w:numId w:val="81"/>
                    </w:numPr>
                    <w:spacing w:before="100" w:beforeAutospacing="1" w:after="0" w:line="276" w:lineRule="auto"/>
                    <w:rPr>
                      <w:rFonts w:eastAsia="Times New Roman" w:cs="Times New Roman"/>
                    </w:rPr>
                  </w:pPr>
                  <w:r w:rsidRPr="00362271">
                    <w:rPr>
                      <w:rFonts w:eastAsia="Times New Roman" w:cs="Times New Roman"/>
                    </w:rPr>
                    <w:t>Siguria e fëmijëve.</w:t>
                  </w:r>
                </w:p>
              </w:tc>
            </w:tr>
            <w:tr w:rsidR="00362271" w:rsidRPr="00362271" w14:paraId="18313B03" w14:textId="77777777">
              <w:trPr>
                <w:divId w:val="1103065840"/>
                <w:tblCellSpacing w:w="0" w:type="dxa"/>
              </w:trPr>
              <w:tc>
                <w:tcPr>
                  <w:tcW w:w="0" w:type="auto"/>
                  <w:vAlign w:val="center"/>
                  <w:hideMark/>
                </w:tcPr>
                <w:p w14:paraId="429639B9" w14:textId="77777777" w:rsidR="00362271" w:rsidRPr="00362271" w:rsidRDefault="00362271" w:rsidP="00D13011">
                  <w:pPr>
                    <w:numPr>
                      <w:ilvl w:val="0"/>
                      <w:numId w:val="82"/>
                    </w:numPr>
                    <w:spacing w:before="100" w:beforeAutospacing="1" w:after="0" w:line="276" w:lineRule="auto"/>
                    <w:rPr>
                      <w:rFonts w:eastAsia="Times New Roman" w:cs="Times New Roman"/>
                    </w:rPr>
                  </w:pPr>
                  <w:r w:rsidRPr="00362271">
                    <w:rPr>
                      <w:rFonts w:eastAsia="Times New Roman" w:cs="Times New Roman"/>
                    </w:rPr>
                    <w:t>Transporti i fëmijëve.</w:t>
                  </w:r>
                </w:p>
              </w:tc>
            </w:tr>
            <w:tr w:rsidR="00362271" w:rsidRPr="00362271" w14:paraId="3FCF0152" w14:textId="77777777">
              <w:trPr>
                <w:divId w:val="1103065840"/>
                <w:tblCellSpacing w:w="0" w:type="dxa"/>
              </w:trPr>
              <w:tc>
                <w:tcPr>
                  <w:tcW w:w="0" w:type="auto"/>
                  <w:vAlign w:val="center"/>
                  <w:hideMark/>
                </w:tcPr>
                <w:p w14:paraId="33B19C89" w14:textId="77777777" w:rsidR="00362271" w:rsidRPr="00362271" w:rsidRDefault="00362271" w:rsidP="00D13011">
                  <w:pPr>
                    <w:numPr>
                      <w:ilvl w:val="0"/>
                      <w:numId w:val="83"/>
                    </w:numPr>
                    <w:spacing w:before="100" w:beforeAutospacing="1" w:after="0" w:line="276" w:lineRule="auto"/>
                    <w:rPr>
                      <w:rFonts w:eastAsia="Times New Roman" w:cs="Times New Roman"/>
                    </w:rPr>
                  </w:pPr>
                  <w:r w:rsidRPr="00362271">
                    <w:rPr>
                      <w:rFonts w:eastAsia="Times New Roman" w:cs="Times New Roman"/>
                    </w:rPr>
                    <w:t>Siguria e fëmijëve.</w:t>
                  </w:r>
                </w:p>
              </w:tc>
            </w:tr>
            <w:tr w:rsidR="00362271" w:rsidRPr="00362271" w14:paraId="5ABA924A" w14:textId="77777777">
              <w:trPr>
                <w:divId w:val="1103065840"/>
                <w:tblCellSpacing w:w="0" w:type="dxa"/>
              </w:trPr>
              <w:tc>
                <w:tcPr>
                  <w:tcW w:w="0" w:type="auto"/>
                  <w:vAlign w:val="center"/>
                  <w:hideMark/>
                </w:tcPr>
                <w:p w14:paraId="0372808F" w14:textId="77777777" w:rsidR="00362271" w:rsidRPr="00362271" w:rsidRDefault="00362271" w:rsidP="00D13011">
                  <w:pPr>
                    <w:numPr>
                      <w:ilvl w:val="0"/>
                      <w:numId w:val="84"/>
                    </w:numPr>
                    <w:spacing w:before="100" w:beforeAutospacing="1" w:after="0" w:line="276" w:lineRule="auto"/>
                    <w:rPr>
                      <w:rFonts w:eastAsia="Times New Roman" w:cs="Times New Roman"/>
                    </w:rPr>
                  </w:pPr>
                  <w:r w:rsidRPr="00362271">
                    <w:rPr>
                      <w:rFonts w:eastAsia="Times New Roman" w:cs="Times New Roman"/>
                    </w:rPr>
                    <w:t>Infastruktura.</w:t>
                  </w:r>
                </w:p>
              </w:tc>
            </w:tr>
          </w:tbl>
          <w:p w14:paraId="428AFE65" w14:textId="77777777" w:rsidR="00362271" w:rsidRPr="00362271" w:rsidRDefault="00362271" w:rsidP="008F3959">
            <w:pPr>
              <w:spacing w:line="276" w:lineRule="auto"/>
              <w:rPr>
                <w:rFonts w:cs="Times New Roman"/>
              </w:rPr>
            </w:pPr>
          </w:p>
        </w:tc>
      </w:tr>
      <w:tr w:rsidR="00362271" w:rsidRPr="00362271" w14:paraId="2ADB0327" w14:textId="77777777" w:rsidTr="00362271">
        <w:tc>
          <w:tcPr>
            <w:tcW w:w="9350" w:type="dxa"/>
            <w:gridSpan w:val="4"/>
          </w:tcPr>
          <w:p w14:paraId="788F41C4"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46799C8F" w14:textId="77777777" w:rsidTr="00362271">
        <w:tc>
          <w:tcPr>
            <w:tcW w:w="9350" w:type="dxa"/>
            <w:gridSpan w:val="4"/>
          </w:tcPr>
          <w:p w14:paraId="2F14A7E4" w14:textId="77777777" w:rsidR="00362271" w:rsidRPr="00362271" w:rsidRDefault="00362271" w:rsidP="00570718">
            <w:pPr>
              <w:pStyle w:val="NormalWeb"/>
              <w:spacing w:line="276" w:lineRule="auto"/>
              <w:jc w:val="both"/>
              <w:divId w:val="172381764"/>
            </w:pPr>
            <w:r w:rsidRPr="00362271">
              <w:lastRenderedPageBreak/>
              <w:t>Bordi i Kopshtit ka si synim të sigurojë që shërbimi arsimor të kryhet sipas politikave arsimore kombëtare e lokale dhe interesave të komunitetit nëpërmjet njohjes së problemeve, zgjidhjes ose adresimit për zgjidhjen e tyre. Bordi kontribuon për mbarëvajtjen e institucionit arsimor në përputhje me aktet ligjore në fuqi.</w:t>
            </w:r>
          </w:p>
        </w:tc>
      </w:tr>
      <w:tr w:rsidR="00362271" w:rsidRPr="00362271" w14:paraId="2C62852C" w14:textId="77777777" w:rsidTr="00362271">
        <w:tc>
          <w:tcPr>
            <w:tcW w:w="9350" w:type="dxa"/>
            <w:gridSpan w:val="4"/>
          </w:tcPr>
          <w:p w14:paraId="427805C5" w14:textId="77777777" w:rsidR="00362271" w:rsidRPr="00362271" w:rsidRDefault="00362271" w:rsidP="008F3959">
            <w:pPr>
              <w:spacing w:line="276" w:lineRule="auto"/>
              <w:rPr>
                <w:rFonts w:cs="Times New Roman"/>
                <w:b/>
              </w:rPr>
            </w:pPr>
            <w:r w:rsidRPr="00362271">
              <w:rPr>
                <w:rFonts w:cs="Times New Roman"/>
                <w:b/>
              </w:rPr>
              <w:t>ii Synimi i projektit</w:t>
            </w:r>
          </w:p>
          <w:p w14:paraId="11823F05" w14:textId="77777777" w:rsidR="00362271" w:rsidRPr="00362271" w:rsidRDefault="00362271" w:rsidP="008F3959">
            <w:pPr>
              <w:pStyle w:val="NormalWeb"/>
              <w:spacing w:line="276" w:lineRule="auto"/>
              <w:jc w:val="both"/>
              <w:divId w:val="565383764"/>
            </w:pPr>
            <w:r w:rsidRPr="00362271">
              <w:t>Nëpërmjet këtij projekti synohet:</w:t>
            </w:r>
          </w:p>
          <w:p w14:paraId="4CB85E3C" w14:textId="77777777" w:rsidR="00570718" w:rsidRDefault="00362271" w:rsidP="00D13011">
            <w:pPr>
              <w:numPr>
                <w:ilvl w:val="0"/>
                <w:numId w:val="85"/>
              </w:numPr>
              <w:spacing w:before="100" w:beforeAutospacing="1" w:after="100" w:afterAutospacing="1" w:line="276" w:lineRule="auto"/>
              <w:divId w:val="565383764"/>
              <w:rPr>
                <w:rFonts w:eastAsia="Times New Roman" w:cs="Times New Roman"/>
              </w:rPr>
            </w:pPr>
            <w:r w:rsidRPr="00362271">
              <w:rPr>
                <w:rFonts w:eastAsia="Times New Roman" w:cs="Times New Roman"/>
              </w:rPr>
              <w:t>Fuqizimi i Bordit të Kopshtit si organizëm që siguron mbarëvajtjen e arsimit parashkollor dhe adreson çështjet pr</w:t>
            </w:r>
            <w:r w:rsidR="00570718">
              <w:rPr>
                <w:rFonts w:eastAsia="Times New Roman" w:cs="Times New Roman"/>
              </w:rPr>
              <w:t>oblematike për zgjidhjen e tyre.</w:t>
            </w:r>
          </w:p>
          <w:p w14:paraId="5803FF35" w14:textId="570A8A39" w:rsidR="00362271" w:rsidRPr="00570718" w:rsidRDefault="00570718" w:rsidP="00D13011">
            <w:pPr>
              <w:numPr>
                <w:ilvl w:val="0"/>
                <w:numId w:val="85"/>
              </w:numPr>
              <w:spacing w:before="100" w:beforeAutospacing="1" w:after="100" w:afterAutospacing="1" w:line="276" w:lineRule="auto"/>
              <w:divId w:val="565383764"/>
              <w:rPr>
                <w:rFonts w:eastAsia="Times New Roman" w:cs="Times New Roman"/>
              </w:rPr>
            </w:pPr>
            <w:r w:rsidRPr="00570718">
              <w:rPr>
                <w:rFonts w:eastAsia="Times New Roman" w:cs="Times New Roman"/>
              </w:rPr>
              <w:t>Themelimi i Bordit të Kopshtit në nivel Njësie Administrative</w:t>
            </w:r>
            <w:r w:rsidR="00876B72">
              <w:rPr>
                <w:rFonts w:eastAsia="Times New Roman" w:cs="Times New Roman"/>
              </w:rPr>
              <w:t xml:space="preserve"> </w:t>
            </w:r>
            <w:r>
              <w:rPr>
                <w:rFonts w:cs="Times New Roman"/>
              </w:rPr>
              <w:t>dhe ndarja e Bordit nga Shkollat.</w:t>
            </w:r>
          </w:p>
        </w:tc>
      </w:tr>
      <w:tr w:rsidR="00362271" w:rsidRPr="00362271" w14:paraId="7F21F373" w14:textId="77777777" w:rsidTr="00362271">
        <w:tc>
          <w:tcPr>
            <w:tcW w:w="9350" w:type="dxa"/>
            <w:gridSpan w:val="4"/>
          </w:tcPr>
          <w:p w14:paraId="5A9BB88F"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23041C0B" w14:textId="77777777" w:rsidR="00362271" w:rsidRPr="00362271" w:rsidRDefault="00362271" w:rsidP="008F3959">
            <w:pPr>
              <w:spacing w:line="276" w:lineRule="auto"/>
              <w:rPr>
                <w:rFonts w:cs="Times New Roman"/>
              </w:rPr>
            </w:pPr>
          </w:p>
          <w:p w14:paraId="6FB4A085" w14:textId="77777777" w:rsidR="00362271" w:rsidRPr="00362271" w:rsidRDefault="000231A7" w:rsidP="008F3959">
            <w:pPr>
              <w:spacing w:line="276" w:lineRule="auto"/>
              <w:rPr>
                <w:rFonts w:cs="Times New Roman"/>
                <w:b/>
              </w:rPr>
            </w:pPr>
            <w:r>
              <w:rPr>
                <w:rFonts w:cs="Times New Roman"/>
                <w:b/>
              </w:rPr>
              <w:t>A</w:t>
            </w:r>
            <w:r w:rsidR="00362271" w:rsidRPr="00362271">
              <w:rPr>
                <w:rFonts w:cs="Times New Roman"/>
                <w:b/>
              </w:rPr>
              <w:t>: Menaxheriale</w:t>
            </w:r>
          </w:p>
          <w:p w14:paraId="7F7EF5F0" w14:textId="77777777" w:rsidR="00362271" w:rsidRPr="00362271" w:rsidRDefault="000017C5" w:rsidP="00D13011">
            <w:pPr>
              <w:numPr>
                <w:ilvl w:val="0"/>
                <w:numId w:val="86"/>
              </w:numPr>
              <w:spacing w:before="100" w:beforeAutospacing="1" w:after="100" w:afterAutospacing="1" w:line="276" w:lineRule="auto"/>
              <w:divId w:val="871841199"/>
              <w:rPr>
                <w:rFonts w:eastAsia="Times New Roman" w:cs="Times New Roman"/>
                <w:szCs w:val="24"/>
              </w:rPr>
            </w:pPr>
            <w:r>
              <w:rPr>
                <w:rFonts w:eastAsia="Times New Roman" w:cs="Times New Roman"/>
              </w:rPr>
              <w:t>Drejtoria e Arsimit</w:t>
            </w:r>
            <w:r w:rsidR="000231A7" w:rsidRPr="00362271">
              <w:rPr>
                <w:rFonts w:eastAsia="Times New Roman" w:cs="Times New Roman"/>
              </w:rPr>
              <w:t xml:space="preserve"> organizon nj</w:t>
            </w:r>
            <w:r w:rsidR="000231A7">
              <w:rPr>
                <w:rFonts w:eastAsia="Times New Roman" w:cs="Times New Roman"/>
              </w:rPr>
              <w:t>ë</w:t>
            </w:r>
            <w:r w:rsidR="000231A7" w:rsidRPr="00362271">
              <w:rPr>
                <w:rFonts w:eastAsia="Times New Roman" w:cs="Times New Roman"/>
              </w:rPr>
              <w:t xml:space="preserve"> trajnim n</w:t>
            </w:r>
            <w:r w:rsidR="000231A7">
              <w:rPr>
                <w:rFonts w:eastAsia="Times New Roman" w:cs="Times New Roman"/>
              </w:rPr>
              <w:t>ë</w:t>
            </w:r>
            <w:r w:rsidR="000231A7" w:rsidRPr="00362271">
              <w:rPr>
                <w:rFonts w:eastAsia="Times New Roman" w:cs="Times New Roman"/>
              </w:rPr>
              <w:t xml:space="preserve"> fillim t</w:t>
            </w:r>
            <w:r w:rsidR="000231A7">
              <w:rPr>
                <w:rFonts w:eastAsia="Times New Roman" w:cs="Times New Roman"/>
              </w:rPr>
              <w:t>ë</w:t>
            </w:r>
            <w:r w:rsidR="000231A7" w:rsidRPr="00362271">
              <w:rPr>
                <w:rFonts w:eastAsia="Times New Roman" w:cs="Times New Roman"/>
              </w:rPr>
              <w:t xml:space="preserve"> vitit p</w:t>
            </w:r>
            <w:r w:rsidR="000231A7">
              <w:rPr>
                <w:rFonts w:eastAsia="Times New Roman" w:cs="Times New Roman"/>
              </w:rPr>
              <w:t>ë</w:t>
            </w:r>
            <w:r w:rsidR="000231A7" w:rsidRPr="00362271">
              <w:rPr>
                <w:rFonts w:eastAsia="Times New Roman" w:cs="Times New Roman"/>
              </w:rPr>
              <w:t>r drejtuesit e kopshteve mbi t</w:t>
            </w:r>
            <w:r w:rsidR="000231A7">
              <w:rPr>
                <w:rFonts w:eastAsia="Times New Roman" w:cs="Times New Roman"/>
              </w:rPr>
              <w:t>ë</w:t>
            </w:r>
            <w:r w:rsidR="000231A7" w:rsidRPr="00362271">
              <w:rPr>
                <w:rFonts w:eastAsia="Times New Roman" w:cs="Times New Roman"/>
              </w:rPr>
              <w:t xml:space="preserve"> drejtat dhe detyrat e bordit t</w:t>
            </w:r>
            <w:r w:rsidR="000231A7">
              <w:rPr>
                <w:rFonts w:eastAsia="Times New Roman" w:cs="Times New Roman"/>
              </w:rPr>
              <w:t>ë</w:t>
            </w:r>
            <w:r w:rsidR="000231A7" w:rsidRPr="00362271">
              <w:rPr>
                <w:rFonts w:eastAsia="Times New Roman" w:cs="Times New Roman"/>
              </w:rPr>
              <w:t xml:space="preserve"> kopshtit;</w:t>
            </w:r>
          </w:p>
          <w:p w14:paraId="44AE007B" w14:textId="77777777" w:rsidR="00362271" w:rsidRPr="00362271" w:rsidRDefault="000231A7" w:rsidP="00D13011">
            <w:pPr>
              <w:numPr>
                <w:ilvl w:val="0"/>
                <w:numId w:val="86"/>
              </w:numPr>
              <w:spacing w:before="100" w:beforeAutospacing="1" w:after="100" w:afterAutospacing="1" w:line="276" w:lineRule="auto"/>
              <w:divId w:val="871841199"/>
              <w:rPr>
                <w:rFonts w:eastAsia="Times New Roman" w:cs="Times New Roman"/>
              </w:rPr>
            </w:pPr>
            <w:r>
              <w:rPr>
                <w:rFonts w:eastAsia="Times New Roman" w:cs="Times New Roman"/>
              </w:rPr>
              <w:t>D</w:t>
            </w:r>
            <w:r w:rsidRPr="00362271">
              <w:rPr>
                <w:rFonts w:eastAsia="Times New Roman" w:cs="Times New Roman"/>
              </w:rPr>
              <w:t>rejtuesit e kopshteve organizojn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 xml:space="preserve"> takim me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t e bordit p</w:t>
            </w:r>
            <w:r>
              <w:rPr>
                <w:rFonts w:eastAsia="Times New Roman" w:cs="Times New Roman"/>
              </w:rPr>
              <w:t>ër t’</w:t>
            </w:r>
            <w:r w:rsidRPr="00362271">
              <w:rPr>
                <w:rFonts w:eastAsia="Times New Roman" w:cs="Times New Roman"/>
              </w:rPr>
              <w:t>i trajnuar mbi t</w:t>
            </w:r>
            <w:r>
              <w:rPr>
                <w:rFonts w:eastAsia="Times New Roman" w:cs="Times New Roman"/>
              </w:rPr>
              <w:t>ë</w:t>
            </w:r>
            <w:r w:rsidRPr="00362271">
              <w:rPr>
                <w:rFonts w:eastAsia="Times New Roman" w:cs="Times New Roman"/>
              </w:rPr>
              <w:t xml:space="preserve"> drejtat dhe detyrat e tyre.</w:t>
            </w:r>
          </w:p>
          <w:p w14:paraId="6255581B" w14:textId="77777777" w:rsidR="00362271" w:rsidRPr="006F55D1" w:rsidRDefault="000017C5" w:rsidP="00D13011">
            <w:pPr>
              <w:numPr>
                <w:ilvl w:val="0"/>
                <w:numId w:val="86"/>
              </w:numPr>
              <w:spacing w:before="100" w:beforeAutospacing="1" w:after="100" w:afterAutospacing="1" w:line="276" w:lineRule="auto"/>
              <w:divId w:val="871841199"/>
              <w:rPr>
                <w:rFonts w:eastAsia="Times New Roman" w:cs="Times New Roman"/>
              </w:rPr>
            </w:pPr>
            <w:r>
              <w:rPr>
                <w:rFonts w:eastAsia="Times New Roman" w:cs="Times New Roman"/>
              </w:rPr>
              <w:t>Drejtoria e Arsimit</w:t>
            </w:r>
            <w:r w:rsidR="000231A7">
              <w:rPr>
                <w:rFonts w:eastAsia="Times New Roman" w:cs="Times New Roman"/>
              </w:rPr>
              <w:t xml:space="preserve"> ndjek </w:t>
            </w:r>
            <w:r w:rsidR="000231A7" w:rsidRPr="00362271">
              <w:rPr>
                <w:rFonts w:eastAsia="Times New Roman" w:cs="Times New Roman"/>
              </w:rPr>
              <w:t>dhe asistondrejtuesit e kopshteve n</w:t>
            </w:r>
            <w:r w:rsidR="000231A7">
              <w:rPr>
                <w:rFonts w:eastAsia="Times New Roman" w:cs="Times New Roman"/>
              </w:rPr>
              <w:t>ë</w:t>
            </w:r>
            <w:r w:rsidR="000231A7" w:rsidRPr="00362271">
              <w:rPr>
                <w:rFonts w:eastAsia="Times New Roman" w:cs="Times New Roman"/>
              </w:rPr>
              <w:t xml:space="preserve"> trajnimet q</w:t>
            </w:r>
            <w:r w:rsidR="000231A7">
              <w:rPr>
                <w:rFonts w:eastAsia="Times New Roman" w:cs="Times New Roman"/>
              </w:rPr>
              <w:t>ë</w:t>
            </w:r>
            <w:r w:rsidR="000231A7" w:rsidRPr="00362271">
              <w:rPr>
                <w:rFonts w:eastAsia="Times New Roman" w:cs="Times New Roman"/>
              </w:rPr>
              <w:t xml:space="preserve"> ata kryejn</w:t>
            </w:r>
            <w:r w:rsidR="000231A7">
              <w:rPr>
                <w:rFonts w:eastAsia="Times New Roman" w:cs="Times New Roman"/>
              </w:rPr>
              <w:t>ë me Bordin e K</w:t>
            </w:r>
            <w:r w:rsidR="000231A7" w:rsidRPr="00362271">
              <w:rPr>
                <w:rFonts w:eastAsia="Times New Roman" w:cs="Times New Roman"/>
              </w:rPr>
              <w:t>opshtit.</w:t>
            </w:r>
          </w:p>
        </w:tc>
      </w:tr>
      <w:tr w:rsidR="00362271" w:rsidRPr="00362271" w14:paraId="1A03477E" w14:textId="77777777" w:rsidTr="00362271">
        <w:tc>
          <w:tcPr>
            <w:tcW w:w="9350" w:type="dxa"/>
            <w:gridSpan w:val="4"/>
          </w:tcPr>
          <w:p w14:paraId="54857557"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1EF38078" w14:textId="77777777" w:rsidR="00362271" w:rsidRPr="004B6A5D" w:rsidRDefault="00362271" w:rsidP="00D13011">
            <w:pPr>
              <w:numPr>
                <w:ilvl w:val="0"/>
                <w:numId w:val="87"/>
              </w:numPr>
              <w:spacing w:before="100" w:beforeAutospacing="1" w:after="100" w:afterAutospacing="1" w:line="276" w:lineRule="auto"/>
              <w:divId w:val="1039665087"/>
              <w:rPr>
                <w:rFonts w:eastAsia="Times New Roman" w:cs="Times New Roman"/>
                <w:szCs w:val="24"/>
              </w:rPr>
            </w:pPr>
            <w:r w:rsidRPr="004B6A5D">
              <w:rPr>
                <w:rFonts w:eastAsia="Times New Roman" w:cs="Times New Roman"/>
              </w:rPr>
              <w:t xml:space="preserve">Trajnimi i drejtuesve të kopshteve/mësuesve përgjegjës nga </w:t>
            </w:r>
            <w:r w:rsidR="000017C5" w:rsidRPr="004B6A5D">
              <w:rPr>
                <w:rFonts w:eastAsia="Times New Roman" w:cs="Times New Roman"/>
              </w:rPr>
              <w:t>Drejtoria e Arsimit</w:t>
            </w:r>
            <w:r w:rsidRPr="004B6A5D">
              <w:rPr>
                <w:rFonts w:eastAsia="Times New Roman" w:cs="Times New Roman"/>
              </w:rPr>
              <w:t>. Kostot për një person janë 1.5 mijë lekë.</w:t>
            </w:r>
          </w:p>
          <w:p w14:paraId="7E944AB7" w14:textId="77777777" w:rsidR="00362271" w:rsidRPr="006F55D1" w:rsidRDefault="00362271" w:rsidP="00D13011">
            <w:pPr>
              <w:numPr>
                <w:ilvl w:val="0"/>
                <w:numId w:val="87"/>
              </w:numPr>
              <w:spacing w:before="100" w:beforeAutospacing="1" w:after="100" w:afterAutospacing="1" w:line="276" w:lineRule="auto"/>
              <w:divId w:val="1039665087"/>
              <w:rPr>
                <w:rFonts w:eastAsia="Times New Roman" w:cs="Times New Roman"/>
              </w:rPr>
            </w:pPr>
            <w:r w:rsidRPr="00362271">
              <w:rPr>
                <w:rFonts w:eastAsia="Times New Roman" w:cs="Times New Roman"/>
              </w:rPr>
              <w:t>Trajnimi i anëtarëve të Bordit të Kopshtit nga drejtuesit e kopshteve.</w:t>
            </w:r>
          </w:p>
        </w:tc>
      </w:tr>
      <w:tr w:rsidR="00362271" w:rsidRPr="00362271" w14:paraId="4E0B816C" w14:textId="77777777" w:rsidTr="00362271">
        <w:tc>
          <w:tcPr>
            <w:tcW w:w="9350" w:type="dxa"/>
            <w:gridSpan w:val="4"/>
          </w:tcPr>
          <w:p w14:paraId="0ADA6DBD"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78B0B1A4" w14:textId="77777777" w:rsidR="00362271" w:rsidRPr="00362271" w:rsidRDefault="00362271" w:rsidP="00D13011">
            <w:pPr>
              <w:numPr>
                <w:ilvl w:val="0"/>
                <w:numId w:val="88"/>
              </w:numPr>
              <w:spacing w:before="100" w:beforeAutospacing="1" w:after="100" w:afterAutospacing="1" w:line="276" w:lineRule="auto"/>
              <w:divId w:val="1241712372"/>
              <w:rPr>
                <w:rFonts w:eastAsia="Times New Roman" w:cs="Times New Roman"/>
                <w:szCs w:val="24"/>
              </w:rPr>
            </w:pPr>
            <w:r w:rsidRPr="00362271">
              <w:rPr>
                <w:rFonts w:eastAsia="Times New Roman" w:cs="Times New Roman"/>
              </w:rPr>
              <w:t>Ngritja e kapaciteteve të anëtarëve të Bordit të Kopshteve dhe drejtuesve;</w:t>
            </w:r>
          </w:p>
          <w:p w14:paraId="2D9BD372" w14:textId="77777777" w:rsidR="00362271" w:rsidRPr="006F55D1" w:rsidRDefault="00362271" w:rsidP="00D13011">
            <w:pPr>
              <w:numPr>
                <w:ilvl w:val="0"/>
                <w:numId w:val="88"/>
              </w:numPr>
              <w:spacing w:before="100" w:beforeAutospacing="1" w:after="100" w:afterAutospacing="1" w:line="276" w:lineRule="auto"/>
              <w:divId w:val="1241712372"/>
              <w:rPr>
                <w:rFonts w:eastAsia="Times New Roman" w:cs="Times New Roman"/>
              </w:rPr>
            </w:pPr>
            <w:r w:rsidRPr="00362271">
              <w:rPr>
                <w:rFonts w:eastAsia="Times New Roman" w:cs="Times New Roman"/>
              </w:rPr>
              <w:t>Rritja e ndikimit të Bordit të Kopshtit në menaxhimin e kopshteve.</w:t>
            </w:r>
          </w:p>
        </w:tc>
      </w:tr>
      <w:tr w:rsidR="00362271" w:rsidRPr="00362271" w14:paraId="228F2331" w14:textId="77777777" w:rsidTr="00362271">
        <w:tc>
          <w:tcPr>
            <w:tcW w:w="4675" w:type="dxa"/>
            <w:gridSpan w:val="2"/>
          </w:tcPr>
          <w:p w14:paraId="2A70F13D"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49E3854E" w14:textId="77777777" w:rsidR="00362271" w:rsidRPr="006F55D1" w:rsidRDefault="000017C5" w:rsidP="00D13011">
            <w:pPr>
              <w:numPr>
                <w:ilvl w:val="0"/>
                <w:numId w:val="89"/>
              </w:numPr>
              <w:spacing w:before="100" w:beforeAutospacing="1" w:after="100" w:afterAutospacing="1" w:line="276" w:lineRule="auto"/>
              <w:divId w:val="628900053"/>
              <w:rPr>
                <w:rFonts w:eastAsia="Times New Roman" w:cs="Times New Roman"/>
                <w:szCs w:val="24"/>
              </w:rPr>
            </w:pPr>
            <w:r>
              <w:rPr>
                <w:rFonts w:eastAsia="Times New Roman" w:cs="Times New Roman"/>
              </w:rPr>
              <w:t>Drejtoria e Arsimit</w:t>
            </w:r>
          </w:p>
        </w:tc>
        <w:tc>
          <w:tcPr>
            <w:tcW w:w="4675" w:type="dxa"/>
            <w:gridSpan w:val="2"/>
          </w:tcPr>
          <w:p w14:paraId="387DDA80"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4F34402F" w14:textId="77777777" w:rsidR="00362271" w:rsidRPr="00570718" w:rsidRDefault="00362271" w:rsidP="00D13011">
            <w:pPr>
              <w:numPr>
                <w:ilvl w:val="0"/>
                <w:numId w:val="90"/>
              </w:numPr>
              <w:spacing w:before="100" w:beforeAutospacing="1" w:after="100" w:afterAutospacing="1" w:line="276" w:lineRule="auto"/>
              <w:divId w:val="435178954"/>
              <w:rPr>
                <w:rFonts w:eastAsia="Times New Roman" w:cs="Times New Roman"/>
                <w:szCs w:val="24"/>
              </w:rPr>
            </w:pPr>
            <w:r w:rsidRPr="00362271">
              <w:rPr>
                <w:rFonts w:eastAsia="Times New Roman" w:cs="Times New Roman"/>
              </w:rPr>
              <w:t>OJF</w:t>
            </w:r>
          </w:p>
        </w:tc>
      </w:tr>
      <w:tr w:rsidR="00362271" w:rsidRPr="00362271" w14:paraId="02BC4E9C" w14:textId="77777777" w:rsidTr="00362271">
        <w:tc>
          <w:tcPr>
            <w:tcW w:w="9350" w:type="dxa"/>
            <w:gridSpan w:val="4"/>
          </w:tcPr>
          <w:p w14:paraId="6845D9A7"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43"/>
              <w:gridCol w:w="1334"/>
              <w:gridCol w:w="948"/>
              <w:gridCol w:w="1062"/>
              <w:gridCol w:w="1062"/>
              <w:gridCol w:w="1062"/>
              <w:gridCol w:w="816"/>
            </w:tblGrid>
            <w:tr w:rsidR="00362271" w:rsidRPr="00362271" w14:paraId="0995981F" w14:textId="77777777" w:rsidTr="000231A7">
              <w:trPr>
                <w:tblHeader/>
              </w:trPr>
              <w:tc>
                <w:tcPr>
                  <w:tcW w:w="0" w:type="auto"/>
                  <w:shd w:val="clear" w:color="669669" w:fill="FFFFFF"/>
                </w:tcPr>
                <w:p w14:paraId="5ABBC71D"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70D28F81"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58D83E40"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7AD8F6C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0807F8B" w14:textId="77777777" w:rsidR="00B260E9" w:rsidRPr="00362271" w:rsidRDefault="00570718" w:rsidP="008F3959">
                  <w:pPr>
                    <w:spacing w:line="276" w:lineRule="auto"/>
                    <w:rPr>
                      <w:rFonts w:cs="Times New Roman"/>
                    </w:rPr>
                  </w:pPr>
                  <w:r>
                    <w:rPr>
                      <w:rFonts w:cs="Times New Roman"/>
                      <w:b/>
                      <w:color w:val="666699"/>
                    </w:rPr>
                    <w:t>Buxheti Viti 2024</w:t>
                  </w:r>
                </w:p>
              </w:tc>
              <w:tc>
                <w:tcPr>
                  <w:tcW w:w="0" w:type="auto"/>
                  <w:shd w:val="clear" w:color="669669" w:fill="FFFFFF"/>
                </w:tcPr>
                <w:p w14:paraId="0CA9E186" w14:textId="77777777" w:rsidR="00B260E9" w:rsidRPr="00362271" w:rsidRDefault="00570718" w:rsidP="008F3959">
                  <w:pPr>
                    <w:spacing w:line="276" w:lineRule="auto"/>
                    <w:rPr>
                      <w:rFonts w:cs="Times New Roman"/>
                    </w:rPr>
                  </w:pPr>
                  <w:r>
                    <w:rPr>
                      <w:rFonts w:cs="Times New Roman"/>
                      <w:b/>
                      <w:color w:val="666699"/>
                    </w:rPr>
                    <w:t>Buxheti Viti 2025</w:t>
                  </w:r>
                </w:p>
              </w:tc>
              <w:tc>
                <w:tcPr>
                  <w:tcW w:w="0" w:type="auto"/>
                  <w:shd w:val="clear" w:color="669669" w:fill="FFFFFF"/>
                </w:tcPr>
                <w:p w14:paraId="6C3D860D" w14:textId="77777777" w:rsidR="00B260E9" w:rsidRPr="00362271" w:rsidRDefault="00570718" w:rsidP="008F3959">
                  <w:pPr>
                    <w:spacing w:line="276" w:lineRule="auto"/>
                    <w:rPr>
                      <w:rFonts w:cs="Times New Roman"/>
                    </w:rPr>
                  </w:pPr>
                  <w:r>
                    <w:rPr>
                      <w:rFonts w:cs="Times New Roman"/>
                      <w:b/>
                      <w:color w:val="666699"/>
                    </w:rPr>
                    <w:t>Buxheti Viti 2026</w:t>
                  </w:r>
                </w:p>
              </w:tc>
              <w:tc>
                <w:tcPr>
                  <w:tcW w:w="0" w:type="auto"/>
                  <w:shd w:val="clear" w:color="669669" w:fill="FFFFFF"/>
                </w:tcPr>
                <w:p w14:paraId="0F4C9FA8"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04D8F2E5" w14:textId="77777777" w:rsidTr="000231A7">
              <w:tc>
                <w:tcPr>
                  <w:tcW w:w="0" w:type="auto"/>
                  <w:shd w:val="clear" w:color="669669" w:fill="FFFFFF"/>
                </w:tcPr>
                <w:p w14:paraId="4AF9978E"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64380890" w14:textId="77777777" w:rsidR="00B260E9" w:rsidRPr="00362271" w:rsidRDefault="00362271" w:rsidP="008F3959">
                  <w:pPr>
                    <w:spacing w:line="276" w:lineRule="auto"/>
                    <w:jc w:val="left"/>
                    <w:rPr>
                      <w:rFonts w:cs="Times New Roman"/>
                    </w:rPr>
                  </w:pPr>
                  <w:r w:rsidRPr="00362271">
                    <w:rPr>
                      <w:rFonts w:cs="Times New Roman"/>
                    </w:rPr>
                    <w:t>Trajnimi i drejtuesve t</w:t>
                  </w:r>
                  <w:r w:rsidR="006F55D1">
                    <w:rPr>
                      <w:rFonts w:cs="Times New Roman"/>
                    </w:rPr>
                    <w:t>ë kopshteve/mësuesve përgjegjës</w:t>
                  </w:r>
                </w:p>
              </w:tc>
              <w:tc>
                <w:tcPr>
                  <w:tcW w:w="0" w:type="auto"/>
                  <w:shd w:val="clear" w:color="669669" w:fill="FFFFFF"/>
                </w:tcPr>
                <w:p w14:paraId="54AD5E51"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1A0839BF" w14:textId="77777777" w:rsidR="00B260E9" w:rsidRPr="00362271" w:rsidRDefault="009E04CA" w:rsidP="008F3959">
                  <w:pPr>
                    <w:spacing w:line="276" w:lineRule="auto"/>
                    <w:rPr>
                      <w:rFonts w:cs="Times New Roman"/>
                    </w:rPr>
                  </w:pPr>
                  <w:ins w:id="403" w:author="Manushaqe Rina" w:date="2024-03-11T22:14:00Z">
                    <w:r>
                      <w:rPr>
                        <w:rFonts w:cs="Times New Roman"/>
                      </w:rPr>
                      <w:t>0</w:t>
                    </w:r>
                  </w:ins>
                </w:p>
              </w:tc>
              <w:tc>
                <w:tcPr>
                  <w:tcW w:w="0" w:type="auto"/>
                  <w:shd w:val="clear" w:color="669669" w:fill="FFFFFF"/>
                </w:tcPr>
                <w:p w14:paraId="489C1294" w14:textId="77777777" w:rsidR="00B260E9" w:rsidRPr="00362271" w:rsidRDefault="00766AE7" w:rsidP="008F3959">
                  <w:pPr>
                    <w:spacing w:line="276" w:lineRule="auto"/>
                    <w:rPr>
                      <w:rFonts w:cs="Times New Roman"/>
                    </w:rPr>
                  </w:pPr>
                  <w:ins w:id="404" w:author="Smart" w:date="2024-01-22T09:52:00Z">
                    <w:r>
                      <w:rPr>
                        <w:rFonts w:cs="Times New Roman"/>
                      </w:rPr>
                      <w:t>0</w:t>
                    </w:r>
                  </w:ins>
                </w:p>
              </w:tc>
              <w:tc>
                <w:tcPr>
                  <w:tcW w:w="0" w:type="auto"/>
                  <w:shd w:val="clear" w:color="669669" w:fill="FFFFFF"/>
                </w:tcPr>
                <w:p w14:paraId="26818877" w14:textId="77777777" w:rsidR="00B260E9" w:rsidRPr="00362271" w:rsidRDefault="00282B07" w:rsidP="008F3959">
                  <w:pPr>
                    <w:spacing w:line="276" w:lineRule="auto"/>
                    <w:rPr>
                      <w:rFonts w:cs="Times New Roman"/>
                    </w:rPr>
                  </w:pPr>
                  <w:r>
                    <w:rPr>
                      <w:rFonts w:cs="Times New Roman"/>
                    </w:rPr>
                    <w:t>4</w:t>
                  </w:r>
                  <w:r w:rsidR="009E04CA">
                    <w:rPr>
                      <w:rFonts w:cs="Times New Roman"/>
                    </w:rPr>
                    <w:t>5</w:t>
                  </w:r>
                  <w:r>
                    <w:rPr>
                      <w:rFonts w:cs="Times New Roman"/>
                    </w:rPr>
                    <w:t>000 leke</w:t>
                  </w:r>
                </w:p>
              </w:tc>
              <w:tc>
                <w:tcPr>
                  <w:tcW w:w="0" w:type="auto"/>
                  <w:shd w:val="clear" w:color="669669" w:fill="FFFFFF"/>
                </w:tcPr>
                <w:p w14:paraId="525D08C2" w14:textId="77777777" w:rsidR="00B260E9" w:rsidRPr="00362271" w:rsidRDefault="00766AE7" w:rsidP="008F3959">
                  <w:pPr>
                    <w:spacing w:line="276" w:lineRule="auto"/>
                    <w:rPr>
                      <w:rFonts w:cs="Times New Roman"/>
                    </w:rPr>
                  </w:pPr>
                  <w:ins w:id="405" w:author="Smart" w:date="2024-01-22T09:52:00Z">
                    <w:r>
                      <w:rPr>
                        <w:rFonts w:cs="Times New Roman"/>
                      </w:rPr>
                      <w:t>0</w:t>
                    </w:r>
                  </w:ins>
                </w:p>
              </w:tc>
              <w:tc>
                <w:tcPr>
                  <w:tcW w:w="0" w:type="auto"/>
                  <w:shd w:val="clear" w:color="669669" w:fill="FFFFFF"/>
                </w:tcPr>
                <w:p w14:paraId="5625D7E9" w14:textId="4A65918F" w:rsidR="00B260E9" w:rsidRPr="00362271" w:rsidRDefault="00766AE7" w:rsidP="008F3959">
                  <w:pPr>
                    <w:spacing w:line="276" w:lineRule="auto"/>
                    <w:rPr>
                      <w:rFonts w:cs="Times New Roman"/>
                    </w:rPr>
                  </w:pPr>
                  <w:ins w:id="406" w:author="Smart" w:date="2024-01-22T09:52:00Z">
                    <w:r>
                      <w:rPr>
                        <w:rFonts w:cs="Times New Roman"/>
                      </w:rPr>
                      <w:t>45000</w:t>
                    </w:r>
                  </w:ins>
                </w:p>
              </w:tc>
            </w:tr>
            <w:tr w:rsidR="00362271" w:rsidRPr="00362271" w14:paraId="33CF3643" w14:textId="77777777" w:rsidTr="000231A7">
              <w:tc>
                <w:tcPr>
                  <w:tcW w:w="0" w:type="auto"/>
                  <w:shd w:val="clear" w:color="669669" w:fill="FFFFFF"/>
                </w:tcPr>
                <w:p w14:paraId="11EAE83A"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7BDBB2E9" w14:textId="77777777" w:rsidR="00B260E9" w:rsidRPr="00362271" w:rsidRDefault="00362271" w:rsidP="008F3959">
                  <w:pPr>
                    <w:spacing w:line="276" w:lineRule="auto"/>
                    <w:jc w:val="left"/>
                    <w:rPr>
                      <w:rFonts w:cs="Times New Roman"/>
                    </w:rPr>
                  </w:pPr>
                  <w:r w:rsidRPr="00362271">
                    <w:rPr>
                      <w:rFonts w:cs="Times New Roman"/>
                    </w:rPr>
                    <w:t xml:space="preserve">Trajnimi i </w:t>
                  </w:r>
                  <w:r w:rsidR="006F55D1">
                    <w:rPr>
                      <w:rFonts w:cs="Times New Roman"/>
                    </w:rPr>
                    <w:t>anëtarëve të Bordit të Kopshtit</w:t>
                  </w:r>
                </w:p>
              </w:tc>
              <w:tc>
                <w:tcPr>
                  <w:tcW w:w="0" w:type="auto"/>
                  <w:shd w:val="clear" w:color="669669" w:fill="FFFFFF"/>
                </w:tcPr>
                <w:p w14:paraId="366B9D8A" w14:textId="77777777" w:rsidR="00B260E9" w:rsidRPr="00362271" w:rsidRDefault="006F55D1" w:rsidP="008F3959">
                  <w:pPr>
                    <w:spacing w:line="276" w:lineRule="auto"/>
                    <w:jc w:val="left"/>
                    <w:rPr>
                      <w:rFonts w:cs="Times New Roman"/>
                    </w:rPr>
                  </w:pPr>
                  <w:r>
                    <w:rPr>
                      <w:rFonts w:cs="Times New Roman"/>
                    </w:rPr>
                    <w:t>Drejtuesit e Kopshteve</w:t>
                  </w:r>
                </w:p>
              </w:tc>
              <w:tc>
                <w:tcPr>
                  <w:tcW w:w="0" w:type="auto"/>
                  <w:shd w:val="clear" w:color="669669" w:fill="FFFFFF"/>
                </w:tcPr>
                <w:p w14:paraId="59878B93" w14:textId="77777777" w:rsidR="00B260E9" w:rsidRPr="00362271" w:rsidRDefault="009E04CA" w:rsidP="008F3959">
                  <w:pPr>
                    <w:spacing w:line="276" w:lineRule="auto"/>
                    <w:rPr>
                      <w:rFonts w:cs="Times New Roman"/>
                    </w:rPr>
                  </w:pPr>
                  <w:ins w:id="407" w:author="Manushaqe Rina" w:date="2024-03-11T22:14:00Z">
                    <w:r>
                      <w:rPr>
                        <w:rFonts w:cs="Times New Roman"/>
                      </w:rPr>
                      <w:t>0</w:t>
                    </w:r>
                  </w:ins>
                </w:p>
              </w:tc>
              <w:tc>
                <w:tcPr>
                  <w:tcW w:w="0" w:type="auto"/>
                  <w:shd w:val="clear" w:color="669669" w:fill="FFFFFF"/>
                </w:tcPr>
                <w:p w14:paraId="40027B71" w14:textId="77777777" w:rsidR="00B260E9" w:rsidRPr="00362271" w:rsidRDefault="00766AE7" w:rsidP="008F3959">
                  <w:pPr>
                    <w:spacing w:line="276" w:lineRule="auto"/>
                    <w:rPr>
                      <w:rFonts w:cs="Times New Roman"/>
                    </w:rPr>
                  </w:pPr>
                  <w:ins w:id="408" w:author="Smart" w:date="2024-01-22T09:52:00Z">
                    <w:r>
                      <w:rPr>
                        <w:rFonts w:cs="Times New Roman"/>
                      </w:rPr>
                      <w:t>0</w:t>
                    </w:r>
                  </w:ins>
                </w:p>
              </w:tc>
              <w:tc>
                <w:tcPr>
                  <w:tcW w:w="0" w:type="auto"/>
                  <w:shd w:val="clear" w:color="669669" w:fill="FFFFFF"/>
                </w:tcPr>
                <w:p w14:paraId="3A466D40" w14:textId="77777777" w:rsidR="00B260E9" w:rsidRPr="00362271" w:rsidRDefault="00282B07" w:rsidP="008F3959">
                  <w:pPr>
                    <w:spacing w:line="276" w:lineRule="auto"/>
                    <w:rPr>
                      <w:rFonts w:cs="Times New Roman"/>
                    </w:rPr>
                  </w:pPr>
                  <w:r>
                    <w:rPr>
                      <w:rFonts w:cs="Times New Roman"/>
                    </w:rPr>
                    <w:t>50 000</w:t>
                  </w:r>
                </w:p>
              </w:tc>
              <w:tc>
                <w:tcPr>
                  <w:tcW w:w="0" w:type="auto"/>
                  <w:shd w:val="clear" w:color="669669" w:fill="FFFFFF"/>
                </w:tcPr>
                <w:p w14:paraId="3ADA09DD" w14:textId="77777777" w:rsidR="00B260E9" w:rsidRPr="00362271" w:rsidRDefault="00766AE7" w:rsidP="008F3959">
                  <w:pPr>
                    <w:spacing w:line="276" w:lineRule="auto"/>
                    <w:rPr>
                      <w:rFonts w:cs="Times New Roman"/>
                    </w:rPr>
                  </w:pPr>
                  <w:ins w:id="409" w:author="Smart" w:date="2024-01-22T09:52:00Z">
                    <w:r>
                      <w:rPr>
                        <w:rFonts w:cs="Times New Roman"/>
                      </w:rPr>
                      <w:t>0</w:t>
                    </w:r>
                  </w:ins>
                </w:p>
              </w:tc>
              <w:tc>
                <w:tcPr>
                  <w:tcW w:w="0" w:type="auto"/>
                  <w:shd w:val="clear" w:color="669669" w:fill="FFFFFF"/>
                </w:tcPr>
                <w:p w14:paraId="59B9466A" w14:textId="77777777" w:rsidR="00B260E9" w:rsidRPr="00362271" w:rsidRDefault="00766AE7" w:rsidP="008F3959">
                  <w:pPr>
                    <w:spacing w:line="276" w:lineRule="auto"/>
                    <w:rPr>
                      <w:rFonts w:cs="Times New Roman"/>
                    </w:rPr>
                  </w:pPr>
                  <w:ins w:id="410" w:author="Smart" w:date="2024-01-22T09:52:00Z">
                    <w:r>
                      <w:rPr>
                        <w:rFonts w:cs="Times New Roman"/>
                      </w:rPr>
                      <w:t>50000</w:t>
                    </w:r>
                  </w:ins>
                </w:p>
              </w:tc>
            </w:tr>
            <w:tr w:rsidR="00362271" w:rsidRPr="00362271" w14:paraId="2684B998" w14:textId="77777777" w:rsidTr="000231A7">
              <w:tc>
                <w:tcPr>
                  <w:tcW w:w="0" w:type="auto"/>
                  <w:shd w:val="clear" w:color="050000" w:fill="D4CFCF"/>
                </w:tcPr>
                <w:p w14:paraId="2F617571" w14:textId="77777777" w:rsidR="00B260E9" w:rsidRPr="00362271" w:rsidRDefault="00B260E9" w:rsidP="008F3959">
                  <w:pPr>
                    <w:spacing w:line="276" w:lineRule="auto"/>
                    <w:rPr>
                      <w:rFonts w:cs="Times New Roman"/>
                    </w:rPr>
                  </w:pPr>
                </w:p>
              </w:tc>
              <w:tc>
                <w:tcPr>
                  <w:tcW w:w="0" w:type="auto"/>
                  <w:shd w:val="clear" w:color="050000" w:fill="D4CFCF"/>
                </w:tcPr>
                <w:p w14:paraId="48E3465E" w14:textId="77777777" w:rsidR="00B260E9" w:rsidRPr="00362271" w:rsidRDefault="00B260E9" w:rsidP="008F3959">
                  <w:pPr>
                    <w:spacing w:line="276" w:lineRule="auto"/>
                    <w:rPr>
                      <w:rFonts w:cs="Times New Roman"/>
                    </w:rPr>
                  </w:pPr>
                </w:p>
              </w:tc>
              <w:tc>
                <w:tcPr>
                  <w:tcW w:w="0" w:type="auto"/>
                  <w:shd w:val="clear" w:color="050000" w:fill="D4CFCF"/>
                </w:tcPr>
                <w:p w14:paraId="520F6794" w14:textId="77777777" w:rsidR="00B260E9" w:rsidRPr="00362271" w:rsidRDefault="00B260E9" w:rsidP="008F3959">
                  <w:pPr>
                    <w:spacing w:line="276" w:lineRule="auto"/>
                    <w:rPr>
                      <w:rFonts w:cs="Times New Roman"/>
                    </w:rPr>
                  </w:pPr>
                </w:p>
              </w:tc>
              <w:tc>
                <w:tcPr>
                  <w:tcW w:w="0" w:type="auto"/>
                  <w:shd w:val="clear" w:color="050000" w:fill="D4CFCF"/>
                </w:tcPr>
                <w:p w14:paraId="34057408" w14:textId="77777777" w:rsidR="00B260E9" w:rsidRPr="00362271" w:rsidRDefault="00B260E9" w:rsidP="008F3959">
                  <w:pPr>
                    <w:spacing w:line="276" w:lineRule="auto"/>
                    <w:rPr>
                      <w:rFonts w:cs="Times New Roman"/>
                    </w:rPr>
                  </w:pPr>
                </w:p>
              </w:tc>
              <w:tc>
                <w:tcPr>
                  <w:tcW w:w="0" w:type="auto"/>
                  <w:shd w:val="clear" w:color="050000" w:fill="D4CFCF"/>
                </w:tcPr>
                <w:p w14:paraId="50411386" w14:textId="77777777" w:rsidR="00B260E9" w:rsidRPr="00362271" w:rsidRDefault="00766AE7" w:rsidP="008F3959">
                  <w:pPr>
                    <w:spacing w:line="276" w:lineRule="auto"/>
                    <w:rPr>
                      <w:rFonts w:cs="Times New Roman"/>
                    </w:rPr>
                  </w:pPr>
                  <w:ins w:id="411" w:author="Smart" w:date="2024-01-22T09:52:00Z">
                    <w:r>
                      <w:rPr>
                        <w:rFonts w:cs="Times New Roman"/>
                      </w:rPr>
                      <w:t>0</w:t>
                    </w:r>
                  </w:ins>
                </w:p>
              </w:tc>
              <w:tc>
                <w:tcPr>
                  <w:tcW w:w="0" w:type="auto"/>
                  <w:shd w:val="clear" w:color="050000" w:fill="D4CFCF"/>
                </w:tcPr>
                <w:p w14:paraId="6B96D37E" w14:textId="77777777" w:rsidR="00B260E9" w:rsidRPr="00362271" w:rsidRDefault="009E04CA" w:rsidP="008F3959">
                  <w:pPr>
                    <w:spacing w:line="276" w:lineRule="auto"/>
                    <w:rPr>
                      <w:rFonts w:cs="Times New Roman"/>
                    </w:rPr>
                  </w:pPr>
                  <w:ins w:id="412" w:author="Manushaqe Rina" w:date="2024-03-11T22:13:00Z">
                    <w:r>
                      <w:rPr>
                        <w:rFonts w:cs="Times New Roman"/>
                      </w:rPr>
                      <w:t>95000</w:t>
                    </w:r>
                  </w:ins>
                </w:p>
              </w:tc>
              <w:tc>
                <w:tcPr>
                  <w:tcW w:w="0" w:type="auto"/>
                  <w:shd w:val="clear" w:color="050000" w:fill="D4CFCF"/>
                </w:tcPr>
                <w:p w14:paraId="143C847C" w14:textId="77777777" w:rsidR="00B260E9" w:rsidRPr="00362271" w:rsidRDefault="00766AE7" w:rsidP="008F3959">
                  <w:pPr>
                    <w:spacing w:line="276" w:lineRule="auto"/>
                    <w:rPr>
                      <w:rFonts w:cs="Times New Roman"/>
                    </w:rPr>
                  </w:pPr>
                  <w:ins w:id="413" w:author="Smart" w:date="2024-01-22T09:52:00Z">
                    <w:r>
                      <w:rPr>
                        <w:rFonts w:cs="Times New Roman"/>
                      </w:rPr>
                      <w:t>0</w:t>
                    </w:r>
                  </w:ins>
                </w:p>
              </w:tc>
              <w:tc>
                <w:tcPr>
                  <w:tcW w:w="0" w:type="auto"/>
                  <w:shd w:val="clear" w:color="050000" w:fill="D4CFCF"/>
                </w:tcPr>
                <w:p w14:paraId="70B33853" w14:textId="77777777" w:rsidR="00B260E9" w:rsidRPr="00362271" w:rsidRDefault="009E04CA" w:rsidP="008F3959">
                  <w:pPr>
                    <w:spacing w:line="276" w:lineRule="auto"/>
                    <w:rPr>
                      <w:rFonts w:cs="Times New Roman"/>
                    </w:rPr>
                  </w:pPr>
                  <w:ins w:id="414" w:author="Manushaqe Rina" w:date="2024-03-11T22:13:00Z">
                    <w:r>
                      <w:rPr>
                        <w:rFonts w:cs="Times New Roman"/>
                      </w:rPr>
                      <w:t>95000</w:t>
                    </w:r>
                  </w:ins>
                </w:p>
              </w:tc>
            </w:tr>
          </w:tbl>
          <w:p w14:paraId="4CD0D65B" w14:textId="77777777" w:rsidR="00362271" w:rsidRPr="00362271" w:rsidRDefault="00362271" w:rsidP="008F3959">
            <w:pPr>
              <w:spacing w:line="276" w:lineRule="auto"/>
              <w:rPr>
                <w:rFonts w:cs="Times New Roman"/>
              </w:rPr>
            </w:pPr>
          </w:p>
        </w:tc>
      </w:tr>
      <w:tr w:rsidR="00362271" w:rsidRPr="00362271" w14:paraId="20EAAB83" w14:textId="77777777" w:rsidTr="00362271">
        <w:tc>
          <w:tcPr>
            <w:tcW w:w="4675" w:type="dxa"/>
            <w:gridSpan w:val="2"/>
          </w:tcPr>
          <w:p w14:paraId="0D205938"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2D0B62B5" w14:textId="77777777" w:rsidR="00362271" w:rsidRPr="00362271" w:rsidRDefault="001807D1" w:rsidP="008F3959">
            <w:pPr>
              <w:spacing w:line="276" w:lineRule="auto"/>
              <w:rPr>
                <w:rFonts w:cs="Times New Roman"/>
              </w:rPr>
            </w:pPr>
            <w:r>
              <w:rPr>
                <w:rFonts w:cs="Times New Roman"/>
              </w:rPr>
              <w:t xml:space="preserve"> 202</w:t>
            </w:r>
            <w:r w:rsidR="004B6A5D">
              <w:rPr>
                <w:rFonts w:cs="Times New Roman"/>
              </w:rPr>
              <w:t>5</w:t>
            </w:r>
            <w:r>
              <w:rPr>
                <w:rFonts w:cs="Times New Roman"/>
              </w:rPr>
              <w:t>-2026</w:t>
            </w:r>
          </w:p>
        </w:tc>
        <w:tc>
          <w:tcPr>
            <w:tcW w:w="4675" w:type="dxa"/>
            <w:gridSpan w:val="2"/>
          </w:tcPr>
          <w:p w14:paraId="28D68E6A"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4A224CD7" w14:textId="77777777" w:rsidR="00362271" w:rsidRPr="00362271" w:rsidRDefault="000017C5" w:rsidP="008F3959">
            <w:pPr>
              <w:spacing w:line="276" w:lineRule="auto"/>
              <w:rPr>
                <w:rFonts w:cs="Times New Roman"/>
              </w:rPr>
            </w:pPr>
            <w:r>
              <w:rPr>
                <w:rFonts w:cs="Times New Roman"/>
              </w:rPr>
              <w:t>Drejtoria e Arsimit</w:t>
            </w:r>
          </w:p>
        </w:tc>
      </w:tr>
    </w:tbl>
    <w:p w14:paraId="65C282D3" w14:textId="77777777" w:rsidR="000231A7" w:rsidRDefault="000231A7" w:rsidP="008F3959">
      <w:pPr>
        <w:spacing w:line="276" w:lineRule="auto"/>
        <w:rPr>
          <w:rFonts w:cs="Times New Roman"/>
        </w:rPr>
      </w:pPr>
    </w:p>
    <w:p w14:paraId="7221C85E" w14:textId="77777777" w:rsidR="004B6A5D" w:rsidRDefault="004B6A5D" w:rsidP="008F3959">
      <w:pPr>
        <w:spacing w:line="276" w:lineRule="auto"/>
        <w:rPr>
          <w:rFonts w:cs="Times New Roman"/>
        </w:rPr>
      </w:pPr>
    </w:p>
    <w:p w14:paraId="1510B7AF" w14:textId="77777777" w:rsidR="004B6A5D" w:rsidRDefault="004B6A5D" w:rsidP="008F3959">
      <w:pPr>
        <w:spacing w:line="276" w:lineRule="auto"/>
        <w:rPr>
          <w:rFonts w:cs="Times New Roman"/>
        </w:rPr>
      </w:pPr>
    </w:p>
    <w:p w14:paraId="3D638007" w14:textId="77777777" w:rsidR="004B6A5D" w:rsidRDefault="004B6A5D" w:rsidP="008F3959">
      <w:pPr>
        <w:spacing w:line="276" w:lineRule="auto"/>
        <w:rPr>
          <w:rFonts w:cs="Times New Roman"/>
        </w:rPr>
      </w:pPr>
    </w:p>
    <w:p w14:paraId="2D336303" w14:textId="77777777" w:rsidR="004B6A5D" w:rsidRDefault="004B6A5D" w:rsidP="008F3959">
      <w:pPr>
        <w:spacing w:line="276" w:lineRule="auto"/>
        <w:rPr>
          <w:rFonts w:cs="Times New Roman"/>
        </w:rPr>
      </w:pPr>
    </w:p>
    <w:p w14:paraId="276A3518" w14:textId="77777777" w:rsidR="004B6A5D" w:rsidRDefault="004B6A5D" w:rsidP="008F3959">
      <w:pPr>
        <w:spacing w:line="276" w:lineRule="auto"/>
        <w:rPr>
          <w:rFonts w:cs="Times New Roman"/>
        </w:rPr>
      </w:pPr>
    </w:p>
    <w:p w14:paraId="3083ACBE" w14:textId="77777777" w:rsidR="004B6A5D" w:rsidRPr="00362271" w:rsidRDefault="004B6A5D"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677E733A" w14:textId="77777777" w:rsidTr="00362271">
        <w:tc>
          <w:tcPr>
            <w:tcW w:w="3116" w:type="dxa"/>
          </w:tcPr>
          <w:p w14:paraId="4686B264"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009</w:t>
            </w:r>
          </w:p>
        </w:tc>
        <w:tc>
          <w:tcPr>
            <w:tcW w:w="3117" w:type="dxa"/>
            <w:gridSpan w:val="2"/>
          </w:tcPr>
          <w:p w14:paraId="3876771A" w14:textId="77777777" w:rsidR="00362271" w:rsidRPr="00F63A9F" w:rsidRDefault="00362271" w:rsidP="008F3959">
            <w:pPr>
              <w:spacing w:line="276" w:lineRule="auto"/>
              <w:rPr>
                <w:rFonts w:cs="Times New Roman"/>
                <w:lang w:val="nl-BE"/>
              </w:rPr>
            </w:pPr>
            <w:r w:rsidRPr="00F63A9F">
              <w:rPr>
                <w:rFonts w:cs="Times New Roman"/>
                <w:b/>
                <w:lang w:val="nl-BE"/>
              </w:rPr>
              <w:t>Projekti</w:t>
            </w:r>
            <w:r w:rsidRPr="00F63A9F">
              <w:rPr>
                <w:rFonts w:cs="Times New Roman"/>
                <w:lang w:val="nl-BE"/>
              </w:rPr>
              <w:t xml:space="preserve">: Ngritja e një strukture lidhëse mes Bashkisë dhe kopshteve </w:t>
            </w:r>
          </w:p>
        </w:tc>
        <w:tc>
          <w:tcPr>
            <w:tcW w:w="3117" w:type="dxa"/>
          </w:tcPr>
          <w:p w14:paraId="33C3F2F1"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7F4BE0DD" w14:textId="77777777" w:rsidR="00362271" w:rsidRPr="00362271" w:rsidRDefault="00362271" w:rsidP="008F3959">
            <w:pPr>
              <w:spacing w:line="276" w:lineRule="auto"/>
              <w:rPr>
                <w:rFonts w:cs="Times New Roman"/>
              </w:rPr>
            </w:pPr>
          </w:p>
          <w:p w14:paraId="1CFE6BE8"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135713A6" w14:textId="77777777" w:rsidTr="00362271">
        <w:tc>
          <w:tcPr>
            <w:tcW w:w="9350" w:type="dxa"/>
            <w:gridSpan w:val="4"/>
          </w:tcPr>
          <w:p w14:paraId="79177100"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14F678F3" w14:textId="77777777" w:rsidTr="00362271">
        <w:tc>
          <w:tcPr>
            <w:tcW w:w="9350" w:type="dxa"/>
            <w:gridSpan w:val="4"/>
          </w:tcPr>
          <w:p w14:paraId="0E998A85" w14:textId="77777777" w:rsidR="00362271" w:rsidRPr="00362271" w:rsidRDefault="00362271" w:rsidP="008F3959">
            <w:pPr>
              <w:spacing w:line="276" w:lineRule="auto"/>
              <w:rPr>
                <w:rFonts w:cs="Times New Roman"/>
                <w:b/>
              </w:rPr>
            </w:pPr>
            <w:r w:rsidRPr="00362271">
              <w:rPr>
                <w:rFonts w:cs="Times New Roman"/>
                <w:b/>
              </w:rPr>
              <w:t>i Situata</w:t>
            </w:r>
          </w:p>
          <w:p w14:paraId="3363C12C" w14:textId="77777777" w:rsidR="00362271" w:rsidRPr="00362271" w:rsidRDefault="00362271" w:rsidP="006F55D1">
            <w:pPr>
              <w:pStyle w:val="NormalWeb"/>
              <w:spacing w:line="276" w:lineRule="auto"/>
              <w:jc w:val="both"/>
              <w:divId w:val="1689868411"/>
            </w:pPr>
            <w:r w:rsidRPr="00362271">
              <w:t>Edhe pse pjesa më e</w:t>
            </w:r>
            <w:r w:rsidR="00570718">
              <w:t xml:space="preserve"> madhe e kopshteve të Bashkisë </w:t>
            </w:r>
            <w:r w:rsidR="00401B82">
              <w:t>Dibër</w:t>
            </w:r>
            <w:r w:rsidRPr="00362271">
              <w:t xml:space="preserve"> e kanë ngritur Këshillin e Prindërve, Bordin e Kopshtit dhe Komisionin e Shëndetit, Sigurisë, Mirëmbajtjes dhe Mjedisit, nuk është e qartë se si temat që diskutojnë dhe problematikat që evidentojnë adresohen në Bashki për të gjetur zgjidhje. </w:t>
            </w:r>
          </w:p>
        </w:tc>
      </w:tr>
      <w:tr w:rsidR="00362271" w:rsidRPr="00362271" w14:paraId="38F8AF78" w14:textId="77777777" w:rsidTr="00362271">
        <w:tc>
          <w:tcPr>
            <w:tcW w:w="9350" w:type="dxa"/>
            <w:gridSpan w:val="4"/>
          </w:tcPr>
          <w:p w14:paraId="4E8AAC16"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6D802636" w14:textId="77777777" w:rsidTr="00362271">
        <w:tc>
          <w:tcPr>
            <w:tcW w:w="9350" w:type="dxa"/>
            <w:gridSpan w:val="4"/>
          </w:tcPr>
          <w:p w14:paraId="37706284" w14:textId="77777777" w:rsidR="00362271" w:rsidRPr="00362271" w:rsidRDefault="00362271" w:rsidP="006F55D1">
            <w:pPr>
              <w:pStyle w:val="NormalWeb"/>
              <w:spacing w:line="276" w:lineRule="auto"/>
              <w:jc w:val="both"/>
              <w:divId w:val="2139100384"/>
            </w:pPr>
            <w:r w:rsidRPr="00362271">
              <w:t xml:space="preserve">Në një pjesë të kopshteve duket sikur organizmat e mësipërm funksionojnë vetëm formalisht. Kjo do të thotë se nevojat e kopshteve të evidentuara në takime nuk adresohen në Bashki dhe </w:t>
            </w:r>
            <w:r w:rsidRPr="00362271">
              <w:lastRenderedPageBreak/>
              <w:t>nuk diskutohen në Këshillin e Bashkisë për të gjetur zgjidhje. Për këtë arsye është e nevojshme të ndërtohet një urë komunikimi mes këtyre organizmave dhe Bashkisë.</w:t>
            </w:r>
          </w:p>
        </w:tc>
      </w:tr>
      <w:tr w:rsidR="00362271" w:rsidRPr="00362271" w14:paraId="6C8E5616" w14:textId="77777777" w:rsidTr="00362271">
        <w:tc>
          <w:tcPr>
            <w:tcW w:w="9350" w:type="dxa"/>
            <w:gridSpan w:val="4"/>
          </w:tcPr>
          <w:p w14:paraId="6846D1A9" w14:textId="77777777" w:rsidR="00362271" w:rsidRPr="00362271" w:rsidRDefault="00362271" w:rsidP="008F3959">
            <w:pPr>
              <w:spacing w:line="276" w:lineRule="auto"/>
              <w:rPr>
                <w:rFonts w:cs="Times New Roman"/>
                <w:b/>
              </w:rPr>
            </w:pPr>
            <w:r w:rsidRPr="00362271">
              <w:rPr>
                <w:rFonts w:cs="Times New Roman"/>
                <w:b/>
              </w:rPr>
              <w:lastRenderedPageBreak/>
              <w:t>ii Synimi i projektit</w:t>
            </w:r>
          </w:p>
          <w:p w14:paraId="7FE63DE5" w14:textId="77777777" w:rsidR="00362271" w:rsidRPr="00362271" w:rsidRDefault="00362271" w:rsidP="008F3959">
            <w:pPr>
              <w:pStyle w:val="NormalWeb"/>
              <w:spacing w:line="276" w:lineRule="auto"/>
              <w:jc w:val="both"/>
              <w:divId w:val="1527644536"/>
            </w:pPr>
            <w:r w:rsidRPr="00362271">
              <w:t>Për anëtarët e Këshillit, Bordit dhe Komisionit të kopshteve pranë NJA, mund të jetë e vështirë pjesëmarrja në takimet e Këshillit të Bashkisë kur diskutohet buxheti apo planifikohen investimet. Duke munguar një zë në këto takime që thekson problematikat e kopshteve, shihet e vështirë gjetja e zgjidhjeve të tyre.</w:t>
            </w:r>
          </w:p>
          <w:p w14:paraId="3EE183E9" w14:textId="77777777" w:rsidR="00362271" w:rsidRPr="00362271" w:rsidRDefault="00362271" w:rsidP="006F55D1">
            <w:pPr>
              <w:pStyle w:val="NormalWeb"/>
              <w:spacing w:line="276" w:lineRule="auto"/>
              <w:jc w:val="both"/>
              <w:divId w:val="1527644536"/>
            </w:pPr>
            <w:r w:rsidRPr="00362271">
              <w:t>Ndaj, nëpërmjet këtij projekti synohet që të krijohet një grup përfaqësues me pjesëmarrës nga Këshillat e Prindërve, Bordeve të Kopshteve dhe Komisioneve nga të gjitha kopshtet e Bashkisë, që do të ketë kontakte me të gjitha organizmat në gjithë kopshtet dhe do të marrë pjesë në mbledhjet e Këshillit Bashkiak sa herë diskutohen eështje që lidhen me arsimin parashkollor. Në këtë mënyrë synohet që të ngrihet zëri mbi problematikat e kopshteve dhe të gjenden zgjidhje për to. </w:t>
            </w:r>
          </w:p>
        </w:tc>
      </w:tr>
      <w:tr w:rsidR="00362271" w:rsidRPr="00362271" w14:paraId="2C833FD2" w14:textId="77777777" w:rsidTr="00362271">
        <w:tc>
          <w:tcPr>
            <w:tcW w:w="9350" w:type="dxa"/>
            <w:gridSpan w:val="4"/>
          </w:tcPr>
          <w:p w14:paraId="2B897F08"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54DB2541" w14:textId="77777777" w:rsidR="00362271" w:rsidRPr="00362271" w:rsidRDefault="00362271" w:rsidP="008F3959">
            <w:pPr>
              <w:spacing w:line="276" w:lineRule="auto"/>
              <w:rPr>
                <w:rFonts w:cs="Times New Roman"/>
                <w:b/>
              </w:rPr>
            </w:pPr>
            <w:r w:rsidRPr="00362271">
              <w:rPr>
                <w:rFonts w:cs="Times New Roman"/>
                <w:b/>
              </w:rPr>
              <w:t>A: Ligjore</w:t>
            </w:r>
          </w:p>
          <w:p w14:paraId="76311629" w14:textId="77777777" w:rsidR="00362271" w:rsidRPr="000C7315" w:rsidRDefault="000017C5" w:rsidP="00D13011">
            <w:pPr>
              <w:numPr>
                <w:ilvl w:val="0"/>
                <w:numId w:val="91"/>
              </w:numPr>
              <w:spacing w:before="100" w:beforeAutospacing="1" w:after="100" w:afterAutospacing="1" w:line="276" w:lineRule="auto"/>
              <w:divId w:val="1098019628"/>
              <w:rPr>
                <w:rFonts w:eastAsia="Times New Roman" w:cs="Times New Roman"/>
                <w:szCs w:val="24"/>
              </w:rPr>
            </w:pPr>
            <w:r>
              <w:rPr>
                <w:rFonts w:eastAsia="Times New Roman" w:cs="Times New Roman"/>
              </w:rPr>
              <w:t>Drejtoria e Arsimit</w:t>
            </w:r>
            <w:r w:rsidR="00362271" w:rsidRPr="00362271">
              <w:rPr>
                <w:rFonts w:eastAsia="Times New Roman" w:cs="Times New Roman"/>
              </w:rPr>
              <w:t xml:space="preserve"> krijon një rregullore mbi të drejtat dhe detyrat e Grupit Përfaqësues, mënyrën e raportimit, mënyrën e njoftimit për mbledhje, etj.</w:t>
            </w:r>
          </w:p>
          <w:p w14:paraId="542C2425" w14:textId="77777777" w:rsidR="00362271" w:rsidRPr="00362271" w:rsidRDefault="00362271" w:rsidP="008F3959">
            <w:pPr>
              <w:spacing w:line="276" w:lineRule="auto"/>
              <w:rPr>
                <w:rFonts w:cs="Times New Roman"/>
                <w:b/>
              </w:rPr>
            </w:pPr>
            <w:r w:rsidRPr="00362271">
              <w:rPr>
                <w:rFonts w:cs="Times New Roman"/>
                <w:b/>
              </w:rPr>
              <w:t>B: Menaxheriale</w:t>
            </w:r>
          </w:p>
          <w:p w14:paraId="3C738605" w14:textId="77777777" w:rsidR="00362271" w:rsidRPr="00362271" w:rsidRDefault="00362271" w:rsidP="00D13011">
            <w:pPr>
              <w:numPr>
                <w:ilvl w:val="0"/>
                <w:numId w:val="92"/>
              </w:numPr>
              <w:spacing w:before="100" w:beforeAutospacing="1" w:after="100" w:afterAutospacing="1" w:line="276" w:lineRule="auto"/>
              <w:divId w:val="2023437092"/>
              <w:rPr>
                <w:rFonts w:eastAsia="Times New Roman" w:cs="Times New Roman"/>
                <w:szCs w:val="24"/>
              </w:rPr>
            </w:pPr>
            <w:r w:rsidRPr="00362271">
              <w:rPr>
                <w:rFonts w:eastAsia="Times New Roman" w:cs="Times New Roman"/>
              </w:rPr>
              <w:t>Sapo n</w:t>
            </w:r>
            <w:r>
              <w:rPr>
                <w:rFonts w:eastAsia="Times New Roman" w:cs="Times New Roman"/>
              </w:rPr>
              <w:t>ë</w:t>
            </w:r>
            <w:r w:rsidRPr="00362271">
              <w:rPr>
                <w:rFonts w:eastAsia="Times New Roman" w:cs="Times New Roman"/>
              </w:rPr>
              <w:t xml:space="preserve"> t</w:t>
            </w:r>
            <w:r>
              <w:rPr>
                <w:rFonts w:eastAsia="Times New Roman" w:cs="Times New Roman"/>
              </w:rPr>
              <w:t>ë</w:t>
            </w:r>
            <w:r w:rsidRPr="00362271">
              <w:rPr>
                <w:rFonts w:eastAsia="Times New Roman" w:cs="Times New Roman"/>
              </w:rPr>
              <w:t xml:space="preserve"> gjitha kopshtet jan</w:t>
            </w:r>
            <w:r>
              <w:rPr>
                <w:rFonts w:eastAsia="Times New Roman" w:cs="Times New Roman"/>
              </w:rPr>
              <w:t>ë</w:t>
            </w:r>
            <w:r w:rsidRPr="00362271">
              <w:rPr>
                <w:rFonts w:eastAsia="Times New Roman" w:cs="Times New Roman"/>
              </w:rPr>
              <w:t xml:space="preserve"> themeluar K</w:t>
            </w:r>
            <w:r>
              <w:rPr>
                <w:rFonts w:eastAsia="Times New Roman" w:cs="Times New Roman"/>
              </w:rPr>
              <w:t>ë</w:t>
            </w:r>
            <w:r w:rsidRPr="00362271">
              <w:rPr>
                <w:rFonts w:eastAsia="Times New Roman" w:cs="Times New Roman"/>
              </w:rPr>
              <w:t>shilli, Bordi dhe Komisioni, krijohet Grupi P</w:t>
            </w:r>
            <w:r>
              <w:rPr>
                <w:rFonts w:eastAsia="Times New Roman" w:cs="Times New Roman"/>
              </w:rPr>
              <w:t>ë</w:t>
            </w:r>
            <w:r w:rsidRPr="00362271">
              <w:rPr>
                <w:rFonts w:eastAsia="Times New Roman" w:cs="Times New Roman"/>
              </w:rPr>
              <w:t>rfaq</w:t>
            </w:r>
            <w:r>
              <w:rPr>
                <w:rFonts w:eastAsia="Times New Roman" w:cs="Times New Roman"/>
              </w:rPr>
              <w:t>ë</w:t>
            </w:r>
            <w:r w:rsidRPr="00362271">
              <w:rPr>
                <w:rFonts w:eastAsia="Times New Roman" w:cs="Times New Roman"/>
              </w:rPr>
              <w:t>sues. Grupi P</w:t>
            </w:r>
            <w:r>
              <w:rPr>
                <w:rFonts w:eastAsia="Times New Roman" w:cs="Times New Roman"/>
              </w:rPr>
              <w:t>ë</w:t>
            </w:r>
            <w:r w:rsidRPr="00362271">
              <w:rPr>
                <w:rFonts w:eastAsia="Times New Roman" w:cs="Times New Roman"/>
              </w:rPr>
              <w:t>rfaq</w:t>
            </w:r>
            <w:r>
              <w:rPr>
                <w:rFonts w:eastAsia="Times New Roman" w:cs="Times New Roman"/>
              </w:rPr>
              <w:t>ë</w:t>
            </w:r>
            <w:r w:rsidRPr="00362271">
              <w:rPr>
                <w:rFonts w:eastAsia="Times New Roman" w:cs="Times New Roman"/>
              </w:rPr>
              <w:t>sues nuk ka minimum dhe maksimum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sh.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t mund t</w:t>
            </w:r>
            <w:r>
              <w:rPr>
                <w:rFonts w:eastAsia="Times New Roman" w:cs="Times New Roman"/>
              </w:rPr>
              <w:t>ë</w:t>
            </w:r>
            <w:r w:rsidRPr="00362271">
              <w:rPr>
                <w:rFonts w:eastAsia="Times New Roman" w:cs="Times New Roman"/>
              </w:rPr>
              <w:t xml:space="preserve"> jen</w:t>
            </w:r>
            <w:r>
              <w:rPr>
                <w:rFonts w:eastAsia="Times New Roman" w:cs="Times New Roman"/>
              </w:rPr>
              <w:t>ë</w:t>
            </w:r>
            <w:r w:rsidRPr="00362271">
              <w:rPr>
                <w:rFonts w:eastAsia="Times New Roman" w:cs="Times New Roman"/>
              </w:rPr>
              <w:t xml:space="preserve"> nga </w:t>
            </w:r>
            <w:r>
              <w:rPr>
                <w:rFonts w:eastAsia="Times New Roman" w:cs="Times New Roman"/>
              </w:rPr>
              <w:t>Ç</w:t>
            </w:r>
            <w:r w:rsidRPr="00362271">
              <w:rPr>
                <w:rFonts w:eastAsia="Times New Roman" w:cs="Times New Roman"/>
              </w:rPr>
              <w:t>do kopsht apo organiz</w:t>
            </w:r>
            <w:r>
              <w:rPr>
                <w:rFonts w:eastAsia="Times New Roman" w:cs="Times New Roman"/>
              </w:rPr>
              <w:t>ë</w:t>
            </w:r>
            <w:r w:rsidRPr="00362271">
              <w:rPr>
                <w:rFonts w:eastAsia="Times New Roman" w:cs="Times New Roman"/>
              </w:rPr>
              <w:t>m dhe pjes</w:t>
            </w:r>
            <w:r>
              <w:rPr>
                <w:rFonts w:eastAsia="Times New Roman" w:cs="Times New Roman"/>
              </w:rPr>
              <w:t>ë</w:t>
            </w:r>
            <w:r w:rsidRPr="00362271">
              <w:rPr>
                <w:rFonts w:eastAsia="Times New Roman" w:cs="Times New Roman"/>
              </w:rPr>
              <w:t>marrja n</w:t>
            </w:r>
            <w:r>
              <w:rPr>
                <w:rFonts w:eastAsia="Times New Roman" w:cs="Times New Roman"/>
              </w:rPr>
              <w:t>ë</w:t>
            </w:r>
            <w:r w:rsidRPr="00362271">
              <w:rPr>
                <w:rFonts w:eastAsia="Times New Roman" w:cs="Times New Roman"/>
              </w:rPr>
              <w:t xml:space="preserve"> t</w:t>
            </w:r>
            <w:r>
              <w:rPr>
                <w:rFonts w:eastAsia="Times New Roman" w:cs="Times New Roman"/>
              </w:rPr>
              <w:t>ëë</w:t>
            </w:r>
            <w:r w:rsidRPr="00362271">
              <w:rPr>
                <w:rFonts w:eastAsia="Times New Roman" w:cs="Times New Roman"/>
              </w:rPr>
              <w:t>sht</w:t>
            </w:r>
            <w:r>
              <w:rPr>
                <w:rFonts w:eastAsia="Times New Roman" w:cs="Times New Roman"/>
              </w:rPr>
              <w:t>ë</w:t>
            </w:r>
            <w:r w:rsidRPr="00362271">
              <w:rPr>
                <w:rFonts w:eastAsia="Times New Roman" w:cs="Times New Roman"/>
              </w:rPr>
              <w:t xml:space="preserve"> vullnetare;</w:t>
            </w:r>
          </w:p>
          <w:p w14:paraId="36E93AD8" w14:textId="77777777" w:rsidR="00362271" w:rsidRPr="000C7315" w:rsidRDefault="00362271" w:rsidP="00D13011">
            <w:pPr>
              <w:numPr>
                <w:ilvl w:val="0"/>
                <w:numId w:val="92"/>
              </w:numPr>
              <w:spacing w:before="100" w:beforeAutospacing="1" w:after="100" w:afterAutospacing="1" w:line="276" w:lineRule="auto"/>
              <w:divId w:val="2023437092"/>
              <w:rPr>
                <w:rFonts w:eastAsia="Times New Roman" w:cs="Times New Roman"/>
              </w:rPr>
            </w:pPr>
            <w:r w:rsidRPr="00362271">
              <w:rPr>
                <w:rFonts w:eastAsia="Times New Roman" w:cs="Times New Roman"/>
              </w:rPr>
              <w:t>Kur ky grup formohet, drejtuesit e kopshteve (t</w:t>
            </w:r>
            <w:r>
              <w:rPr>
                <w:rFonts w:eastAsia="Times New Roman" w:cs="Times New Roman"/>
              </w:rPr>
              <w:t>ë</w:t>
            </w:r>
            <w:r w:rsidRPr="00362271">
              <w:rPr>
                <w:rFonts w:eastAsia="Times New Roman" w:cs="Times New Roman"/>
              </w:rPr>
              <w:t xml:space="preserve"> trajnuar tashm</w:t>
            </w:r>
            <w:r>
              <w:rPr>
                <w:rFonts w:eastAsia="Times New Roman" w:cs="Times New Roman"/>
              </w:rPr>
              <w:t>ë</w:t>
            </w:r>
            <w:r w:rsidRPr="00362271">
              <w:rPr>
                <w:rFonts w:eastAsia="Times New Roman" w:cs="Times New Roman"/>
              </w:rPr>
              <w:t xml:space="preserve"> nga Bashkia) informojn</w:t>
            </w:r>
            <w:r>
              <w:rPr>
                <w:rFonts w:eastAsia="Times New Roman" w:cs="Times New Roman"/>
              </w:rPr>
              <w:t>ë</w:t>
            </w:r>
            <w:r w:rsidRPr="00362271">
              <w:rPr>
                <w:rFonts w:eastAsia="Times New Roman" w:cs="Times New Roman"/>
              </w:rPr>
              <w:t xml:space="preserve">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t mbi t</w:t>
            </w:r>
            <w:r>
              <w:rPr>
                <w:rFonts w:eastAsia="Times New Roman" w:cs="Times New Roman"/>
              </w:rPr>
              <w:t>ë</w:t>
            </w:r>
            <w:r w:rsidRPr="00362271">
              <w:rPr>
                <w:rFonts w:eastAsia="Times New Roman" w:cs="Times New Roman"/>
              </w:rPr>
              <w:t xml:space="preserve"> drejtat, detyrimet dhe protokollin e adresimit t</w:t>
            </w:r>
            <w:r>
              <w:rPr>
                <w:rFonts w:eastAsia="Times New Roman" w:cs="Times New Roman"/>
              </w:rPr>
              <w:t>ë</w:t>
            </w:r>
            <w:r w:rsidRPr="00362271">
              <w:rPr>
                <w:rFonts w:eastAsia="Times New Roman" w:cs="Times New Roman"/>
              </w:rPr>
              <w:t xml:space="preserve"> nj</w:t>
            </w:r>
            <w:r>
              <w:rPr>
                <w:rFonts w:eastAsia="Times New Roman" w:cs="Times New Roman"/>
              </w:rPr>
              <w:t>ë</w:t>
            </w:r>
            <w:r w:rsidR="000231A7">
              <w:rPr>
                <w:rFonts w:eastAsia="Times New Roman" w:cs="Times New Roman"/>
              </w:rPr>
              <w:t>ç</w:t>
            </w:r>
            <w:r>
              <w:rPr>
                <w:rFonts w:eastAsia="Times New Roman" w:cs="Times New Roman"/>
              </w:rPr>
              <w:t>ë</w:t>
            </w:r>
            <w:r w:rsidRPr="00362271">
              <w:rPr>
                <w:rFonts w:eastAsia="Times New Roman" w:cs="Times New Roman"/>
              </w:rPr>
              <w:t>shtjeje.</w:t>
            </w:r>
          </w:p>
        </w:tc>
      </w:tr>
      <w:tr w:rsidR="00362271" w:rsidRPr="00362271" w14:paraId="763F2D50" w14:textId="77777777" w:rsidTr="00362271">
        <w:tc>
          <w:tcPr>
            <w:tcW w:w="9350" w:type="dxa"/>
            <w:gridSpan w:val="4"/>
          </w:tcPr>
          <w:p w14:paraId="42341C7A"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4354F35" w14:textId="77777777" w:rsidR="00362271" w:rsidRPr="00362271" w:rsidRDefault="00362271" w:rsidP="00D13011">
            <w:pPr>
              <w:numPr>
                <w:ilvl w:val="0"/>
                <w:numId w:val="93"/>
              </w:numPr>
              <w:spacing w:before="100" w:beforeAutospacing="1" w:after="100" w:afterAutospacing="1" w:line="276" w:lineRule="auto"/>
              <w:divId w:val="681013466"/>
              <w:rPr>
                <w:rFonts w:eastAsia="Times New Roman" w:cs="Times New Roman"/>
                <w:szCs w:val="24"/>
              </w:rPr>
            </w:pPr>
            <w:r w:rsidRPr="00362271">
              <w:rPr>
                <w:rFonts w:eastAsia="Times New Roman" w:cs="Times New Roman"/>
              </w:rPr>
              <w:t>Hartimi i rregullores për ngritjen dhe funksionimin e Grupit Përfaqësues;</w:t>
            </w:r>
          </w:p>
          <w:p w14:paraId="6C2C8AC1" w14:textId="77777777" w:rsidR="00362271" w:rsidRPr="00362271" w:rsidRDefault="00362271" w:rsidP="00D13011">
            <w:pPr>
              <w:numPr>
                <w:ilvl w:val="0"/>
                <w:numId w:val="93"/>
              </w:numPr>
              <w:spacing w:before="100" w:beforeAutospacing="1" w:after="100" w:afterAutospacing="1" w:line="276" w:lineRule="auto"/>
              <w:divId w:val="681013466"/>
              <w:rPr>
                <w:rFonts w:eastAsia="Times New Roman" w:cs="Times New Roman"/>
              </w:rPr>
            </w:pPr>
            <w:r w:rsidRPr="00362271">
              <w:rPr>
                <w:rFonts w:eastAsia="Times New Roman" w:cs="Times New Roman"/>
              </w:rPr>
              <w:t>Krijimi i Grupit Përfaqësues;</w:t>
            </w:r>
          </w:p>
          <w:p w14:paraId="03D3FA8A" w14:textId="77777777" w:rsidR="00362271" w:rsidRPr="000C7315" w:rsidRDefault="00362271" w:rsidP="00D13011">
            <w:pPr>
              <w:numPr>
                <w:ilvl w:val="0"/>
                <w:numId w:val="93"/>
              </w:numPr>
              <w:spacing w:before="100" w:beforeAutospacing="1" w:after="100" w:afterAutospacing="1" w:line="276" w:lineRule="auto"/>
              <w:divId w:val="681013466"/>
              <w:rPr>
                <w:rFonts w:eastAsia="Times New Roman" w:cs="Times New Roman"/>
              </w:rPr>
            </w:pPr>
            <w:r w:rsidRPr="00362271">
              <w:rPr>
                <w:rFonts w:eastAsia="Times New Roman" w:cs="Times New Roman"/>
              </w:rPr>
              <w:t>Informimi i anëtarëve të Grupit nga drejtuesit e kopshteve mbi të drejtat dhe detyrimet.</w:t>
            </w:r>
          </w:p>
        </w:tc>
      </w:tr>
      <w:tr w:rsidR="00362271" w:rsidRPr="00362271" w14:paraId="28FA3DB7" w14:textId="77777777" w:rsidTr="00362271">
        <w:tc>
          <w:tcPr>
            <w:tcW w:w="9350" w:type="dxa"/>
            <w:gridSpan w:val="4"/>
          </w:tcPr>
          <w:p w14:paraId="70BA4434"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34D77FB2" w14:textId="77777777" w:rsidR="00362271" w:rsidRPr="00362271" w:rsidRDefault="00362271" w:rsidP="00D13011">
            <w:pPr>
              <w:numPr>
                <w:ilvl w:val="0"/>
                <w:numId w:val="94"/>
              </w:numPr>
              <w:spacing w:before="100" w:beforeAutospacing="1" w:after="100" w:afterAutospacing="1" w:line="276" w:lineRule="auto"/>
              <w:divId w:val="401028176"/>
              <w:rPr>
                <w:rFonts w:eastAsia="Times New Roman" w:cs="Times New Roman"/>
                <w:szCs w:val="24"/>
              </w:rPr>
            </w:pPr>
            <w:r w:rsidRPr="00362271">
              <w:rPr>
                <w:rFonts w:eastAsia="Times New Roman" w:cs="Times New Roman"/>
              </w:rPr>
              <w:t>Ngritja e një grupi përfaqësues i 3 organizmave të kopshteve, që do të përfaqësojë kopshtet në nivelin vendor;</w:t>
            </w:r>
          </w:p>
          <w:p w14:paraId="4A4A8C6E" w14:textId="77777777" w:rsidR="00362271" w:rsidRPr="000C7315" w:rsidRDefault="00362271" w:rsidP="00D13011">
            <w:pPr>
              <w:numPr>
                <w:ilvl w:val="0"/>
                <w:numId w:val="94"/>
              </w:numPr>
              <w:spacing w:before="100" w:beforeAutospacing="1" w:after="100" w:afterAutospacing="1" w:line="276" w:lineRule="auto"/>
              <w:divId w:val="401028176"/>
              <w:rPr>
                <w:rFonts w:eastAsia="Times New Roman" w:cs="Times New Roman"/>
              </w:rPr>
            </w:pPr>
            <w:r w:rsidRPr="00362271">
              <w:rPr>
                <w:rFonts w:eastAsia="Times New Roman" w:cs="Times New Roman"/>
              </w:rPr>
              <w:t>Përfaqësimi më i madh i kopshteve në Bashki</w:t>
            </w:r>
          </w:p>
        </w:tc>
      </w:tr>
      <w:tr w:rsidR="00362271" w:rsidRPr="00362271" w14:paraId="676829E9" w14:textId="77777777" w:rsidTr="00362271">
        <w:tc>
          <w:tcPr>
            <w:tcW w:w="4675" w:type="dxa"/>
            <w:gridSpan w:val="2"/>
          </w:tcPr>
          <w:p w14:paraId="231E6295" w14:textId="77777777" w:rsidR="00362271" w:rsidRPr="00362271" w:rsidRDefault="00362271" w:rsidP="008F3959">
            <w:pPr>
              <w:spacing w:line="276" w:lineRule="auto"/>
              <w:rPr>
                <w:rFonts w:cs="Times New Roman"/>
              </w:rPr>
            </w:pPr>
            <w:r w:rsidRPr="00362271">
              <w:rPr>
                <w:rFonts w:cs="Times New Roman"/>
              </w:rPr>
              <w:lastRenderedPageBreak/>
              <w:t>Aktorët e mundshëm: (njësitë e përfshira brenda bashkisë)</w:t>
            </w:r>
          </w:p>
          <w:p w14:paraId="5FB8C472" w14:textId="77777777" w:rsidR="00362271" w:rsidRPr="000C7315" w:rsidRDefault="000017C5" w:rsidP="00D13011">
            <w:pPr>
              <w:numPr>
                <w:ilvl w:val="0"/>
                <w:numId w:val="95"/>
              </w:numPr>
              <w:spacing w:before="100" w:beforeAutospacing="1" w:after="100" w:afterAutospacing="1" w:line="276" w:lineRule="auto"/>
              <w:divId w:val="1754080489"/>
              <w:rPr>
                <w:rFonts w:eastAsia="Times New Roman" w:cs="Times New Roman"/>
                <w:szCs w:val="24"/>
              </w:rPr>
            </w:pPr>
            <w:r>
              <w:rPr>
                <w:rFonts w:eastAsia="Times New Roman" w:cs="Times New Roman"/>
              </w:rPr>
              <w:t>Drejtoria e Arsimit</w:t>
            </w:r>
          </w:p>
        </w:tc>
        <w:tc>
          <w:tcPr>
            <w:tcW w:w="4675" w:type="dxa"/>
            <w:gridSpan w:val="2"/>
          </w:tcPr>
          <w:p w14:paraId="4E552CD8"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34A635BC" w14:textId="77777777" w:rsidR="00362271" w:rsidRPr="00570718" w:rsidRDefault="00362271" w:rsidP="00D13011">
            <w:pPr>
              <w:numPr>
                <w:ilvl w:val="0"/>
                <w:numId w:val="96"/>
              </w:numPr>
              <w:spacing w:before="100" w:beforeAutospacing="1" w:after="100" w:afterAutospacing="1" w:line="276" w:lineRule="auto"/>
              <w:divId w:val="943225626"/>
              <w:rPr>
                <w:rFonts w:eastAsia="Times New Roman" w:cs="Times New Roman"/>
                <w:szCs w:val="24"/>
              </w:rPr>
            </w:pPr>
            <w:r w:rsidRPr="00362271">
              <w:rPr>
                <w:rFonts w:eastAsia="Times New Roman" w:cs="Times New Roman"/>
              </w:rPr>
              <w:t>OJF</w:t>
            </w:r>
          </w:p>
        </w:tc>
      </w:tr>
      <w:tr w:rsidR="00362271" w:rsidRPr="00362271" w14:paraId="0FD31272" w14:textId="77777777" w:rsidTr="00362271">
        <w:tc>
          <w:tcPr>
            <w:tcW w:w="9350" w:type="dxa"/>
            <w:gridSpan w:val="4"/>
          </w:tcPr>
          <w:p w14:paraId="221CCDD3"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10"/>
              <w:gridCol w:w="1404"/>
              <w:gridCol w:w="981"/>
              <w:gridCol w:w="1123"/>
              <w:gridCol w:w="1123"/>
              <w:gridCol w:w="1123"/>
              <w:gridCol w:w="763"/>
            </w:tblGrid>
            <w:tr w:rsidR="00362271" w:rsidRPr="00362271" w14:paraId="4B7D18CC" w14:textId="77777777" w:rsidTr="000231A7">
              <w:trPr>
                <w:tblHeader/>
              </w:trPr>
              <w:tc>
                <w:tcPr>
                  <w:tcW w:w="0" w:type="auto"/>
                  <w:shd w:val="clear" w:color="669669" w:fill="FFFFFF"/>
                </w:tcPr>
                <w:p w14:paraId="4610ECFF"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1260C835"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25ED5D5E"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1E2396E6"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5660AE6D" w14:textId="77777777" w:rsidR="00B260E9" w:rsidRPr="00362271" w:rsidRDefault="00570718" w:rsidP="008F3959">
                  <w:pPr>
                    <w:spacing w:line="276" w:lineRule="auto"/>
                    <w:rPr>
                      <w:rFonts w:cs="Times New Roman"/>
                    </w:rPr>
                  </w:pPr>
                  <w:r>
                    <w:rPr>
                      <w:rFonts w:cs="Times New Roman"/>
                      <w:b/>
                      <w:color w:val="666699"/>
                    </w:rPr>
                    <w:t>Buxheti Viti 2024</w:t>
                  </w:r>
                </w:p>
              </w:tc>
              <w:tc>
                <w:tcPr>
                  <w:tcW w:w="0" w:type="auto"/>
                  <w:shd w:val="clear" w:color="669669" w:fill="FFFFFF"/>
                </w:tcPr>
                <w:p w14:paraId="56106044" w14:textId="77777777" w:rsidR="00B260E9" w:rsidRPr="00362271" w:rsidRDefault="00570718" w:rsidP="008F3959">
                  <w:pPr>
                    <w:spacing w:line="276" w:lineRule="auto"/>
                    <w:rPr>
                      <w:rFonts w:cs="Times New Roman"/>
                    </w:rPr>
                  </w:pPr>
                  <w:r>
                    <w:rPr>
                      <w:rFonts w:cs="Times New Roman"/>
                      <w:b/>
                      <w:color w:val="666699"/>
                    </w:rPr>
                    <w:t>Buxheti Viti 2025</w:t>
                  </w:r>
                </w:p>
              </w:tc>
              <w:tc>
                <w:tcPr>
                  <w:tcW w:w="0" w:type="auto"/>
                  <w:shd w:val="clear" w:color="669669" w:fill="FFFFFF"/>
                </w:tcPr>
                <w:p w14:paraId="4D49F448" w14:textId="77777777" w:rsidR="00B260E9" w:rsidRPr="00362271" w:rsidRDefault="00570718" w:rsidP="008F3959">
                  <w:pPr>
                    <w:spacing w:line="276" w:lineRule="auto"/>
                    <w:rPr>
                      <w:rFonts w:cs="Times New Roman"/>
                    </w:rPr>
                  </w:pPr>
                  <w:r>
                    <w:rPr>
                      <w:rFonts w:cs="Times New Roman"/>
                      <w:b/>
                      <w:color w:val="666699"/>
                    </w:rPr>
                    <w:t>Buxheti Viti 2026</w:t>
                  </w:r>
                </w:p>
              </w:tc>
              <w:tc>
                <w:tcPr>
                  <w:tcW w:w="0" w:type="auto"/>
                  <w:shd w:val="clear" w:color="669669" w:fill="FFFFFF"/>
                </w:tcPr>
                <w:p w14:paraId="292D575B"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281325C3" w14:textId="77777777" w:rsidTr="000231A7">
              <w:tc>
                <w:tcPr>
                  <w:tcW w:w="0" w:type="auto"/>
                  <w:shd w:val="clear" w:color="669669" w:fill="FFFFFF"/>
                </w:tcPr>
                <w:p w14:paraId="192D22AD"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73981525" w14:textId="77777777" w:rsidR="00B260E9" w:rsidRPr="00362271" w:rsidRDefault="00362271" w:rsidP="008F3959">
                  <w:pPr>
                    <w:spacing w:line="276" w:lineRule="auto"/>
                    <w:jc w:val="left"/>
                    <w:rPr>
                      <w:rFonts w:cs="Times New Roman"/>
                    </w:rPr>
                  </w:pPr>
                  <w:r w:rsidRPr="00362271">
                    <w:rPr>
                      <w:rFonts w:cs="Times New Roman"/>
                    </w:rPr>
                    <w:t>Hartimi i rregullores për ngritjen dhe fu</w:t>
                  </w:r>
                  <w:r w:rsidR="006F55D1">
                    <w:rPr>
                      <w:rFonts w:cs="Times New Roman"/>
                    </w:rPr>
                    <w:t>nksionimin e Grupit Përfaqësues</w:t>
                  </w:r>
                </w:p>
              </w:tc>
              <w:tc>
                <w:tcPr>
                  <w:tcW w:w="0" w:type="auto"/>
                  <w:shd w:val="clear" w:color="669669" w:fill="FFFFFF"/>
                </w:tcPr>
                <w:p w14:paraId="2C702587"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655C73E6" w14:textId="77777777" w:rsidR="00B260E9" w:rsidRPr="00362271" w:rsidRDefault="00B260E9" w:rsidP="008F3959">
                  <w:pPr>
                    <w:spacing w:line="276" w:lineRule="auto"/>
                    <w:rPr>
                      <w:rFonts w:cs="Times New Roman"/>
                    </w:rPr>
                  </w:pPr>
                </w:p>
              </w:tc>
              <w:tc>
                <w:tcPr>
                  <w:tcW w:w="0" w:type="auto"/>
                  <w:shd w:val="clear" w:color="669669" w:fill="FFFFFF"/>
                </w:tcPr>
                <w:p w14:paraId="26D71FD0" w14:textId="77777777" w:rsidR="00B260E9" w:rsidRPr="00362271" w:rsidRDefault="00766AE7" w:rsidP="008F3959">
                  <w:pPr>
                    <w:spacing w:line="276" w:lineRule="auto"/>
                    <w:rPr>
                      <w:rFonts w:cs="Times New Roman"/>
                    </w:rPr>
                  </w:pPr>
                  <w:ins w:id="415" w:author="Smart" w:date="2024-01-22T09:53:00Z">
                    <w:r>
                      <w:rPr>
                        <w:rFonts w:cs="Times New Roman"/>
                      </w:rPr>
                      <w:t>0</w:t>
                    </w:r>
                  </w:ins>
                </w:p>
              </w:tc>
              <w:tc>
                <w:tcPr>
                  <w:tcW w:w="0" w:type="auto"/>
                  <w:shd w:val="clear" w:color="669669" w:fill="FFFFFF"/>
                </w:tcPr>
                <w:p w14:paraId="25EC3F90"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34F3859" w14:textId="77777777" w:rsidR="00B260E9" w:rsidRPr="00362271" w:rsidRDefault="00766AE7" w:rsidP="008F3959">
                  <w:pPr>
                    <w:spacing w:line="276" w:lineRule="auto"/>
                    <w:rPr>
                      <w:rFonts w:cs="Times New Roman"/>
                    </w:rPr>
                  </w:pPr>
                  <w:ins w:id="416" w:author="Smart" w:date="2024-01-22T09:52:00Z">
                    <w:r>
                      <w:rPr>
                        <w:rFonts w:cs="Times New Roman"/>
                      </w:rPr>
                      <w:t>0</w:t>
                    </w:r>
                  </w:ins>
                </w:p>
              </w:tc>
              <w:tc>
                <w:tcPr>
                  <w:tcW w:w="0" w:type="auto"/>
                  <w:shd w:val="clear" w:color="669669" w:fill="FFFFFF"/>
                </w:tcPr>
                <w:p w14:paraId="4131A1A6"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4D973167" w14:textId="77777777" w:rsidTr="000231A7">
              <w:tc>
                <w:tcPr>
                  <w:tcW w:w="0" w:type="auto"/>
                  <w:shd w:val="clear" w:color="669669" w:fill="FFFFFF"/>
                </w:tcPr>
                <w:p w14:paraId="019C761F"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6A6C334A" w14:textId="77777777" w:rsidR="00B260E9" w:rsidRPr="00362271" w:rsidRDefault="006F55D1" w:rsidP="008F3959">
                  <w:pPr>
                    <w:spacing w:line="276" w:lineRule="auto"/>
                    <w:jc w:val="left"/>
                    <w:rPr>
                      <w:rFonts w:cs="Times New Roman"/>
                    </w:rPr>
                  </w:pPr>
                  <w:r>
                    <w:rPr>
                      <w:rFonts w:cs="Times New Roman"/>
                    </w:rPr>
                    <w:t>Krijimi i Grupit Përfaqësues</w:t>
                  </w:r>
                </w:p>
              </w:tc>
              <w:tc>
                <w:tcPr>
                  <w:tcW w:w="0" w:type="auto"/>
                  <w:shd w:val="clear" w:color="669669" w:fill="FFFFFF"/>
                </w:tcPr>
                <w:p w14:paraId="53F88848"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shd w:val="clear" w:color="669669" w:fill="FFFFFF"/>
                </w:tcPr>
                <w:p w14:paraId="009114C4" w14:textId="77777777" w:rsidR="00B260E9" w:rsidRPr="00362271" w:rsidRDefault="00B260E9" w:rsidP="008F3959">
                  <w:pPr>
                    <w:spacing w:line="276" w:lineRule="auto"/>
                    <w:rPr>
                      <w:rFonts w:cs="Times New Roman"/>
                    </w:rPr>
                  </w:pPr>
                </w:p>
              </w:tc>
              <w:tc>
                <w:tcPr>
                  <w:tcW w:w="0" w:type="auto"/>
                  <w:shd w:val="clear" w:color="669669" w:fill="FFFFFF"/>
                </w:tcPr>
                <w:p w14:paraId="58D6582D" w14:textId="77777777" w:rsidR="00B260E9" w:rsidRPr="00362271" w:rsidRDefault="00766AE7" w:rsidP="008F3959">
                  <w:pPr>
                    <w:spacing w:line="276" w:lineRule="auto"/>
                    <w:rPr>
                      <w:rFonts w:cs="Times New Roman"/>
                    </w:rPr>
                  </w:pPr>
                  <w:ins w:id="417" w:author="Smart" w:date="2024-01-22T09:53:00Z">
                    <w:r>
                      <w:rPr>
                        <w:rFonts w:cs="Times New Roman"/>
                      </w:rPr>
                      <w:t>0</w:t>
                    </w:r>
                  </w:ins>
                </w:p>
              </w:tc>
              <w:tc>
                <w:tcPr>
                  <w:tcW w:w="0" w:type="auto"/>
                  <w:shd w:val="clear" w:color="669669" w:fill="FFFFFF"/>
                </w:tcPr>
                <w:p w14:paraId="3201A04C"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036F62C6"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632CED44"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36A1CF48" w14:textId="77777777" w:rsidTr="000231A7">
              <w:tc>
                <w:tcPr>
                  <w:tcW w:w="0" w:type="auto"/>
                  <w:shd w:val="clear" w:color="669669" w:fill="FFFFFF"/>
                </w:tcPr>
                <w:p w14:paraId="3C4F253E"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435499C9" w14:textId="77777777" w:rsidR="00B260E9" w:rsidRPr="00362271" w:rsidRDefault="00362271" w:rsidP="008F3959">
                  <w:pPr>
                    <w:spacing w:line="276" w:lineRule="auto"/>
                    <w:jc w:val="left"/>
                    <w:rPr>
                      <w:rFonts w:cs="Times New Roman"/>
                    </w:rPr>
                  </w:pPr>
                  <w:r w:rsidRPr="00362271">
                    <w:rPr>
                      <w:rFonts w:cs="Times New Roman"/>
                    </w:rPr>
                    <w:t>Informimi i anëtarëve të Grup</w:t>
                  </w:r>
                  <w:r w:rsidR="000C7315">
                    <w:rPr>
                      <w:rFonts w:cs="Times New Roman"/>
                    </w:rPr>
                    <w:t>it mbi të drejtat dhe detyrimet</w:t>
                  </w:r>
                </w:p>
              </w:tc>
              <w:tc>
                <w:tcPr>
                  <w:tcW w:w="0" w:type="auto"/>
                  <w:shd w:val="clear" w:color="669669" w:fill="FFFFFF"/>
                </w:tcPr>
                <w:p w14:paraId="1F9C7AD4" w14:textId="77777777" w:rsidR="00B260E9" w:rsidRPr="00362271" w:rsidRDefault="00362271"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5120E371" w14:textId="77777777" w:rsidR="00B260E9" w:rsidRPr="00362271" w:rsidRDefault="00B260E9" w:rsidP="008F3959">
                  <w:pPr>
                    <w:spacing w:line="276" w:lineRule="auto"/>
                    <w:rPr>
                      <w:rFonts w:cs="Times New Roman"/>
                    </w:rPr>
                  </w:pPr>
                </w:p>
              </w:tc>
              <w:tc>
                <w:tcPr>
                  <w:tcW w:w="0" w:type="auto"/>
                  <w:shd w:val="clear" w:color="669669" w:fill="FFFFFF"/>
                </w:tcPr>
                <w:p w14:paraId="75C24A60" w14:textId="77777777" w:rsidR="00B260E9" w:rsidRPr="00362271" w:rsidRDefault="00766AE7" w:rsidP="008F3959">
                  <w:pPr>
                    <w:spacing w:line="276" w:lineRule="auto"/>
                    <w:rPr>
                      <w:rFonts w:cs="Times New Roman"/>
                    </w:rPr>
                  </w:pPr>
                  <w:ins w:id="418" w:author="Smart" w:date="2024-01-22T09:53:00Z">
                    <w:r>
                      <w:rPr>
                        <w:rFonts w:cs="Times New Roman"/>
                      </w:rPr>
                      <w:t>0</w:t>
                    </w:r>
                  </w:ins>
                </w:p>
              </w:tc>
              <w:tc>
                <w:tcPr>
                  <w:tcW w:w="0" w:type="auto"/>
                  <w:shd w:val="clear" w:color="669669" w:fill="FFFFFF"/>
                </w:tcPr>
                <w:p w14:paraId="39AC4D6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2221F3BC"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0B90372F"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066F58C1" w14:textId="77777777" w:rsidTr="000231A7">
              <w:tc>
                <w:tcPr>
                  <w:tcW w:w="0" w:type="auto"/>
                  <w:shd w:val="clear" w:color="050000" w:fill="D4CFCF"/>
                </w:tcPr>
                <w:p w14:paraId="7899C263" w14:textId="77777777" w:rsidR="00B260E9" w:rsidRPr="00362271" w:rsidRDefault="00B260E9" w:rsidP="008F3959">
                  <w:pPr>
                    <w:spacing w:line="276" w:lineRule="auto"/>
                    <w:rPr>
                      <w:rFonts w:cs="Times New Roman"/>
                    </w:rPr>
                  </w:pPr>
                </w:p>
              </w:tc>
              <w:tc>
                <w:tcPr>
                  <w:tcW w:w="0" w:type="auto"/>
                  <w:shd w:val="clear" w:color="050000" w:fill="D4CFCF"/>
                </w:tcPr>
                <w:p w14:paraId="3DC349E0" w14:textId="77777777" w:rsidR="00B260E9" w:rsidRPr="00362271" w:rsidRDefault="00B260E9" w:rsidP="008F3959">
                  <w:pPr>
                    <w:spacing w:line="276" w:lineRule="auto"/>
                    <w:rPr>
                      <w:rFonts w:cs="Times New Roman"/>
                    </w:rPr>
                  </w:pPr>
                </w:p>
              </w:tc>
              <w:tc>
                <w:tcPr>
                  <w:tcW w:w="0" w:type="auto"/>
                  <w:shd w:val="clear" w:color="050000" w:fill="D4CFCF"/>
                </w:tcPr>
                <w:p w14:paraId="07F5DE3C" w14:textId="77777777" w:rsidR="00B260E9" w:rsidRPr="00362271" w:rsidRDefault="00B260E9" w:rsidP="008F3959">
                  <w:pPr>
                    <w:spacing w:line="276" w:lineRule="auto"/>
                    <w:rPr>
                      <w:rFonts w:cs="Times New Roman"/>
                    </w:rPr>
                  </w:pPr>
                </w:p>
              </w:tc>
              <w:tc>
                <w:tcPr>
                  <w:tcW w:w="0" w:type="auto"/>
                  <w:shd w:val="clear" w:color="050000" w:fill="D4CFCF"/>
                </w:tcPr>
                <w:p w14:paraId="7E5B5EB0" w14:textId="77777777" w:rsidR="00B260E9" w:rsidRPr="00362271" w:rsidRDefault="00B260E9" w:rsidP="008F3959">
                  <w:pPr>
                    <w:spacing w:line="276" w:lineRule="auto"/>
                    <w:rPr>
                      <w:rFonts w:cs="Times New Roman"/>
                    </w:rPr>
                  </w:pPr>
                </w:p>
              </w:tc>
              <w:tc>
                <w:tcPr>
                  <w:tcW w:w="0" w:type="auto"/>
                  <w:shd w:val="clear" w:color="050000" w:fill="D4CFCF"/>
                </w:tcPr>
                <w:p w14:paraId="124C7D4D" w14:textId="77777777" w:rsidR="00B260E9" w:rsidRPr="00362271" w:rsidRDefault="00766AE7" w:rsidP="008F3959">
                  <w:pPr>
                    <w:spacing w:line="276" w:lineRule="auto"/>
                    <w:rPr>
                      <w:rFonts w:cs="Times New Roman"/>
                    </w:rPr>
                  </w:pPr>
                  <w:ins w:id="419" w:author="Smart" w:date="2024-01-22T09:53:00Z">
                    <w:r>
                      <w:rPr>
                        <w:rFonts w:cs="Times New Roman"/>
                      </w:rPr>
                      <w:t>0</w:t>
                    </w:r>
                  </w:ins>
                </w:p>
              </w:tc>
              <w:tc>
                <w:tcPr>
                  <w:tcW w:w="0" w:type="auto"/>
                  <w:shd w:val="clear" w:color="050000" w:fill="D4CFCF"/>
                </w:tcPr>
                <w:p w14:paraId="1B6FB417"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275C83EA"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233D6C45" w14:textId="77777777" w:rsidR="00B260E9" w:rsidRPr="00362271" w:rsidRDefault="00362271" w:rsidP="008F3959">
                  <w:pPr>
                    <w:spacing w:line="276" w:lineRule="auto"/>
                    <w:rPr>
                      <w:rFonts w:cs="Times New Roman"/>
                    </w:rPr>
                  </w:pPr>
                  <w:r w:rsidRPr="00362271">
                    <w:rPr>
                      <w:rFonts w:cs="Times New Roman"/>
                    </w:rPr>
                    <w:t>0</w:t>
                  </w:r>
                </w:p>
              </w:tc>
            </w:tr>
          </w:tbl>
          <w:p w14:paraId="78AC94BD" w14:textId="77777777" w:rsidR="00362271" w:rsidRPr="00362271" w:rsidRDefault="00362271" w:rsidP="008F3959">
            <w:pPr>
              <w:spacing w:line="276" w:lineRule="auto"/>
              <w:rPr>
                <w:rFonts w:cs="Times New Roman"/>
              </w:rPr>
            </w:pPr>
          </w:p>
        </w:tc>
      </w:tr>
      <w:tr w:rsidR="00362271" w:rsidRPr="00362271" w14:paraId="00370021" w14:textId="77777777" w:rsidTr="00362271">
        <w:tc>
          <w:tcPr>
            <w:tcW w:w="4675" w:type="dxa"/>
            <w:gridSpan w:val="2"/>
          </w:tcPr>
          <w:p w14:paraId="2F775597" w14:textId="77777777" w:rsidR="00362271" w:rsidRPr="00362271" w:rsidRDefault="00362271" w:rsidP="008F3959">
            <w:pPr>
              <w:spacing w:line="276" w:lineRule="auto"/>
              <w:rPr>
                <w:rFonts w:cs="Times New Roman"/>
                <w:b/>
              </w:rPr>
            </w:pPr>
            <w:r w:rsidRPr="00362271">
              <w:rPr>
                <w:rFonts w:cs="Times New Roman"/>
                <w:b/>
              </w:rPr>
              <w:t>f) Periudha e zbatimit:</w:t>
            </w:r>
          </w:p>
          <w:p w14:paraId="101B41D9" w14:textId="77777777" w:rsidR="00362271" w:rsidRPr="00362271" w:rsidRDefault="00570718" w:rsidP="008F3959">
            <w:pPr>
              <w:spacing w:line="276" w:lineRule="auto"/>
              <w:rPr>
                <w:rFonts w:cs="Times New Roman"/>
              </w:rPr>
            </w:pPr>
            <w:r>
              <w:rPr>
                <w:rFonts w:cs="Times New Roman"/>
              </w:rPr>
              <w:t xml:space="preserve"> 2024</w:t>
            </w:r>
          </w:p>
        </w:tc>
        <w:tc>
          <w:tcPr>
            <w:tcW w:w="4675" w:type="dxa"/>
            <w:gridSpan w:val="2"/>
          </w:tcPr>
          <w:p w14:paraId="00B9D9F5"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74EB415A" w14:textId="77777777" w:rsidR="00362271" w:rsidRPr="00362271" w:rsidRDefault="000017C5" w:rsidP="008F3959">
            <w:pPr>
              <w:spacing w:line="276" w:lineRule="auto"/>
              <w:rPr>
                <w:rFonts w:cs="Times New Roman"/>
              </w:rPr>
            </w:pPr>
            <w:r>
              <w:rPr>
                <w:rFonts w:cs="Times New Roman"/>
              </w:rPr>
              <w:t>Drejtoria e Arsimit</w:t>
            </w:r>
          </w:p>
        </w:tc>
      </w:tr>
    </w:tbl>
    <w:p w14:paraId="590C9654" w14:textId="77777777" w:rsidR="0093022F" w:rsidRPr="000C7315" w:rsidRDefault="000231A7" w:rsidP="000C7315">
      <w:pPr>
        <w:pStyle w:val="Heading3"/>
        <w:spacing w:line="276" w:lineRule="auto"/>
      </w:pPr>
      <w:bookmarkStart w:id="420" w:name="_Toc156820407"/>
      <w:r>
        <w:t>2.4.3</w:t>
      </w:r>
      <w:r w:rsidR="008E009E" w:rsidRPr="00362271">
        <w:t xml:space="preserve"> Komisioni i Shëndetit, Sigurisë, Mirëmbajtjes dhe Mjedisit</w:t>
      </w:r>
      <w:bookmarkEnd w:id="420"/>
    </w:p>
    <w:p w14:paraId="52EFF207"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A24D2C7" w14:textId="4BAB6380" w:rsidR="00362271" w:rsidRPr="00F63A9F" w:rsidRDefault="00362271" w:rsidP="008F3959">
      <w:pPr>
        <w:pStyle w:val="NormalWeb"/>
        <w:spacing w:line="276" w:lineRule="auto"/>
        <w:jc w:val="both"/>
        <w:divId w:val="835610109"/>
        <w:rPr>
          <w:lang w:val="sq-AL"/>
        </w:rPr>
      </w:pPr>
      <w:r w:rsidRPr="00F63A9F">
        <w:rPr>
          <w:lang w:val="sq-AL"/>
        </w:rPr>
        <w:t>Pjesa më e madhe e kop</w:t>
      </w:r>
      <w:r w:rsidR="00490340" w:rsidRPr="00F63A9F">
        <w:rPr>
          <w:lang w:val="sq-AL"/>
        </w:rPr>
        <w:t xml:space="preserve">shteve publike, </w:t>
      </w:r>
      <w:r w:rsidR="00C61804" w:rsidRPr="00F63A9F">
        <w:rPr>
          <w:lang w:val="sq-AL"/>
        </w:rPr>
        <w:t>respektivisht 2</w:t>
      </w:r>
      <w:r w:rsidR="00490340" w:rsidRPr="00F63A9F">
        <w:rPr>
          <w:lang w:val="sq-AL"/>
        </w:rPr>
        <w:t>4</w:t>
      </w:r>
      <w:r w:rsidRPr="00F63A9F">
        <w:rPr>
          <w:lang w:val="sq-AL"/>
        </w:rPr>
        <w:t xml:space="preserve"> kopshte</w:t>
      </w:r>
      <w:r w:rsidR="00C61804" w:rsidRPr="00F63A9F">
        <w:rPr>
          <w:lang w:val="sq-AL"/>
        </w:rPr>
        <w:t xml:space="preserve"> nga </w:t>
      </w:r>
      <w:r w:rsidR="00C865CD">
        <w:rPr>
          <w:lang w:val="sq-AL"/>
        </w:rPr>
        <w:t>86</w:t>
      </w:r>
      <w:r w:rsidR="00C61804" w:rsidRPr="00F63A9F">
        <w:rPr>
          <w:lang w:val="sq-AL"/>
        </w:rPr>
        <w:t xml:space="preserve"> të marra në analizë</w:t>
      </w:r>
      <w:r w:rsidR="00265893">
        <w:rPr>
          <w:lang w:val="sq-AL"/>
        </w:rPr>
        <w:t xml:space="preserve"> </w:t>
      </w:r>
      <w:r w:rsidR="00C61804" w:rsidRPr="00F63A9F">
        <w:rPr>
          <w:lang w:val="sq-AL"/>
        </w:rPr>
        <w:t xml:space="preserve">nuk </w:t>
      </w:r>
      <w:r w:rsidRPr="00F63A9F">
        <w:rPr>
          <w:lang w:val="sq-AL"/>
        </w:rPr>
        <w:t>e kanë themeluar Komisonin e Shëndetit, Siguris</w:t>
      </w:r>
      <w:r w:rsidR="004D17F4" w:rsidRPr="00F63A9F">
        <w:rPr>
          <w:lang w:val="sq-AL"/>
        </w:rPr>
        <w:t>ë, Mir</w:t>
      </w:r>
      <w:r w:rsidR="00C61804" w:rsidRPr="00F63A9F">
        <w:rPr>
          <w:lang w:val="sq-AL"/>
        </w:rPr>
        <w:t>ëmbajtjes dhe Mjedisit, 17</w:t>
      </w:r>
      <w:r w:rsidRPr="00F63A9F">
        <w:rPr>
          <w:lang w:val="sq-AL"/>
        </w:rPr>
        <w:t>prej tyr</w:t>
      </w:r>
      <w:r w:rsidR="004D17F4" w:rsidRPr="00F63A9F">
        <w:rPr>
          <w:lang w:val="sq-AL"/>
        </w:rPr>
        <w:t>e nuk</w:t>
      </w:r>
      <w:r w:rsidR="00C61804" w:rsidRPr="00F63A9F">
        <w:rPr>
          <w:lang w:val="sq-AL"/>
        </w:rPr>
        <w:t xml:space="preserve"> kanë dhënë një përgjigje dhe vetëm 3 kopshte</w:t>
      </w:r>
      <w:r w:rsidR="004D17F4" w:rsidRPr="00F63A9F">
        <w:rPr>
          <w:lang w:val="sq-AL"/>
        </w:rPr>
        <w:t xml:space="preserve"> e kanë themeluar</w:t>
      </w:r>
      <w:r w:rsidR="00490340" w:rsidRPr="00F63A9F">
        <w:rPr>
          <w:lang w:val="sq-AL"/>
        </w:rPr>
        <w:t>.</w:t>
      </w:r>
    </w:p>
    <w:p w14:paraId="51B70D22" w14:textId="77777777" w:rsidR="00B512B7" w:rsidRPr="00F63A9F" w:rsidRDefault="00B512B7" w:rsidP="00B512B7">
      <w:pPr>
        <w:pStyle w:val="NormalWeb"/>
        <w:spacing w:line="276" w:lineRule="auto"/>
        <w:rPr>
          <w:lang w:val="sq-AL"/>
        </w:rPr>
      </w:pPr>
      <w:r w:rsidRPr="00F63A9F">
        <w:rPr>
          <w:lang w:val="sq-AL"/>
        </w:rPr>
        <w:t>Ndërkohë përsa i takon mbledhjeve të komisionit për t'i dhënë zgjidhje problematikave të krijuara në kopsht ai duhet të mblidhet për të diskutuar problemet. Sipas analizës së të dhënave komisioni ës</w:t>
      </w:r>
      <w:r w:rsidR="00C61804" w:rsidRPr="00F63A9F">
        <w:rPr>
          <w:lang w:val="sq-AL"/>
        </w:rPr>
        <w:t>htë mbledhur mesatarisht 3 herë.</w:t>
      </w:r>
    </w:p>
    <w:p w14:paraId="767FC051" w14:textId="77777777" w:rsidR="00B512B7" w:rsidRPr="00F63A9F" w:rsidRDefault="00B512B7" w:rsidP="00B512B7">
      <w:pPr>
        <w:pStyle w:val="NormalWeb"/>
        <w:spacing w:line="276" w:lineRule="auto"/>
        <w:rPr>
          <w:lang w:val="sq-AL"/>
        </w:rPr>
      </w:pPr>
      <w:r w:rsidRPr="00F63A9F">
        <w:rPr>
          <w:lang w:val="sq-AL"/>
        </w:rPr>
        <w:t>Kopshtet e NJA dhe që janë brenda godinave të shkollave menaxhohen nga drejtuesit e shkollave dhe kanë të integruar Komisionin e Shëndetit të tyre me Komisionin e Shkollës.</w:t>
      </w:r>
    </w:p>
    <w:p w14:paraId="1E01E40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Objektiva kryesore</w:t>
      </w:r>
      <w:r w:rsidR="00D667B6" w:rsidRPr="00362271">
        <w:rPr>
          <w:rFonts w:ascii="Times New Roman" w:hAnsi="Times New Roman" w:cs="Times New Roman"/>
          <w:lang w:val="sq-AL"/>
        </w:rPr>
        <w:t>:</w:t>
      </w:r>
    </w:p>
    <w:p w14:paraId="4994C883" w14:textId="77777777" w:rsidR="00D667B6" w:rsidRPr="00F63A9F" w:rsidRDefault="00362271" w:rsidP="000C7315">
      <w:pPr>
        <w:pStyle w:val="NormalWeb"/>
        <w:spacing w:line="276" w:lineRule="auto"/>
        <w:jc w:val="both"/>
        <w:divId w:val="841355305"/>
        <w:rPr>
          <w:lang w:val="sq-AL"/>
        </w:rPr>
      </w:pPr>
      <w:r w:rsidRPr="00F63A9F">
        <w:rPr>
          <w:lang w:val="sq-AL"/>
        </w:rPr>
        <w:t>Themelimi dhe fuqizimi i Komisionit të Shëndetit, Sigurisë, Mirëmbajtjes dhe Mjedisit sipas Udhëzimit nr. 31.</w:t>
      </w:r>
    </w:p>
    <w:p w14:paraId="6BDD34BC"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0AB61B76" w14:textId="77777777" w:rsidTr="000231A7">
        <w:trPr>
          <w:tblHeader/>
        </w:trPr>
        <w:tc>
          <w:tcPr>
            <w:tcW w:w="0" w:type="auto"/>
            <w:shd w:val="clear" w:color="669669" w:fill="FFFFFF"/>
          </w:tcPr>
          <w:p w14:paraId="203D06C3"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6039210F"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07B5190A" w14:textId="77777777" w:rsidTr="000231A7">
        <w:tc>
          <w:tcPr>
            <w:tcW w:w="0" w:type="auto"/>
            <w:shd w:val="clear" w:color="669669" w:fill="FFFFFF"/>
          </w:tcPr>
          <w:p w14:paraId="07483DA3"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971396E" w14:textId="77777777" w:rsidR="00B260E9" w:rsidRPr="00362271" w:rsidRDefault="00362271" w:rsidP="004D17F4">
            <w:pPr>
              <w:spacing w:line="276" w:lineRule="auto"/>
              <w:jc w:val="left"/>
              <w:rPr>
                <w:rFonts w:cs="Times New Roman"/>
              </w:rPr>
            </w:pPr>
            <w:r w:rsidRPr="00362271">
              <w:rPr>
                <w:rFonts w:cs="Times New Roman"/>
              </w:rPr>
              <w:t xml:space="preserve">Themelimi i Komisionit të Shëndetit, Sigurisë, Mirëmbajtjes dhe Mjedisit në </w:t>
            </w:r>
            <w:r w:rsidR="004D17F4">
              <w:rPr>
                <w:rFonts w:cs="Times New Roman"/>
              </w:rPr>
              <w:t xml:space="preserve">nivel Njësie Administrative </w:t>
            </w:r>
            <w:r w:rsidRPr="00362271">
              <w:rPr>
                <w:rFonts w:cs="Times New Roman"/>
              </w:rPr>
              <w:t>dhe ndarja e Komisioni</w:t>
            </w:r>
            <w:r w:rsidR="000231A7">
              <w:rPr>
                <w:rFonts w:cs="Times New Roman"/>
              </w:rPr>
              <w:t>t të Kopshtit nga ai i Shkollës</w:t>
            </w:r>
          </w:p>
        </w:tc>
      </w:tr>
      <w:tr w:rsidR="00362271" w:rsidRPr="00362271" w14:paraId="51078A05" w14:textId="77777777" w:rsidTr="000231A7">
        <w:tc>
          <w:tcPr>
            <w:tcW w:w="0" w:type="auto"/>
            <w:shd w:val="clear" w:color="669669" w:fill="FFFFFF"/>
          </w:tcPr>
          <w:p w14:paraId="498E53A6"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742BD7ED" w14:textId="77777777" w:rsidR="00B260E9" w:rsidRPr="00362271" w:rsidRDefault="00362271" w:rsidP="008F3959">
            <w:pPr>
              <w:spacing w:line="276" w:lineRule="auto"/>
              <w:jc w:val="left"/>
              <w:rPr>
                <w:rFonts w:cs="Times New Roman"/>
              </w:rPr>
            </w:pPr>
            <w:r w:rsidRPr="00362271">
              <w:rPr>
                <w:rFonts w:cs="Times New Roman"/>
              </w:rPr>
              <w:t>Fuqizimi i Komisionit për të marrë pjesë në identifikimin e nevojave dhe për t’i dhënë zgjidhje pr</w:t>
            </w:r>
            <w:r w:rsidR="000231A7">
              <w:rPr>
                <w:rFonts w:cs="Times New Roman"/>
              </w:rPr>
              <w:t>oblemeve të krijuara në kopshte</w:t>
            </w:r>
          </w:p>
        </w:tc>
      </w:tr>
    </w:tbl>
    <w:p w14:paraId="2946C373" w14:textId="77777777" w:rsidR="00BF3FE6" w:rsidRPr="00362271" w:rsidRDefault="00BF3FE6" w:rsidP="008F3959">
      <w:pPr>
        <w:spacing w:after="0" w:line="276" w:lineRule="auto"/>
        <w:rPr>
          <w:rFonts w:cs="Times New Roman"/>
          <w:b/>
          <w:lang w:val="sq-AL"/>
        </w:rPr>
      </w:pPr>
    </w:p>
    <w:p w14:paraId="1AC4E04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89"/>
        <w:gridCol w:w="1578"/>
        <w:gridCol w:w="846"/>
        <w:gridCol w:w="1256"/>
        <w:gridCol w:w="947"/>
        <w:gridCol w:w="737"/>
        <w:gridCol w:w="737"/>
        <w:gridCol w:w="737"/>
      </w:tblGrid>
      <w:tr w:rsidR="00362271" w:rsidRPr="00362271" w14:paraId="629C39E8" w14:textId="77777777" w:rsidTr="000231A7">
        <w:trPr>
          <w:tblHeader/>
        </w:trPr>
        <w:tc>
          <w:tcPr>
            <w:tcW w:w="0" w:type="auto"/>
            <w:shd w:val="clear" w:color="669669" w:fill="DEE3EF"/>
          </w:tcPr>
          <w:p w14:paraId="0DDBF06A"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49A2BAF8"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02EB993C"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23623DCF"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0AE9EBB9"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B04C13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0745C5B" w14:textId="77777777" w:rsidR="00B260E9" w:rsidRPr="00362271" w:rsidRDefault="00FD0702" w:rsidP="008F3959">
            <w:pPr>
              <w:spacing w:line="276" w:lineRule="auto"/>
              <w:rPr>
                <w:rFonts w:cs="Times New Roman"/>
              </w:rPr>
            </w:pPr>
            <w:r>
              <w:rPr>
                <w:rFonts w:cs="Times New Roman"/>
                <w:b/>
                <w:color w:val="666699"/>
              </w:rPr>
              <w:t>Plan Vit 2024</w:t>
            </w:r>
          </w:p>
        </w:tc>
        <w:tc>
          <w:tcPr>
            <w:tcW w:w="0" w:type="auto"/>
            <w:shd w:val="clear" w:color="669669" w:fill="DEE3EF"/>
          </w:tcPr>
          <w:p w14:paraId="5B07C395" w14:textId="77777777" w:rsidR="00B260E9" w:rsidRPr="00362271" w:rsidRDefault="00FD0702" w:rsidP="008F3959">
            <w:pPr>
              <w:spacing w:line="276" w:lineRule="auto"/>
              <w:rPr>
                <w:rFonts w:cs="Times New Roman"/>
              </w:rPr>
            </w:pPr>
            <w:r>
              <w:rPr>
                <w:rFonts w:cs="Times New Roman"/>
                <w:b/>
                <w:color w:val="666699"/>
              </w:rPr>
              <w:t>Plan Vit 2025</w:t>
            </w:r>
          </w:p>
        </w:tc>
        <w:tc>
          <w:tcPr>
            <w:tcW w:w="0" w:type="auto"/>
            <w:shd w:val="clear" w:color="669669" w:fill="DEE3EF"/>
          </w:tcPr>
          <w:p w14:paraId="53E711A1" w14:textId="77777777" w:rsidR="00B260E9" w:rsidRPr="00362271" w:rsidRDefault="00FD0702" w:rsidP="008F3959">
            <w:pPr>
              <w:spacing w:line="276" w:lineRule="auto"/>
              <w:rPr>
                <w:rFonts w:cs="Times New Roman"/>
              </w:rPr>
            </w:pPr>
            <w:r>
              <w:rPr>
                <w:rFonts w:cs="Times New Roman"/>
                <w:b/>
                <w:color w:val="666699"/>
              </w:rPr>
              <w:t>Plan Vit 2026</w:t>
            </w:r>
          </w:p>
        </w:tc>
      </w:tr>
      <w:tr w:rsidR="00362271" w:rsidRPr="00362271" w14:paraId="67A541AE" w14:textId="77777777" w:rsidTr="000231A7">
        <w:tc>
          <w:tcPr>
            <w:tcW w:w="0" w:type="auto"/>
          </w:tcPr>
          <w:p w14:paraId="1E66731E" w14:textId="77777777" w:rsidR="00B260E9" w:rsidRPr="00362271" w:rsidRDefault="00362271" w:rsidP="008F3959">
            <w:pPr>
              <w:spacing w:line="276" w:lineRule="auto"/>
              <w:rPr>
                <w:rFonts w:cs="Times New Roman"/>
              </w:rPr>
            </w:pPr>
            <w:r w:rsidRPr="00362271">
              <w:rPr>
                <w:rFonts w:cs="Times New Roman"/>
              </w:rPr>
              <w:t>030</w:t>
            </w:r>
          </w:p>
        </w:tc>
        <w:tc>
          <w:tcPr>
            <w:tcW w:w="0" w:type="auto"/>
          </w:tcPr>
          <w:p w14:paraId="5B5B06B6" w14:textId="77777777" w:rsidR="00B260E9" w:rsidRPr="00362271" w:rsidRDefault="00362271" w:rsidP="008F3959">
            <w:pPr>
              <w:spacing w:line="276" w:lineRule="auto"/>
              <w:jc w:val="left"/>
              <w:rPr>
                <w:rFonts w:cs="Times New Roman"/>
              </w:rPr>
            </w:pPr>
            <w:r w:rsidRPr="00362271">
              <w:rPr>
                <w:rFonts w:cs="Times New Roman"/>
              </w:rPr>
              <w:t>Kopshte që kanë hartuar rregulloren e shëndetit, sigurisë, mirëmbajtjes dhe mjedisit</w:t>
            </w:r>
          </w:p>
        </w:tc>
        <w:tc>
          <w:tcPr>
            <w:tcW w:w="0" w:type="auto"/>
          </w:tcPr>
          <w:p w14:paraId="4E1D5287"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55F3D9C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6F6DE9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7C545C1" w14:textId="77777777" w:rsidR="00B260E9" w:rsidRPr="00362271" w:rsidRDefault="009E04CA" w:rsidP="008F3959">
            <w:pPr>
              <w:spacing w:line="276" w:lineRule="auto"/>
              <w:rPr>
                <w:rFonts w:cs="Times New Roman"/>
              </w:rPr>
            </w:pPr>
            <w:ins w:id="421" w:author="Manushaqe Rina" w:date="2024-03-11T22:14:00Z">
              <w:r>
                <w:rPr>
                  <w:rFonts w:cs="Times New Roman"/>
                </w:rPr>
                <w:t>0</w:t>
              </w:r>
            </w:ins>
          </w:p>
        </w:tc>
        <w:tc>
          <w:tcPr>
            <w:tcW w:w="0" w:type="auto"/>
          </w:tcPr>
          <w:p w14:paraId="7611D839" w14:textId="77777777" w:rsidR="00B260E9" w:rsidRPr="00362271" w:rsidRDefault="009E04CA" w:rsidP="008F3959">
            <w:pPr>
              <w:spacing w:line="276" w:lineRule="auto"/>
              <w:rPr>
                <w:rFonts w:cs="Times New Roman"/>
              </w:rPr>
            </w:pPr>
            <w:ins w:id="422" w:author="Manushaqe Rina" w:date="2024-03-11T22:15:00Z">
              <w:r>
                <w:rPr>
                  <w:rFonts w:cs="Times New Roman"/>
                </w:rPr>
                <w:t>1</w:t>
              </w:r>
            </w:ins>
          </w:p>
        </w:tc>
        <w:tc>
          <w:tcPr>
            <w:tcW w:w="0" w:type="auto"/>
          </w:tcPr>
          <w:p w14:paraId="25A0FE1E" w14:textId="77777777" w:rsidR="00B260E9" w:rsidRPr="00362271" w:rsidRDefault="009E04CA" w:rsidP="008F3959">
            <w:pPr>
              <w:spacing w:line="276" w:lineRule="auto"/>
              <w:rPr>
                <w:rFonts w:cs="Times New Roman"/>
              </w:rPr>
            </w:pPr>
            <w:ins w:id="423" w:author="Manushaqe Rina" w:date="2024-03-11T22:15:00Z">
              <w:r>
                <w:rPr>
                  <w:rFonts w:cs="Times New Roman"/>
                </w:rPr>
                <w:t>0</w:t>
              </w:r>
            </w:ins>
          </w:p>
        </w:tc>
        <w:tc>
          <w:tcPr>
            <w:tcW w:w="0" w:type="auto"/>
          </w:tcPr>
          <w:p w14:paraId="2C417EAB" w14:textId="77777777" w:rsidR="00B260E9" w:rsidRPr="00362271" w:rsidRDefault="009E04CA" w:rsidP="008F3959">
            <w:pPr>
              <w:spacing w:line="276" w:lineRule="auto"/>
              <w:rPr>
                <w:rFonts w:cs="Times New Roman"/>
              </w:rPr>
            </w:pPr>
            <w:ins w:id="424" w:author="Manushaqe Rina" w:date="2024-03-11T22:15:00Z">
              <w:r>
                <w:rPr>
                  <w:rFonts w:cs="Times New Roman"/>
                </w:rPr>
                <w:t>0</w:t>
              </w:r>
            </w:ins>
          </w:p>
        </w:tc>
      </w:tr>
      <w:tr w:rsidR="00362271" w:rsidRPr="00362271" w14:paraId="07B32E09" w14:textId="77777777" w:rsidTr="000231A7">
        <w:tc>
          <w:tcPr>
            <w:tcW w:w="0" w:type="auto"/>
          </w:tcPr>
          <w:p w14:paraId="49D5AF10" w14:textId="77777777" w:rsidR="00B260E9" w:rsidRPr="00362271" w:rsidRDefault="00362271" w:rsidP="008F3959">
            <w:pPr>
              <w:spacing w:line="276" w:lineRule="auto"/>
              <w:rPr>
                <w:rFonts w:cs="Times New Roman"/>
              </w:rPr>
            </w:pPr>
            <w:r w:rsidRPr="00362271">
              <w:rPr>
                <w:rFonts w:cs="Times New Roman"/>
              </w:rPr>
              <w:t>030</w:t>
            </w:r>
          </w:p>
        </w:tc>
        <w:tc>
          <w:tcPr>
            <w:tcW w:w="0" w:type="auto"/>
          </w:tcPr>
          <w:p w14:paraId="25A9E682" w14:textId="77777777" w:rsidR="00B260E9" w:rsidRPr="00362271" w:rsidRDefault="00362271" w:rsidP="008F3959">
            <w:pPr>
              <w:spacing w:line="276" w:lineRule="auto"/>
              <w:jc w:val="left"/>
              <w:rPr>
                <w:rFonts w:cs="Times New Roman"/>
              </w:rPr>
            </w:pPr>
            <w:r w:rsidRPr="00362271">
              <w:rPr>
                <w:rFonts w:cs="Times New Roman"/>
              </w:rPr>
              <w:t>Kopshte që kanë hartuar rregulloren e shëndetit, sigurisë, mirëmbajtjes dhe mjedisit</w:t>
            </w:r>
          </w:p>
        </w:tc>
        <w:tc>
          <w:tcPr>
            <w:tcW w:w="0" w:type="auto"/>
          </w:tcPr>
          <w:p w14:paraId="01FCE013"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5D2CDA05"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CB4D69A"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09981D3" w14:textId="77777777" w:rsidR="00B260E9" w:rsidRPr="00362271" w:rsidRDefault="009E04CA" w:rsidP="008F3959">
            <w:pPr>
              <w:spacing w:line="276" w:lineRule="auto"/>
              <w:rPr>
                <w:rFonts w:cs="Times New Roman"/>
              </w:rPr>
            </w:pPr>
            <w:ins w:id="425" w:author="Manushaqe Rina" w:date="2024-03-11T22:15:00Z">
              <w:r>
                <w:rPr>
                  <w:rFonts w:cs="Times New Roman"/>
                </w:rPr>
                <w:t>0</w:t>
              </w:r>
            </w:ins>
          </w:p>
        </w:tc>
        <w:tc>
          <w:tcPr>
            <w:tcW w:w="0" w:type="auto"/>
          </w:tcPr>
          <w:p w14:paraId="7C16581C" w14:textId="77777777" w:rsidR="00B260E9" w:rsidRPr="00362271" w:rsidRDefault="009E04CA" w:rsidP="008F3959">
            <w:pPr>
              <w:spacing w:line="276" w:lineRule="auto"/>
              <w:rPr>
                <w:rFonts w:cs="Times New Roman"/>
              </w:rPr>
            </w:pPr>
            <w:ins w:id="426" w:author="Manushaqe Rina" w:date="2024-03-11T22:15:00Z">
              <w:r>
                <w:rPr>
                  <w:rFonts w:cs="Times New Roman"/>
                </w:rPr>
                <w:t>1</w:t>
              </w:r>
            </w:ins>
          </w:p>
        </w:tc>
        <w:tc>
          <w:tcPr>
            <w:tcW w:w="0" w:type="auto"/>
          </w:tcPr>
          <w:p w14:paraId="003F2FEC" w14:textId="77777777" w:rsidR="00B260E9" w:rsidRPr="00362271" w:rsidRDefault="009E04CA" w:rsidP="008F3959">
            <w:pPr>
              <w:spacing w:line="276" w:lineRule="auto"/>
              <w:rPr>
                <w:rFonts w:cs="Times New Roman"/>
              </w:rPr>
            </w:pPr>
            <w:ins w:id="427" w:author="Manushaqe Rina" w:date="2024-03-11T22:15:00Z">
              <w:r>
                <w:rPr>
                  <w:rFonts w:cs="Times New Roman"/>
                </w:rPr>
                <w:t>0</w:t>
              </w:r>
            </w:ins>
          </w:p>
        </w:tc>
        <w:tc>
          <w:tcPr>
            <w:tcW w:w="0" w:type="auto"/>
          </w:tcPr>
          <w:p w14:paraId="131E2D0E" w14:textId="77777777" w:rsidR="00B260E9" w:rsidRPr="00362271" w:rsidRDefault="009E04CA" w:rsidP="008F3959">
            <w:pPr>
              <w:spacing w:line="276" w:lineRule="auto"/>
              <w:rPr>
                <w:rFonts w:cs="Times New Roman"/>
              </w:rPr>
            </w:pPr>
            <w:ins w:id="428" w:author="Manushaqe Rina" w:date="2024-03-11T22:15:00Z">
              <w:r>
                <w:rPr>
                  <w:rFonts w:cs="Times New Roman"/>
                </w:rPr>
                <w:t>0</w:t>
              </w:r>
            </w:ins>
          </w:p>
        </w:tc>
      </w:tr>
      <w:tr w:rsidR="00362271" w:rsidRPr="00362271" w14:paraId="0B95FFFD" w14:textId="77777777" w:rsidTr="000231A7">
        <w:tc>
          <w:tcPr>
            <w:tcW w:w="0" w:type="auto"/>
          </w:tcPr>
          <w:p w14:paraId="7FF9B6BC" w14:textId="77777777" w:rsidR="00B260E9" w:rsidRPr="00362271" w:rsidRDefault="00362271" w:rsidP="008F3959">
            <w:pPr>
              <w:spacing w:line="276" w:lineRule="auto"/>
              <w:rPr>
                <w:rFonts w:cs="Times New Roman"/>
              </w:rPr>
            </w:pPr>
            <w:r w:rsidRPr="00362271">
              <w:rPr>
                <w:rFonts w:cs="Times New Roman"/>
              </w:rPr>
              <w:t>030</w:t>
            </w:r>
          </w:p>
        </w:tc>
        <w:tc>
          <w:tcPr>
            <w:tcW w:w="0" w:type="auto"/>
          </w:tcPr>
          <w:p w14:paraId="29E447C9" w14:textId="77777777" w:rsidR="00B260E9" w:rsidRPr="00362271" w:rsidRDefault="00362271" w:rsidP="008F3959">
            <w:pPr>
              <w:spacing w:line="276" w:lineRule="auto"/>
              <w:jc w:val="left"/>
              <w:rPr>
                <w:rFonts w:cs="Times New Roman"/>
              </w:rPr>
            </w:pPr>
            <w:r w:rsidRPr="00362271">
              <w:rPr>
                <w:rFonts w:cs="Times New Roman"/>
              </w:rPr>
              <w:t>Kopshte që kanë hartuar rregulloren e shëndetit, sigurisë, mirëmbajtjes dhe mjedisit</w:t>
            </w:r>
          </w:p>
        </w:tc>
        <w:tc>
          <w:tcPr>
            <w:tcW w:w="0" w:type="auto"/>
          </w:tcPr>
          <w:p w14:paraId="35A2AEE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D1BC4C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D59EF3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E3B3620" w14:textId="77777777" w:rsidR="00B260E9" w:rsidRPr="00362271" w:rsidRDefault="009E04CA" w:rsidP="008F3959">
            <w:pPr>
              <w:spacing w:line="276" w:lineRule="auto"/>
              <w:rPr>
                <w:rFonts w:cs="Times New Roman"/>
              </w:rPr>
            </w:pPr>
            <w:ins w:id="429" w:author="Manushaqe Rina" w:date="2024-03-11T22:15:00Z">
              <w:r>
                <w:rPr>
                  <w:rFonts w:cs="Times New Roman"/>
                </w:rPr>
                <w:t>0</w:t>
              </w:r>
            </w:ins>
          </w:p>
        </w:tc>
        <w:tc>
          <w:tcPr>
            <w:tcW w:w="0" w:type="auto"/>
          </w:tcPr>
          <w:p w14:paraId="309829FD" w14:textId="77777777" w:rsidR="00B260E9" w:rsidRPr="00362271" w:rsidRDefault="009E04CA" w:rsidP="008F3959">
            <w:pPr>
              <w:spacing w:line="276" w:lineRule="auto"/>
              <w:rPr>
                <w:rFonts w:cs="Times New Roman"/>
              </w:rPr>
            </w:pPr>
            <w:ins w:id="430" w:author="Manushaqe Rina" w:date="2024-03-11T22:15:00Z">
              <w:r>
                <w:rPr>
                  <w:rFonts w:cs="Times New Roman"/>
                </w:rPr>
                <w:t>1</w:t>
              </w:r>
            </w:ins>
          </w:p>
        </w:tc>
        <w:tc>
          <w:tcPr>
            <w:tcW w:w="0" w:type="auto"/>
          </w:tcPr>
          <w:p w14:paraId="588FA9DF" w14:textId="77777777" w:rsidR="00B260E9" w:rsidRPr="00362271" w:rsidRDefault="009E04CA" w:rsidP="008F3959">
            <w:pPr>
              <w:spacing w:line="276" w:lineRule="auto"/>
              <w:rPr>
                <w:rFonts w:cs="Times New Roman"/>
              </w:rPr>
            </w:pPr>
            <w:ins w:id="431" w:author="Manushaqe Rina" w:date="2024-03-11T22:15:00Z">
              <w:r>
                <w:rPr>
                  <w:rFonts w:cs="Times New Roman"/>
                </w:rPr>
                <w:t>0</w:t>
              </w:r>
            </w:ins>
          </w:p>
        </w:tc>
        <w:tc>
          <w:tcPr>
            <w:tcW w:w="0" w:type="auto"/>
          </w:tcPr>
          <w:p w14:paraId="1A74BD7C" w14:textId="77777777" w:rsidR="00B260E9" w:rsidRPr="00362271" w:rsidRDefault="009E04CA" w:rsidP="008F3959">
            <w:pPr>
              <w:spacing w:line="276" w:lineRule="auto"/>
              <w:rPr>
                <w:rFonts w:cs="Times New Roman"/>
              </w:rPr>
            </w:pPr>
            <w:ins w:id="432" w:author="Manushaqe Rina" w:date="2024-03-11T22:15:00Z">
              <w:r>
                <w:rPr>
                  <w:rFonts w:cs="Times New Roman"/>
                </w:rPr>
                <w:t>0</w:t>
              </w:r>
            </w:ins>
          </w:p>
        </w:tc>
      </w:tr>
      <w:tr w:rsidR="00362271" w:rsidRPr="00362271" w14:paraId="3A98CE8E" w14:textId="77777777" w:rsidTr="000231A7">
        <w:tc>
          <w:tcPr>
            <w:tcW w:w="0" w:type="auto"/>
          </w:tcPr>
          <w:p w14:paraId="148A3A65" w14:textId="77777777" w:rsidR="00B260E9" w:rsidRPr="00362271" w:rsidRDefault="00362271" w:rsidP="008F3959">
            <w:pPr>
              <w:spacing w:line="276" w:lineRule="auto"/>
              <w:rPr>
                <w:rFonts w:cs="Times New Roman"/>
              </w:rPr>
            </w:pPr>
            <w:r w:rsidRPr="00362271">
              <w:rPr>
                <w:rFonts w:cs="Times New Roman"/>
              </w:rPr>
              <w:lastRenderedPageBreak/>
              <w:t>029</w:t>
            </w:r>
          </w:p>
        </w:tc>
        <w:tc>
          <w:tcPr>
            <w:tcW w:w="0" w:type="auto"/>
          </w:tcPr>
          <w:p w14:paraId="15EEF1FC"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Komisioni i Shëndetit</w:t>
            </w:r>
          </w:p>
        </w:tc>
        <w:tc>
          <w:tcPr>
            <w:tcW w:w="0" w:type="auto"/>
          </w:tcPr>
          <w:p w14:paraId="0AC61A5B" w14:textId="77777777" w:rsidR="00B260E9" w:rsidRPr="00362271" w:rsidRDefault="009E04CA" w:rsidP="008F3959">
            <w:pPr>
              <w:spacing w:line="276" w:lineRule="auto"/>
              <w:rPr>
                <w:rFonts w:cs="Times New Roman"/>
              </w:rPr>
            </w:pPr>
            <w:ins w:id="433" w:author="Manushaqe Rina" w:date="2024-03-11T22:16:00Z">
              <w:r>
                <w:rPr>
                  <w:rFonts w:cs="Times New Roman"/>
                </w:rPr>
                <w:t>Qender</w:t>
              </w:r>
            </w:ins>
          </w:p>
        </w:tc>
        <w:tc>
          <w:tcPr>
            <w:tcW w:w="0" w:type="auto"/>
          </w:tcPr>
          <w:p w14:paraId="6CEDC54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8B76700"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EF75C38" w14:textId="77777777" w:rsidR="00B260E9" w:rsidRPr="00362271" w:rsidRDefault="009E04CA" w:rsidP="008F3959">
            <w:pPr>
              <w:spacing w:line="276" w:lineRule="auto"/>
              <w:rPr>
                <w:rFonts w:cs="Times New Roman"/>
              </w:rPr>
            </w:pPr>
            <w:ins w:id="434" w:author="Manushaqe Rina" w:date="2024-03-11T22:15:00Z">
              <w:r>
                <w:rPr>
                  <w:rFonts w:cs="Times New Roman"/>
                </w:rPr>
                <w:t>0</w:t>
              </w:r>
            </w:ins>
          </w:p>
        </w:tc>
        <w:tc>
          <w:tcPr>
            <w:tcW w:w="0" w:type="auto"/>
          </w:tcPr>
          <w:p w14:paraId="62999580" w14:textId="77777777" w:rsidR="00B260E9" w:rsidRPr="00362271" w:rsidRDefault="009E04CA" w:rsidP="008F3959">
            <w:pPr>
              <w:spacing w:line="276" w:lineRule="auto"/>
              <w:rPr>
                <w:rFonts w:cs="Times New Roman"/>
              </w:rPr>
            </w:pPr>
            <w:ins w:id="435" w:author="Manushaqe Rina" w:date="2024-03-11T22:16:00Z">
              <w:r>
                <w:rPr>
                  <w:rFonts w:cs="Times New Roman"/>
                </w:rPr>
                <w:t>1</w:t>
              </w:r>
            </w:ins>
          </w:p>
        </w:tc>
        <w:tc>
          <w:tcPr>
            <w:tcW w:w="0" w:type="auto"/>
          </w:tcPr>
          <w:p w14:paraId="39094271" w14:textId="77777777" w:rsidR="00B260E9" w:rsidRPr="00362271" w:rsidRDefault="009E04CA" w:rsidP="008F3959">
            <w:pPr>
              <w:spacing w:line="276" w:lineRule="auto"/>
              <w:rPr>
                <w:rFonts w:cs="Times New Roman"/>
              </w:rPr>
            </w:pPr>
            <w:ins w:id="436" w:author="Manushaqe Rina" w:date="2024-03-11T22:15:00Z">
              <w:r>
                <w:rPr>
                  <w:rFonts w:cs="Times New Roman"/>
                </w:rPr>
                <w:t>1</w:t>
              </w:r>
            </w:ins>
          </w:p>
        </w:tc>
        <w:tc>
          <w:tcPr>
            <w:tcW w:w="0" w:type="auto"/>
          </w:tcPr>
          <w:p w14:paraId="3346B4F4" w14:textId="77777777" w:rsidR="00B260E9" w:rsidRPr="00362271" w:rsidRDefault="009E04CA" w:rsidP="008F3959">
            <w:pPr>
              <w:spacing w:line="276" w:lineRule="auto"/>
              <w:rPr>
                <w:rFonts w:cs="Times New Roman"/>
              </w:rPr>
            </w:pPr>
            <w:ins w:id="437" w:author="Manushaqe Rina" w:date="2024-03-11T22:15:00Z">
              <w:r>
                <w:rPr>
                  <w:rFonts w:cs="Times New Roman"/>
                </w:rPr>
                <w:t>2</w:t>
              </w:r>
            </w:ins>
          </w:p>
        </w:tc>
      </w:tr>
      <w:tr w:rsidR="00362271" w:rsidRPr="00362271" w14:paraId="1E8A155F" w14:textId="77777777" w:rsidTr="000231A7">
        <w:tc>
          <w:tcPr>
            <w:tcW w:w="0" w:type="auto"/>
          </w:tcPr>
          <w:p w14:paraId="1338F63B" w14:textId="77777777" w:rsidR="00B260E9" w:rsidRPr="00362271" w:rsidRDefault="00362271" w:rsidP="008F3959">
            <w:pPr>
              <w:spacing w:line="276" w:lineRule="auto"/>
              <w:rPr>
                <w:rFonts w:cs="Times New Roman"/>
              </w:rPr>
            </w:pPr>
            <w:r w:rsidRPr="00362271">
              <w:rPr>
                <w:rFonts w:cs="Times New Roman"/>
              </w:rPr>
              <w:t>029</w:t>
            </w:r>
          </w:p>
        </w:tc>
        <w:tc>
          <w:tcPr>
            <w:tcW w:w="0" w:type="auto"/>
          </w:tcPr>
          <w:p w14:paraId="0B4AE458"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Komisioni i Shëndetit</w:t>
            </w:r>
          </w:p>
        </w:tc>
        <w:tc>
          <w:tcPr>
            <w:tcW w:w="0" w:type="auto"/>
          </w:tcPr>
          <w:p w14:paraId="5326AC34"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0DA9357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F75B3C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17EE269" w14:textId="77777777" w:rsidR="00B260E9" w:rsidRPr="00362271" w:rsidRDefault="009E04CA" w:rsidP="008F3959">
            <w:pPr>
              <w:spacing w:line="276" w:lineRule="auto"/>
              <w:rPr>
                <w:rFonts w:cs="Times New Roman"/>
              </w:rPr>
            </w:pPr>
            <w:ins w:id="438" w:author="Manushaqe Rina" w:date="2024-03-11T22:15:00Z">
              <w:r>
                <w:rPr>
                  <w:rFonts w:cs="Times New Roman"/>
                </w:rPr>
                <w:t>0</w:t>
              </w:r>
            </w:ins>
          </w:p>
        </w:tc>
        <w:tc>
          <w:tcPr>
            <w:tcW w:w="0" w:type="auto"/>
          </w:tcPr>
          <w:p w14:paraId="0BC0BF6C" w14:textId="77777777" w:rsidR="00B260E9" w:rsidRPr="00362271" w:rsidRDefault="009E04CA" w:rsidP="008F3959">
            <w:pPr>
              <w:spacing w:line="276" w:lineRule="auto"/>
              <w:rPr>
                <w:rFonts w:cs="Times New Roman"/>
              </w:rPr>
            </w:pPr>
            <w:ins w:id="439" w:author="Manushaqe Rina" w:date="2024-03-11T22:15:00Z">
              <w:r>
                <w:rPr>
                  <w:rFonts w:cs="Times New Roman"/>
                </w:rPr>
                <w:t>0</w:t>
              </w:r>
            </w:ins>
          </w:p>
        </w:tc>
        <w:tc>
          <w:tcPr>
            <w:tcW w:w="0" w:type="auto"/>
          </w:tcPr>
          <w:p w14:paraId="7C7C4D93" w14:textId="77777777" w:rsidR="00B260E9" w:rsidRPr="00362271" w:rsidRDefault="009E04CA" w:rsidP="008F3959">
            <w:pPr>
              <w:spacing w:line="276" w:lineRule="auto"/>
              <w:rPr>
                <w:rFonts w:cs="Times New Roman"/>
              </w:rPr>
            </w:pPr>
            <w:ins w:id="440" w:author="Manushaqe Rina" w:date="2024-03-11T22:15:00Z">
              <w:r>
                <w:rPr>
                  <w:rFonts w:cs="Times New Roman"/>
                </w:rPr>
                <w:t>1</w:t>
              </w:r>
            </w:ins>
          </w:p>
        </w:tc>
        <w:tc>
          <w:tcPr>
            <w:tcW w:w="0" w:type="auto"/>
          </w:tcPr>
          <w:p w14:paraId="47B8FB36" w14:textId="77777777" w:rsidR="00B260E9" w:rsidRPr="00362271" w:rsidRDefault="009E04CA" w:rsidP="008F3959">
            <w:pPr>
              <w:spacing w:line="276" w:lineRule="auto"/>
              <w:rPr>
                <w:rFonts w:cs="Times New Roman"/>
              </w:rPr>
            </w:pPr>
            <w:ins w:id="441" w:author="Manushaqe Rina" w:date="2024-03-11T22:15:00Z">
              <w:r>
                <w:rPr>
                  <w:rFonts w:cs="Times New Roman"/>
                </w:rPr>
                <w:t>2</w:t>
              </w:r>
            </w:ins>
          </w:p>
        </w:tc>
      </w:tr>
      <w:tr w:rsidR="00362271" w:rsidRPr="00362271" w14:paraId="422E851E" w14:textId="77777777" w:rsidTr="000231A7">
        <w:tc>
          <w:tcPr>
            <w:tcW w:w="0" w:type="auto"/>
          </w:tcPr>
          <w:p w14:paraId="32628D51" w14:textId="77777777" w:rsidR="00B260E9" w:rsidRPr="00362271" w:rsidRDefault="00362271" w:rsidP="008F3959">
            <w:pPr>
              <w:spacing w:line="276" w:lineRule="auto"/>
              <w:rPr>
                <w:rFonts w:cs="Times New Roman"/>
              </w:rPr>
            </w:pPr>
            <w:r w:rsidRPr="00362271">
              <w:rPr>
                <w:rFonts w:cs="Times New Roman"/>
              </w:rPr>
              <w:t>029</w:t>
            </w:r>
          </w:p>
        </w:tc>
        <w:tc>
          <w:tcPr>
            <w:tcW w:w="0" w:type="auto"/>
          </w:tcPr>
          <w:p w14:paraId="09D431EC" w14:textId="77777777" w:rsidR="00B260E9" w:rsidRPr="00362271" w:rsidRDefault="00362271" w:rsidP="008F3959">
            <w:pPr>
              <w:spacing w:line="276" w:lineRule="auto"/>
              <w:jc w:val="left"/>
              <w:rPr>
                <w:rFonts w:cs="Times New Roman"/>
              </w:rPr>
            </w:pPr>
            <w:r w:rsidRPr="00362271">
              <w:rPr>
                <w:rFonts w:cs="Times New Roman"/>
              </w:rPr>
              <w:t>Numri i problemeve të zgjidhura ndaj problemeve të ngritura nga Komisioni i Shëndetit</w:t>
            </w:r>
          </w:p>
        </w:tc>
        <w:tc>
          <w:tcPr>
            <w:tcW w:w="0" w:type="auto"/>
          </w:tcPr>
          <w:p w14:paraId="2C8BE7E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E4B5E9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C793F2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2792CD0" w14:textId="77777777" w:rsidR="00B260E9" w:rsidRPr="00362271" w:rsidRDefault="009E04CA" w:rsidP="008F3959">
            <w:pPr>
              <w:spacing w:line="276" w:lineRule="auto"/>
              <w:rPr>
                <w:rFonts w:cs="Times New Roman"/>
              </w:rPr>
            </w:pPr>
            <w:ins w:id="442" w:author="Manushaqe Rina" w:date="2024-03-11T22:16:00Z">
              <w:r>
                <w:rPr>
                  <w:rFonts w:cs="Times New Roman"/>
                </w:rPr>
                <w:t>0</w:t>
              </w:r>
            </w:ins>
          </w:p>
        </w:tc>
        <w:tc>
          <w:tcPr>
            <w:tcW w:w="0" w:type="auto"/>
          </w:tcPr>
          <w:p w14:paraId="0DB8F976" w14:textId="77777777" w:rsidR="00B260E9" w:rsidRPr="00362271" w:rsidRDefault="009E04CA" w:rsidP="008F3959">
            <w:pPr>
              <w:spacing w:line="276" w:lineRule="auto"/>
              <w:rPr>
                <w:rFonts w:cs="Times New Roman"/>
              </w:rPr>
            </w:pPr>
            <w:ins w:id="443" w:author="Manushaqe Rina" w:date="2024-03-11T22:16:00Z">
              <w:r>
                <w:rPr>
                  <w:rFonts w:cs="Times New Roman"/>
                </w:rPr>
                <w:t>0</w:t>
              </w:r>
            </w:ins>
          </w:p>
        </w:tc>
        <w:tc>
          <w:tcPr>
            <w:tcW w:w="0" w:type="auto"/>
          </w:tcPr>
          <w:p w14:paraId="0C46EBCD" w14:textId="77777777" w:rsidR="00B260E9" w:rsidRPr="00362271" w:rsidRDefault="009E04CA" w:rsidP="008F3959">
            <w:pPr>
              <w:spacing w:line="276" w:lineRule="auto"/>
              <w:rPr>
                <w:rFonts w:cs="Times New Roman"/>
              </w:rPr>
            </w:pPr>
            <w:ins w:id="444" w:author="Manushaqe Rina" w:date="2024-03-11T22:16:00Z">
              <w:r>
                <w:rPr>
                  <w:rFonts w:cs="Times New Roman"/>
                </w:rPr>
                <w:t>1</w:t>
              </w:r>
            </w:ins>
          </w:p>
        </w:tc>
        <w:tc>
          <w:tcPr>
            <w:tcW w:w="0" w:type="auto"/>
          </w:tcPr>
          <w:p w14:paraId="17D0D956" w14:textId="77777777" w:rsidR="00B260E9" w:rsidRPr="00362271" w:rsidRDefault="009E04CA" w:rsidP="008F3959">
            <w:pPr>
              <w:spacing w:line="276" w:lineRule="auto"/>
              <w:rPr>
                <w:rFonts w:cs="Times New Roman"/>
              </w:rPr>
            </w:pPr>
            <w:ins w:id="445" w:author="Manushaqe Rina" w:date="2024-03-11T22:16:00Z">
              <w:r>
                <w:rPr>
                  <w:rFonts w:cs="Times New Roman"/>
                </w:rPr>
                <w:t>2</w:t>
              </w:r>
            </w:ins>
          </w:p>
        </w:tc>
      </w:tr>
      <w:tr w:rsidR="00362271" w:rsidRPr="00362271" w14:paraId="66726847" w14:textId="77777777" w:rsidTr="000231A7">
        <w:tc>
          <w:tcPr>
            <w:tcW w:w="0" w:type="auto"/>
          </w:tcPr>
          <w:p w14:paraId="0DB5B7AD" w14:textId="77777777" w:rsidR="00B260E9" w:rsidRPr="00362271" w:rsidRDefault="00362271" w:rsidP="008F3959">
            <w:pPr>
              <w:spacing w:line="276" w:lineRule="auto"/>
              <w:rPr>
                <w:rFonts w:cs="Times New Roman"/>
              </w:rPr>
            </w:pPr>
            <w:r w:rsidRPr="00362271">
              <w:rPr>
                <w:rFonts w:cs="Times New Roman"/>
              </w:rPr>
              <w:t>028</w:t>
            </w:r>
          </w:p>
        </w:tc>
        <w:tc>
          <w:tcPr>
            <w:tcW w:w="0" w:type="auto"/>
          </w:tcPr>
          <w:p w14:paraId="0F543148" w14:textId="77777777" w:rsidR="00B260E9" w:rsidRPr="00362271" w:rsidRDefault="00362271" w:rsidP="008F3959">
            <w:pPr>
              <w:spacing w:line="276" w:lineRule="auto"/>
              <w:jc w:val="left"/>
              <w:rPr>
                <w:rFonts w:cs="Times New Roman"/>
              </w:rPr>
            </w:pPr>
            <w:r w:rsidRPr="00362271">
              <w:rPr>
                <w:rFonts w:cs="Times New Roman"/>
              </w:rPr>
              <w:t>Numri i anëtarëve në Komisionin e Shëndetit</w:t>
            </w:r>
          </w:p>
        </w:tc>
        <w:tc>
          <w:tcPr>
            <w:tcW w:w="0" w:type="auto"/>
          </w:tcPr>
          <w:p w14:paraId="2BF34AEF"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F8E7A0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7EB67A3"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CF38193" w14:textId="77777777" w:rsidR="00B260E9" w:rsidRPr="00362271" w:rsidRDefault="009E04CA" w:rsidP="008F3959">
            <w:pPr>
              <w:spacing w:line="276" w:lineRule="auto"/>
              <w:rPr>
                <w:rFonts w:cs="Times New Roman"/>
              </w:rPr>
            </w:pPr>
            <w:ins w:id="446" w:author="Manushaqe Rina" w:date="2024-03-11T22:17:00Z">
              <w:r>
                <w:rPr>
                  <w:rFonts w:cs="Times New Roman"/>
                </w:rPr>
                <w:t>3</w:t>
              </w:r>
            </w:ins>
          </w:p>
        </w:tc>
        <w:tc>
          <w:tcPr>
            <w:tcW w:w="0" w:type="auto"/>
          </w:tcPr>
          <w:p w14:paraId="54BEC86E" w14:textId="77777777" w:rsidR="00B260E9" w:rsidRPr="00362271" w:rsidRDefault="009E04CA" w:rsidP="008F3959">
            <w:pPr>
              <w:spacing w:line="276" w:lineRule="auto"/>
              <w:rPr>
                <w:rFonts w:cs="Times New Roman"/>
              </w:rPr>
            </w:pPr>
            <w:ins w:id="447" w:author="Manushaqe Rina" w:date="2024-03-11T22:17:00Z">
              <w:r>
                <w:rPr>
                  <w:rFonts w:cs="Times New Roman"/>
                </w:rPr>
                <w:t>3</w:t>
              </w:r>
            </w:ins>
          </w:p>
        </w:tc>
        <w:tc>
          <w:tcPr>
            <w:tcW w:w="0" w:type="auto"/>
          </w:tcPr>
          <w:p w14:paraId="361C10AF" w14:textId="77777777" w:rsidR="00B260E9" w:rsidRPr="00362271" w:rsidRDefault="009E04CA" w:rsidP="008F3959">
            <w:pPr>
              <w:spacing w:line="276" w:lineRule="auto"/>
              <w:rPr>
                <w:rFonts w:cs="Times New Roman"/>
              </w:rPr>
            </w:pPr>
            <w:ins w:id="448" w:author="Manushaqe Rina" w:date="2024-03-11T22:17:00Z">
              <w:r>
                <w:rPr>
                  <w:rFonts w:cs="Times New Roman"/>
                </w:rPr>
                <w:t>4</w:t>
              </w:r>
            </w:ins>
          </w:p>
        </w:tc>
        <w:tc>
          <w:tcPr>
            <w:tcW w:w="0" w:type="auto"/>
          </w:tcPr>
          <w:p w14:paraId="6DB8D28D" w14:textId="77777777" w:rsidR="00B260E9" w:rsidRPr="00362271" w:rsidRDefault="009E04CA" w:rsidP="008F3959">
            <w:pPr>
              <w:spacing w:line="276" w:lineRule="auto"/>
              <w:rPr>
                <w:rFonts w:cs="Times New Roman"/>
              </w:rPr>
            </w:pPr>
            <w:ins w:id="449" w:author="Manushaqe Rina" w:date="2024-03-11T22:17:00Z">
              <w:r>
                <w:rPr>
                  <w:rFonts w:cs="Times New Roman"/>
                </w:rPr>
                <w:t>5</w:t>
              </w:r>
            </w:ins>
          </w:p>
        </w:tc>
      </w:tr>
      <w:tr w:rsidR="00362271" w:rsidRPr="00362271" w14:paraId="61C5C3EA" w14:textId="77777777" w:rsidTr="000231A7">
        <w:tc>
          <w:tcPr>
            <w:tcW w:w="0" w:type="auto"/>
          </w:tcPr>
          <w:p w14:paraId="4E174BC7" w14:textId="77777777" w:rsidR="00B260E9" w:rsidRPr="00362271" w:rsidRDefault="00362271" w:rsidP="008F3959">
            <w:pPr>
              <w:spacing w:line="276" w:lineRule="auto"/>
              <w:rPr>
                <w:rFonts w:cs="Times New Roman"/>
              </w:rPr>
            </w:pPr>
            <w:r w:rsidRPr="00362271">
              <w:rPr>
                <w:rFonts w:cs="Times New Roman"/>
              </w:rPr>
              <w:t>028</w:t>
            </w:r>
          </w:p>
        </w:tc>
        <w:tc>
          <w:tcPr>
            <w:tcW w:w="0" w:type="auto"/>
          </w:tcPr>
          <w:p w14:paraId="6EC2DEEB" w14:textId="77777777" w:rsidR="00B260E9" w:rsidRPr="00362271" w:rsidRDefault="00362271" w:rsidP="008F3959">
            <w:pPr>
              <w:spacing w:line="276" w:lineRule="auto"/>
              <w:jc w:val="left"/>
              <w:rPr>
                <w:rFonts w:cs="Times New Roman"/>
              </w:rPr>
            </w:pPr>
            <w:r w:rsidRPr="00362271">
              <w:rPr>
                <w:rFonts w:cs="Times New Roman"/>
              </w:rPr>
              <w:t>Numri i anëtarëve në Komisionin e Shëndetit</w:t>
            </w:r>
          </w:p>
        </w:tc>
        <w:tc>
          <w:tcPr>
            <w:tcW w:w="0" w:type="auto"/>
          </w:tcPr>
          <w:p w14:paraId="44EEBE1B"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5FFD878"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3203216"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52E3C33" w14:textId="77777777" w:rsidR="00B260E9" w:rsidRPr="00362271" w:rsidRDefault="009E04CA" w:rsidP="008F3959">
            <w:pPr>
              <w:spacing w:line="276" w:lineRule="auto"/>
              <w:rPr>
                <w:rFonts w:cs="Times New Roman"/>
              </w:rPr>
            </w:pPr>
            <w:ins w:id="450" w:author="Manushaqe Rina" w:date="2024-03-11T22:18:00Z">
              <w:r>
                <w:rPr>
                  <w:rFonts w:cs="Times New Roman"/>
                </w:rPr>
                <w:t>1</w:t>
              </w:r>
            </w:ins>
          </w:p>
        </w:tc>
        <w:tc>
          <w:tcPr>
            <w:tcW w:w="0" w:type="auto"/>
          </w:tcPr>
          <w:p w14:paraId="69C851EF" w14:textId="77777777" w:rsidR="00B260E9" w:rsidRPr="00362271" w:rsidRDefault="009E04CA" w:rsidP="008F3959">
            <w:pPr>
              <w:spacing w:line="276" w:lineRule="auto"/>
              <w:rPr>
                <w:rFonts w:cs="Times New Roman"/>
              </w:rPr>
            </w:pPr>
            <w:ins w:id="451" w:author="Manushaqe Rina" w:date="2024-03-11T22:18:00Z">
              <w:r>
                <w:rPr>
                  <w:rFonts w:cs="Times New Roman"/>
                </w:rPr>
                <w:t>2</w:t>
              </w:r>
            </w:ins>
          </w:p>
        </w:tc>
        <w:tc>
          <w:tcPr>
            <w:tcW w:w="0" w:type="auto"/>
          </w:tcPr>
          <w:p w14:paraId="44FC1CC2" w14:textId="77777777" w:rsidR="00B260E9" w:rsidRPr="00362271" w:rsidRDefault="009E04CA" w:rsidP="008F3959">
            <w:pPr>
              <w:spacing w:line="276" w:lineRule="auto"/>
              <w:rPr>
                <w:rFonts w:cs="Times New Roman"/>
              </w:rPr>
            </w:pPr>
            <w:ins w:id="452" w:author="Manushaqe Rina" w:date="2024-03-11T22:18:00Z">
              <w:r>
                <w:rPr>
                  <w:rFonts w:cs="Times New Roman"/>
                </w:rPr>
                <w:t>3</w:t>
              </w:r>
            </w:ins>
          </w:p>
        </w:tc>
        <w:tc>
          <w:tcPr>
            <w:tcW w:w="0" w:type="auto"/>
          </w:tcPr>
          <w:p w14:paraId="16E81DA3" w14:textId="77777777" w:rsidR="00B260E9" w:rsidRPr="00362271" w:rsidRDefault="009E04CA" w:rsidP="008F3959">
            <w:pPr>
              <w:spacing w:line="276" w:lineRule="auto"/>
              <w:rPr>
                <w:rFonts w:cs="Times New Roman"/>
              </w:rPr>
            </w:pPr>
            <w:ins w:id="453" w:author="Manushaqe Rina" w:date="2024-03-11T22:18:00Z">
              <w:r>
                <w:rPr>
                  <w:rFonts w:cs="Times New Roman"/>
                </w:rPr>
                <w:t>4</w:t>
              </w:r>
            </w:ins>
          </w:p>
        </w:tc>
      </w:tr>
      <w:tr w:rsidR="00362271" w:rsidRPr="00362271" w14:paraId="42244482" w14:textId="77777777" w:rsidTr="000231A7">
        <w:tc>
          <w:tcPr>
            <w:tcW w:w="0" w:type="auto"/>
          </w:tcPr>
          <w:p w14:paraId="7AF9CFB5" w14:textId="77777777" w:rsidR="00B260E9" w:rsidRPr="00362271" w:rsidRDefault="00362271" w:rsidP="008F3959">
            <w:pPr>
              <w:spacing w:line="276" w:lineRule="auto"/>
              <w:rPr>
                <w:rFonts w:cs="Times New Roman"/>
              </w:rPr>
            </w:pPr>
            <w:r w:rsidRPr="00362271">
              <w:rPr>
                <w:rFonts w:cs="Times New Roman"/>
              </w:rPr>
              <w:t>028</w:t>
            </w:r>
          </w:p>
        </w:tc>
        <w:tc>
          <w:tcPr>
            <w:tcW w:w="0" w:type="auto"/>
          </w:tcPr>
          <w:p w14:paraId="5CA23B94" w14:textId="77777777" w:rsidR="00B260E9" w:rsidRPr="00362271" w:rsidRDefault="00362271" w:rsidP="008F3959">
            <w:pPr>
              <w:spacing w:line="276" w:lineRule="auto"/>
              <w:jc w:val="left"/>
              <w:rPr>
                <w:rFonts w:cs="Times New Roman"/>
              </w:rPr>
            </w:pPr>
            <w:r w:rsidRPr="00362271">
              <w:rPr>
                <w:rFonts w:cs="Times New Roman"/>
              </w:rPr>
              <w:t>Numri i anëtarëve në Komisionin e Shëndetit</w:t>
            </w:r>
          </w:p>
        </w:tc>
        <w:tc>
          <w:tcPr>
            <w:tcW w:w="0" w:type="auto"/>
          </w:tcPr>
          <w:p w14:paraId="56D47B19"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083623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B5BED03"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0A070CB" w14:textId="77777777" w:rsidR="00B260E9" w:rsidRPr="00362271" w:rsidRDefault="009E04CA" w:rsidP="008F3959">
            <w:pPr>
              <w:spacing w:line="276" w:lineRule="auto"/>
              <w:rPr>
                <w:rFonts w:cs="Times New Roman"/>
              </w:rPr>
            </w:pPr>
            <w:ins w:id="454" w:author="Manushaqe Rina" w:date="2024-03-11T22:18:00Z">
              <w:r>
                <w:rPr>
                  <w:rFonts w:cs="Times New Roman"/>
                </w:rPr>
                <w:t>0</w:t>
              </w:r>
            </w:ins>
          </w:p>
        </w:tc>
        <w:tc>
          <w:tcPr>
            <w:tcW w:w="0" w:type="auto"/>
          </w:tcPr>
          <w:p w14:paraId="3613FA62" w14:textId="77777777" w:rsidR="00B260E9" w:rsidRPr="00362271" w:rsidRDefault="009E04CA" w:rsidP="008F3959">
            <w:pPr>
              <w:spacing w:line="276" w:lineRule="auto"/>
              <w:rPr>
                <w:rFonts w:cs="Times New Roman"/>
              </w:rPr>
            </w:pPr>
            <w:ins w:id="455" w:author="Manushaqe Rina" w:date="2024-03-11T22:18:00Z">
              <w:r>
                <w:rPr>
                  <w:rFonts w:cs="Times New Roman"/>
                </w:rPr>
                <w:t>1</w:t>
              </w:r>
            </w:ins>
          </w:p>
        </w:tc>
        <w:tc>
          <w:tcPr>
            <w:tcW w:w="0" w:type="auto"/>
          </w:tcPr>
          <w:p w14:paraId="377944E3" w14:textId="77777777" w:rsidR="00B260E9" w:rsidRPr="00362271" w:rsidRDefault="009E04CA" w:rsidP="008F3959">
            <w:pPr>
              <w:spacing w:line="276" w:lineRule="auto"/>
              <w:rPr>
                <w:rFonts w:cs="Times New Roman"/>
              </w:rPr>
            </w:pPr>
            <w:ins w:id="456" w:author="Manushaqe Rina" w:date="2024-03-11T22:18:00Z">
              <w:r>
                <w:rPr>
                  <w:rFonts w:cs="Times New Roman"/>
                </w:rPr>
                <w:t>2</w:t>
              </w:r>
            </w:ins>
          </w:p>
        </w:tc>
        <w:tc>
          <w:tcPr>
            <w:tcW w:w="0" w:type="auto"/>
          </w:tcPr>
          <w:p w14:paraId="425496A6" w14:textId="77777777" w:rsidR="00B260E9" w:rsidRPr="00362271" w:rsidRDefault="009E04CA" w:rsidP="008F3959">
            <w:pPr>
              <w:spacing w:line="276" w:lineRule="auto"/>
              <w:rPr>
                <w:rFonts w:cs="Times New Roman"/>
              </w:rPr>
            </w:pPr>
            <w:ins w:id="457" w:author="Manushaqe Rina" w:date="2024-03-11T22:18:00Z">
              <w:r>
                <w:rPr>
                  <w:rFonts w:cs="Times New Roman"/>
                </w:rPr>
                <w:t>3</w:t>
              </w:r>
            </w:ins>
          </w:p>
        </w:tc>
      </w:tr>
      <w:tr w:rsidR="00362271" w:rsidRPr="00362271" w14:paraId="6BD9CF06" w14:textId="77777777" w:rsidTr="000231A7">
        <w:tc>
          <w:tcPr>
            <w:tcW w:w="0" w:type="auto"/>
          </w:tcPr>
          <w:p w14:paraId="0464FFC7" w14:textId="77777777" w:rsidR="00B260E9" w:rsidRPr="00362271" w:rsidRDefault="00362271" w:rsidP="008F3959">
            <w:pPr>
              <w:spacing w:line="276" w:lineRule="auto"/>
              <w:rPr>
                <w:rFonts w:cs="Times New Roman"/>
              </w:rPr>
            </w:pPr>
            <w:r w:rsidRPr="00362271">
              <w:rPr>
                <w:rFonts w:cs="Times New Roman"/>
              </w:rPr>
              <w:lastRenderedPageBreak/>
              <w:t>027</w:t>
            </w:r>
          </w:p>
        </w:tc>
        <w:tc>
          <w:tcPr>
            <w:tcW w:w="0" w:type="auto"/>
          </w:tcPr>
          <w:p w14:paraId="31B532E3" w14:textId="77777777" w:rsidR="00B260E9" w:rsidRPr="00362271" w:rsidRDefault="00362271" w:rsidP="008F3959">
            <w:pPr>
              <w:spacing w:line="276" w:lineRule="auto"/>
              <w:jc w:val="left"/>
              <w:rPr>
                <w:rFonts w:cs="Times New Roman"/>
              </w:rPr>
            </w:pPr>
            <w:r w:rsidRPr="00362271">
              <w:rPr>
                <w:rFonts w:cs="Times New Roman"/>
              </w:rPr>
              <w:t>Numri i trajnimeve të anëtarëve të Komisionit të Shëndetit</w:t>
            </w:r>
          </w:p>
        </w:tc>
        <w:tc>
          <w:tcPr>
            <w:tcW w:w="0" w:type="auto"/>
          </w:tcPr>
          <w:p w14:paraId="0F6DEDC8"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0747D7C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A2E3AD2"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A936D59" w14:textId="77777777" w:rsidR="00B260E9" w:rsidRPr="00362271" w:rsidRDefault="009E04CA" w:rsidP="008F3959">
            <w:pPr>
              <w:spacing w:line="276" w:lineRule="auto"/>
              <w:rPr>
                <w:rFonts w:cs="Times New Roman"/>
              </w:rPr>
            </w:pPr>
            <w:ins w:id="458" w:author="Manushaqe Rina" w:date="2024-03-11T22:18:00Z">
              <w:r>
                <w:rPr>
                  <w:rFonts w:cs="Times New Roman"/>
                </w:rPr>
                <w:t>0</w:t>
              </w:r>
            </w:ins>
          </w:p>
        </w:tc>
        <w:tc>
          <w:tcPr>
            <w:tcW w:w="0" w:type="auto"/>
          </w:tcPr>
          <w:p w14:paraId="54D6A7C1" w14:textId="77777777" w:rsidR="00B260E9" w:rsidRPr="00362271" w:rsidRDefault="009E04CA" w:rsidP="008F3959">
            <w:pPr>
              <w:spacing w:line="276" w:lineRule="auto"/>
              <w:rPr>
                <w:rFonts w:cs="Times New Roman"/>
              </w:rPr>
            </w:pPr>
            <w:ins w:id="459" w:author="Manushaqe Rina" w:date="2024-03-11T22:18:00Z">
              <w:r>
                <w:rPr>
                  <w:rFonts w:cs="Times New Roman"/>
                </w:rPr>
                <w:t>1</w:t>
              </w:r>
            </w:ins>
          </w:p>
        </w:tc>
        <w:tc>
          <w:tcPr>
            <w:tcW w:w="0" w:type="auto"/>
          </w:tcPr>
          <w:p w14:paraId="49EE6856" w14:textId="77777777" w:rsidR="00B260E9" w:rsidRPr="00362271" w:rsidRDefault="009E04CA" w:rsidP="008F3959">
            <w:pPr>
              <w:spacing w:line="276" w:lineRule="auto"/>
              <w:rPr>
                <w:rFonts w:cs="Times New Roman"/>
              </w:rPr>
            </w:pPr>
            <w:ins w:id="460" w:author="Manushaqe Rina" w:date="2024-03-11T22:18:00Z">
              <w:r>
                <w:rPr>
                  <w:rFonts w:cs="Times New Roman"/>
                </w:rPr>
                <w:t>2</w:t>
              </w:r>
            </w:ins>
          </w:p>
        </w:tc>
        <w:tc>
          <w:tcPr>
            <w:tcW w:w="0" w:type="auto"/>
          </w:tcPr>
          <w:p w14:paraId="5A25812F" w14:textId="77777777" w:rsidR="00B260E9" w:rsidRPr="00362271" w:rsidRDefault="009E04CA" w:rsidP="008F3959">
            <w:pPr>
              <w:spacing w:line="276" w:lineRule="auto"/>
              <w:rPr>
                <w:rFonts w:cs="Times New Roman"/>
              </w:rPr>
            </w:pPr>
            <w:ins w:id="461" w:author="Manushaqe Rina" w:date="2024-03-11T22:18:00Z">
              <w:r>
                <w:rPr>
                  <w:rFonts w:cs="Times New Roman"/>
                </w:rPr>
                <w:t>3</w:t>
              </w:r>
            </w:ins>
          </w:p>
        </w:tc>
      </w:tr>
      <w:tr w:rsidR="00362271" w:rsidRPr="00362271" w14:paraId="1CDE27FC" w14:textId="77777777" w:rsidTr="000231A7">
        <w:tc>
          <w:tcPr>
            <w:tcW w:w="0" w:type="auto"/>
          </w:tcPr>
          <w:p w14:paraId="1DE8090D" w14:textId="77777777" w:rsidR="00B260E9" w:rsidRPr="00362271" w:rsidRDefault="00362271" w:rsidP="008F3959">
            <w:pPr>
              <w:spacing w:line="276" w:lineRule="auto"/>
              <w:rPr>
                <w:rFonts w:cs="Times New Roman"/>
              </w:rPr>
            </w:pPr>
            <w:r w:rsidRPr="00362271">
              <w:rPr>
                <w:rFonts w:cs="Times New Roman"/>
              </w:rPr>
              <w:t>027</w:t>
            </w:r>
          </w:p>
        </w:tc>
        <w:tc>
          <w:tcPr>
            <w:tcW w:w="0" w:type="auto"/>
          </w:tcPr>
          <w:p w14:paraId="69AFF28A" w14:textId="77777777" w:rsidR="00B260E9" w:rsidRPr="00362271" w:rsidRDefault="00362271" w:rsidP="008F3959">
            <w:pPr>
              <w:spacing w:line="276" w:lineRule="auto"/>
              <w:jc w:val="left"/>
              <w:rPr>
                <w:rFonts w:cs="Times New Roman"/>
              </w:rPr>
            </w:pPr>
            <w:r w:rsidRPr="00362271">
              <w:rPr>
                <w:rFonts w:cs="Times New Roman"/>
              </w:rPr>
              <w:t>Numri i trajnimeve të anëtarëve të Komisionit të Shëndetit</w:t>
            </w:r>
          </w:p>
        </w:tc>
        <w:tc>
          <w:tcPr>
            <w:tcW w:w="0" w:type="auto"/>
          </w:tcPr>
          <w:p w14:paraId="1DF88887"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29A683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89C5F77"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2074A80" w14:textId="77777777" w:rsidR="00B260E9" w:rsidRPr="00362271" w:rsidRDefault="009E04CA" w:rsidP="008F3959">
            <w:pPr>
              <w:spacing w:line="276" w:lineRule="auto"/>
              <w:rPr>
                <w:rFonts w:cs="Times New Roman"/>
              </w:rPr>
            </w:pPr>
            <w:ins w:id="462" w:author="Manushaqe Rina" w:date="2024-03-11T22:18:00Z">
              <w:r>
                <w:rPr>
                  <w:rFonts w:cs="Times New Roman"/>
                </w:rPr>
                <w:t>0</w:t>
              </w:r>
            </w:ins>
          </w:p>
        </w:tc>
        <w:tc>
          <w:tcPr>
            <w:tcW w:w="0" w:type="auto"/>
          </w:tcPr>
          <w:p w14:paraId="6CC1C40C" w14:textId="77777777" w:rsidR="00B260E9" w:rsidRPr="00362271" w:rsidRDefault="009E04CA" w:rsidP="008F3959">
            <w:pPr>
              <w:spacing w:line="276" w:lineRule="auto"/>
              <w:rPr>
                <w:rFonts w:cs="Times New Roman"/>
              </w:rPr>
            </w:pPr>
            <w:ins w:id="463" w:author="Manushaqe Rina" w:date="2024-03-11T22:18:00Z">
              <w:r>
                <w:rPr>
                  <w:rFonts w:cs="Times New Roman"/>
                </w:rPr>
                <w:t>0</w:t>
              </w:r>
            </w:ins>
          </w:p>
        </w:tc>
        <w:tc>
          <w:tcPr>
            <w:tcW w:w="0" w:type="auto"/>
          </w:tcPr>
          <w:p w14:paraId="608AFF5D" w14:textId="77777777" w:rsidR="00B260E9" w:rsidRPr="00362271" w:rsidRDefault="009E04CA" w:rsidP="008F3959">
            <w:pPr>
              <w:spacing w:line="276" w:lineRule="auto"/>
              <w:rPr>
                <w:rFonts w:cs="Times New Roman"/>
              </w:rPr>
            </w:pPr>
            <w:ins w:id="464" w:author="Manushaqe Rina" w:date="2024-03-11T22:18:00Z">
              <w:r>
                <w:rPr>
                  <w:rFonts w:cs="Times New Roman"/>
                </w:rPr>
                <w:t>1</w:t>
              </w:r>
            </w:ins>
          </w:p>
        </w:tc>
        <w:tc>
          <w:tcPr>
            <w:tcW w:w="0" w:type="auto"/>
          </w:tcPr>
          <w:p w14:paraId="4F737F0E" w14:textId="77777777" w:rsidR="00B260E9" w:rsidRPr="00362271" w:rsidRDefault="009E04CA" w:rsidP="008F3959">
            <w:pPr>
              <w:spacing w:line="276" w:lineRule="auto"/>
              <w:rPr>
                <w:rFonts w:cs="Times New Roman"/>
              </w:rPr>
            </w:pPr>
            <w:ins w:id="465" w:author="Manushaqe Rina" w:date="2024-03-11T22:18:00Z">
              <w:r>
                <w:rPr>
                  <w:rFonts w:cs="Times New Roman"/>
                </w:rPr>
                <w:t>2</w:t>
              </w:r>
            </w:ins>
          </w:p>
        </w:tc>
      </w:tr>
      <w:tr w:rsidR="00362271" w:rsidRPr="00362271" w14:paraId="6031AAED" w14:textId="77777777" w:rsidTr="000231A7">
        <w:tc>
          <w:tcPr>
            <w:tcW w:w="0" w:type="auto"/>
          </w:tcPr>
          <w:p w14:paraId="11B0B79B" w14:textId="77777777" w:rsidR="00B260E9" w:rsidRPr="00362271" w:rsidRDefault="00362271" w:rsidP="008F3959">
            <w:pPr>
              <w:spacing w:line="276" w:lineRule="auto"/>
              <w:rPr>
                <w:rFonts w:cs="Times New Roman"/>
              </w:rPr>
            </w:pPr>
            <w:r w:rsidRPr="00362271">
              <w:rPr>
                <w:rFonts w:cs="Times New Roman"/>
              </w:rPr>
              <w:t>027</w:t>
            </w:r>
          </w:p>
        </w:tc>
        <w:tc>
          <w:tcPr>
            <w:tcW w:w="0" w:type="auto"/>
          </w:tcPr>
          <w:p w14:paraId="43806C9B" w14:textId="77777777" w:rsidR="00B260E9" w:rsidRPr="00362271" w:rsidRDefault="00362271" w:rsidP="008F3959">
            <w:pPr>
              <w:spacing w:line="276" w:lineRule="auto"/>
              <w:jc w:val="left"/>
              <w:rPr>
                <w:rFonts w:cs="Times New Roman"/>
              </w:rPr>
            </w:pPr>
            <w:r w:rsidRPr="00362271">
              <w:rPr>
                <w:rFonts w:cs="Times New Roman"/>
              </w:rPr>
              <w:t>Numri i trajnimeve të anëtarëve të Komisionit të Shëndetit</w:t>
            </w:r>
          </w:p>
        </w:tc>
        <w:tc>
          <w:tcPr>
            <w:tcW w:w="0" w:type="auto"/>
          </w:tcPr>
          <w:p w14:paraId="30D35219"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601501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B6B49DD"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DFDA19E" w14:textId="77777777" w:rsidR="00B260E9" w:rsidRPr="00362271" w:rsidRDefault="009E04CA" w:rsidP="008F3959">
            <w:pPr>
              <w:spacing w:line="276" w:lineRule="auto"/>
              <w:rPr>
                <w:rFonts w:cs="Times New Roman"/>
              </w:rPr>
            </w:pPr>
            <w:ins w:id="466" w:author="Manushaqe Rina" w:date="2024-03-11T22:18:00Z">
              <w:r>
                <w:rPr>
                  <w:rFonts w:cs="Times New Roman"/>
                </w:rPr>
                <w:t>0</w:t>
              </w:r>
            </w:ins>
          </w:p>
        </w:tc>
        <w:tc>
          <w:tcPr>
            <w:tcW w:w="0" w:type="auto"/>
          </w:tcPr>
          <w:p w14:paraId="562DE777" w14:textId="77777777" w:rsidR="00B260E9" w:rsidRPr="00362271" w:rsidRDefault="009E04CA" w:rsidP="008F3959">
            <w:pPr>
              <w:spacing w:line="276" w:lineRule="auto"/>
              <w:rPr>
                <w:rFonts w:cs="Times New Roman"/>
              </w:rPr>
            </w:pPr>
            <w:ins w:id="467" w:author="Manushaqe Rina" w:date="2024-03-11T22:18:00Z">
              <w:r>
                <w:rPr>
                  <w:rFonts w:cs="Times New Roman"/>
                </w:rPr>
                <w:t>0</w:t>
              </w:r>
            </w:ins>
          </w:p>
        </w:tc>
        <w:tc>
          <w:tcPr>
            <w:tcW w:w="0" w:type="auto"/>
          </w:tcPr>
          <w:p w14:paraId="3A159B7E" w14:textId="77777777" w:rsidR="00B260E9" w:rsidRPr="00362271" w:rsidRDefault="009E04CA" w:rsidP="008F3959">
            <w:pPr>
              <w:spacing w:line="276" w:lineRule="auto"/>
              <w:rPr>
                <w:rFonts w:cs="Times New Roman"/>
              </w:rPr>
            </w:pPr>
            <w:ins w:id="468" w:author="Manushaqe Rina" w:date="2024-03-11T22:18:00Z">
              <w:r>
                <w:rPr>
                  <w:rFonts w:cs="Times New Roman"/>
                </w:rPr>
                <w:t>1</w:t>
              </w:r>
            </w:ins>
          </w:p>
        </w:tc>
        <w:tc>
          <w:tcPr>
            <w:tcW w:w="0" w:type="auto"/>
          </w:tcPr>
          <w:p w14:paraId="69FB13C0" w14:textId="77777777" w:rsidR="00B260E9" w:rsidRPr="00362271" w:rsidRDefault="009E04CA" w:rsidP="008F3959">
            <w:pPr>
              <w:spacing w:line="276" w:lineRule="auto"/>
              <w:rPr>
                <w:rFonts w:cs="Times New Roman"/>
              </w:rPr>
            </w:pPr>
            <w:ins w:id="469" w:author="Manushaqe Rina" w:date="2024-03-11T22:18:00Z">
              <w:r>
                <w:rPr>
                  <w:rFonts w:cs="Times New Roman"/>
                </w:rPr>
                <w:t>2</w:t>
              </w:r>
            </w:ins>
          </w:p>
        </w:tc>
      </w:tr>
      <w:tr w:rsidR="00362271" w:rsidRPr="00362271" w14:paraId="0F64A51E" w14:textId="77777777" w:rsidTr="000231A7">
        <w:tc>
          <w:tcPr>
            <w:tcW w:w="0" w:type="auto"/>
          </w:tcPr>
          <w:p w14:paraId="6C7741CD" w14:textId="77777777" w:rsidR="00B260E9" w:rsidRPr="00362271" w:rsidRDefault="00362271" w:rsidP="008F3959">
            <w:pPr>
              <w:spacing w:line="276" w:lineRule="auto"/>
              <w:rPr>
                <w:rFonts w:cs="Times New Roman"/>
              </w:rPr>
            </w:pPr>
            <w:r w:rsidRPr="00362271">
              <w:rPr>
                <w:rFonts w:cs="Times New Roman"/>
              </w:rPr>
              <w:t>026</w:t>
            </w:r>
          </w:p>
        </w:tc>
        <w:tc>
          <w:tcPr>
            <w:tcW w:w="0" w:type="auto"/>
          </w:tcPr>
          <w:p w14:paraId="36245168" w14:textId="77777777" w:rsidR="00B260E9" w:rsidRPr="00362271" w:rsidRDefault="00362271" w:rsidP="008F3959">
            <w:pPr>
              <w:spacing w:line="276" w:lineRule="auto"/>
              <w:jc w:val="left"/>
              <w:rPr>
                <w:rFonts w:cs="Times New Roman"/>
              </w:rPr>
            </w:pPr>
            <w:r w:rsidRPr="00362271">
              <w:rPr>
                <w:rFonts w:cs="Times New Roman"/>
              </w:rPr>
              <w:t>Kopshtet që e kanë Komisionin e Shëndetit të integruar në Komisionin e Shkollës</w:t>
            </w:r>
          </w:p>
        </w:tc>
        <w:tc>
          <w:tcPr>
            <w:tcW w:w="0" w:type="auto"/>
          </w:tcPr>
          <w:p w14:paraId="2A53C70B"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6B07B6A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1F80834"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35F8862" w14:textId="77777777" w:rsidR="00B260E9" w:rsidRPr="00362271" w:rsidRDefault="008C023F" w:rsidP="008F3959">
            <w:pPr>
              <w:spacing w:line="276" w:lineRule="auto"/>
              <w:rPr>
                <w:rFonts w:cs="Times New Roman"/>
              </w:rPr>
            </w:pPr>
            <w:ins w:id="470" w:author="Manushaqe Rina" w:date="2024-03-11T22:18:00Z">
              <w:r>
                <w:rPr>
                  <w:rFonts w:cs="Times New Roman"/>
                </w:rPr>
                <w:t>2</w:t>
              </w:r>
            </w:ins>
          </w:p>
        </w:tc>
        <w:tc>
          <w:tcPr>
            <w:tcW w:w="0" w:type="auto"/>
          </w:tcPr>
          <w:p w14:paraId="42FFFB1B" w14:textId="77777777" w:rsidR="00B260E9" w:rsidRPr="00362271" w:rsidRDefault="008C023F" w:rsidP="008F3959">
            <w:pPr>
              <w:spacing w:line="276" w:lineRule="auto"/>
              <w:rPr>
                <w:rFonts w:cs="Times New Roman"/>
              </w:rPr>
            </w:pPr>
            <w:ins w:id="471" w:author="Manushaqe Rina" w:date="2024-03-11T22:19:00Z">
              <w:r>
                <w:rPr>
                  <w:rFonts w:cs="Times New Roman"/>
                </w:rPr>
                <w:t>2</w:t>
              </w:r>
            </w:ins>
          </w:p>
        </w:tc>
        <w:tc>
          <w:tcPr>
            <w:tcW w:w="0" w:type="auto"/>
          </w:tcPr>
          <w:p w14:paraId="71511D09" w14:textId="77777777" w:rsidR="00B260E9" w:rsidRPr="00362271" w:rsidRDefault="008C023F" w:rsidP="008F3959">
            <w:pPr>
              <w:spacing w:line="276" w:lineRule="auto"/>
              <w:rPr>
                <w:rFonts w:cs="Times New Roman"/>
              </w:rPr>
            </w:pPr>
            <w:ins w:id="472" w:author="Manushaqe Rina" w:date="2024-03-11T22:19:00Z">
              <w:r>
                <w:rPr>
                  <w:rFonts w:cs="Times New Roman"/>
                </w:rPr>
                <w:t>2</w:t>
              </w:r>
            </w:ins>
          </w:p>
        </w:tc>
        <w:tc>
          <w:tcPr>
            <w:tcW w:w="0" w:type="auto"/>
          </w:tcPr>
          <w:p w14:paraId="4FD3E77E" w14:textId="77777777" w:rsidR="00B260E9" w:rsidRPr="00362271" w:rsidRDefault="008C023F" w:rsidP="008F3959">
            <w:pPr>
              <w:spacing w:line="276" w:lineRule="auto"/>
              <w:rPr>
                <w:rFonts w:cs="Times New Roman"/>
              </w:rPr>
            </w:pPr>
            <w:ins w:id="473" w:author="Manushaqe Rina" w:date="2024-03-11T22:19:00Z">
              <w:r>
                <w:rPr>
                  <w:rFonts w:cs="Times New Roman"/>
                </w:rPr>
                <w:t>2</w:t>
              </w:r>
            </w:ins>
          </w:p>
        </w:tc>
      </w:tr>
      <w:tr w:rsidR="00362271" w:rsidRPr="00362271" w14:paraId="56067C9B" w14:textId="77777777" w:rsidTr="000231A7">
        <w:tc>
          <w:tcPr>
            <w:tcW w:w="0" w:type="auto"/>
          </w:tcPr>
          <w:p w14:paraId="231F294C" w14:textId="77777777" w:rsidR="00B260E9" w:rsidRPr="00362271" w:rsidRDefault="00362271" w:rsidP="008F3959">
            <w:pPr>
              <w:spacing w:line="276" w:lineRule="auto"/>
              <w:rPr>
                <w:rFonts w:cs="Times New Roman"/>
              </w:rPr>
            </w:pPr>
            <w:r w:rsidRPr="00362271">
              <w:rPr>
                <w:rFonts w:cs="Times New Roman"/>
              </w:rPr>
              <w:t>026</w:t>
            </w:r>
          </w:p>
        </w:tc>
        <w:tc>
          <w:tcPr>
            <w:tcW w:w="0" w:type="auto"/>
          </w:tcPr>
          <w:p w14:paraId="7D800154" w14:textId="77777777" w:rsidR="00B260E9" w:rsidRPr="00362271" w:rsidRDefault="00362271" w:rsidP="008F3959">
            <w:pPr>
              <w:spacing w:line="276" w:lineRule="auto"/>
              <w:jc w:val="left"/>
              <w:rPr>
                <w:rFonts w:cs="Times New Roman"/>
              </w:rPr>
            </w:pPr>
            <w:r w:rsidRPr="00362271">
              <w:rPr>
                <w:rFonts w:cs="Times New Roman"/>
              </w:rPr>
              <w:t>Kopshtet që e kanë Komisionin e Shëndetit të integruar në Komisionin e Shkollës</w:t>
            </w:r>
          </w:p>
        </w:tc>
        <w:tc>
          <w:tcPr>
            <w:tcW w:w="0" w:type="auto"/>
          </w:tcPr>
          <w:p w14:paraId="32BFE09D"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0618AC7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B9E463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1F8DA7E" w14:textId="77777777" w:rsidR="00B260E9" w:rsidRPr="00362271" w:rsidRDefault="008C023F" w:rsidP="008F3959">
            <w:pPr>
              <w:spacing w:line="276" w:lineRule="auto"/>
              <w:rPr>
                <w:rFonts w:cs="Times New Roman"/>
              </w:rPr>
            </w:pPr>
            <w:ins w:id="474" w:author="Manushaqe Rina" w:date="2024-03-11T22:19:00Z">
              <w:r>
                <w:rPr>
                  <w:rFonts w:cs="Times New Roman"/>
                </w:rPr>
                <w:t>3</w:t>
              </w:r>
            </w:ins>
          </w:p>
        </w:tc>
        <w:tc>
          <w:tcPr>
            <w:tcW w:w="0" w:type="auto"/>
          </w:tcPr>
          <w:p w14:paraId="42E2C8E6" w14:textId="77777777" w:rsidR="00B260E9" w:rsidRPr="00362271" w:rsidRDefault="008C023F" w:rsidP="008F3959">
            <w:pPr>
              <w:spacing w:line="276" w:lineRule="auto"/>
              <w:rPr>
                <w:rFonts w:cs="Times New Roman"/>
              </w:rPr>
            </w:pPr>
            <w:ins w:id="475" w:author="Manushaqe Rina" w:date="2024-03-11T22:19:00Z">
              <w:r>
                <w:rPr>
                  <w:rFonts w:cs="Times New Roman"/>
                </w:rPr>
                <w:t>3</w:t>
              </w:r>
            </w:ins>
          </w:p>
        </w:tc>
        <w:tc>
          <w:tcPr>
            <w:tcW w:w="0" w:type="auto"/>
          </w:tcPr>
          <w:p w14:paraId="1141F115" w14:textId="77777777" w:rsidR="00B260E9" w:rsidRPr="00362271" w:rsidRDefault="008C023F" w:rsidP="008F3959">
            <w:pPr>
              <w:spacing w:line="276" w:lineRule="auto"/>
              <w:rPr>
                <w:rFonts w:cs="Times New Roman"/>
              </w:rPr>
            </w:pPr>
            <w:ins w:id="476" w:author="Manushaqe Rina" w:date="2024-03-11T22:19:00Z">
              <w:r>
                <w:rPr>
                  <w:rFonts w:cs="Times New Roman"/>
                </w:rPr>
                <w:t>3</w:t>
              </w:r>
            </w:ins>
          </w:p>
        </w:tc>
        <w:tc>
          <w:tcPr>
            <w:tcW w:w="0" w:type="auto"/>
          </w:tcPr>
          <w:p w14:paraId="29CA6EB9" w14:textId="77777777" w:rsidR="00B260E9" w:rsidRPr="00362271" w:rsidRDefault="008C023F" w:rsidP="008F3959">
            <w:pPr>
              <w:spacing w:line="276" w:lineRule="auto"/>
              <w:rPr>
                <w:rFonts w:cs="Times New Roman"/>
              </w:rPr>
            </w:pPr>
            <w:ins w:id="477" w:author="Manushaqe Rina" w:date="2024-03-11T22:19:00Z">
              <w:r>
                <w:rPr>
                  <w:rFonts w:cs="Times New Roman"/>
                </w:rPr>
                <w:t>3</w:t>
              </w:r>
            </w:ins>
          </w:p>
        </w:tc>
      </w:tr>
      <w:tr w:rsidR="00362271" w:rsidRPr="00362271" w14:paraId="5DFDBC90" w14:textId="77777777" w:rsidTr="000231A7">
        <w:tc>
          <w:tcPr>
            <w:tcW w:w="0" w:type="auto"/>
          </w:tcPr>
          <w:p w14:paraId="51E73880" w14:textId="77777777" w:rsidR="00B260E9" w:rsidRPr="00362271" w:rsidRDefault="00362271" w:rsidP="008F3959">
            <w:pPr>
              <w:spacing w:line="276" w:lineRule="auto"/>
              <w:rPr>
                <w:rFonts w:cs="Times New Roman"/>
              </w:rPr>
            </w:pPr>
            <w:r w:rsidRPr="00362271">
              <w:rPr>
                <w:rFonts w:cs="Times New Roman"/>
              </w:rPr>
              <w:t>026</w:t>
            </w:r>
          </w:p>
        </w:tc>
        <w:tc>
          <w:tcPr>
            <w:tcW w:w="0" w:type="auto"/>
          </w:tcPr>
          <w:p w14:paraId="2E6F5972" w14:textId="77777777" w:rsidR="00B260E9" w:rsidRPr="00362271" w:rsidRDefault="00362271" w:rsidP="008F3959">
            <w:pPr>
              <w:spacing w:line="276" w:lineRule="auto"/>
              <w:jc w:val="left"/>
              <w:rPr>
                <w:rFonts w:cs="Times New Roman"/>
              </w:rPr>
            </w:pPr>
            <w:r w:rsidRPr="00362271">
              <w:rPr>
                <w:rFonts w:cs="Times New Roman"/>
              </w:rPr>
              <w:t xml:space="preserve">Kopshtet që e kanë Komisionin e Shëndetit të integruar në </w:t>
            </w:r>
            <w:r w:rsidRPr="00362271">
              <w:rPr>
                <w:rFonts w:cs="Times New Roman"/>
              </w:rPr>
              <w:lastRenderedPageBreak/>
              <w:t>Komisionin e Shkollës</w:t>
            </w:r>
          </w:p>
        </w:tc>
        <w:tc>
          <w:tcPr>
            <w:tcW w:w="0" w:type="auto"/>
          </w:tcPr>
          <w:p w14:paraId="00C7472E" w14:textId="77777777" w:rsidR="00B260E9" w:rsidRPr="00362271" w:rsidRDefault="00362271" w:rsidP="008F3959">
            <w:pPr>
              <w:spacing w:line="276" w:lineRule="auto"/>
              <w:rPr>
                <w:rFonts w:cs="Times New Roman"/>
              </w:rPr>
            </w:pPr>
            <w:r w:rsidRPr="00362271">
              <w:rPr>
                <w:rFonts w:cs="Times New Roman"/>
              </w:rPr>
              <w:lastRenderedPageBreak/>
              <w:t>Fshat</w:t>
            </w:r>
          </w:p>
        </w:tc>
        <w:tc>
          <w:tcPr>
            <w:tcW w:w="0" w:type="auto"/>
          </w:tcPr>
          <w:p w14:paraId="78025E3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DE642A6"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5979C51" w14:textId="77777777" w:rsidR="00B260E9" w:rsidRPr="00362271" w:rsidRDefault="008C023F" w:rsidP="008F3959">
            <w:pPr>
              <w:spacing w:line="276" w:lineRule="auto"/>
              <w:rPr>
                <w:rFonts w:cs="Times New Roman"/>
              </w:rPr>
            </w:pPr>
            <w:ins w:id="478" w:author="Manushaqe Rina" w:date="2024-03-11T22:19:00Z">
              <w:r>
                <w:rPr>
                  <w:rFonts w:cs="Times New Roman"/>
                </w:rPr>
                <w:t>2</w:t>
              </w:r>
            </w:ins>
          </w:p>
        </w:tc>
        <w:tc>
          <w:tcPr>
            <w:tcW w:w="0" w:type="auto"/>
          </w:tcPr>
          <w:p w14:paraId="3454AA3D" w14:textId="77777777" w:rsidR="00B260E9" w:rsidRPr="00362271" w:rsidRDefault="008C023F" w:rsidP="008F3959">
            <w:pPr>
              <w:spacing w:line="276" w:lineRule="auto"/>
              <w:rPr>
                <w:rFonts w:cs="Times New Roman"/>
              </w:rPr>
            </w:pPr>
            <w:ins w:id="479" w:author="Manushaqe Rina" w:date="2024-03-11T22:19:00Z">
              <w:r>
                <w:rPr>
                  <w:rFonts w:cs="Times New Roman"/>
                </w:rPr>
                <w:t>2</w:t>
              </w:r>
            </w:ins>
          </w:p>
        </w:tc>
        <w:tc>
          <w:tcPr>
            <w:tcW w:w="0" w:type="auto"/>
          </w:tcPr>
          <w:p w14:paraId="2F13C5B2" w14:textId="77777777" w:rsidR="00B260E9" w:rsidRPr="00362271" w:rsidRDefault="008C023F" w:rsidP="008F3959">
            <w:pPr>
              <w:spacing w:line="276" w:lineRule="auto"/>
              <w:rPr>
                <w:rFonts w:cs="Times New Roman"/>
              </w:rPr>
            </w:pPr>
            <w:ins w:id="480" w:author="Manushaqe Rina" w:date="2024-03-11T22:19:00Z">
              <w:r>
                <w:rPr>
                  <w:rFonts w:cs="Times New Roman"/>
                </w:rPr>
                <w:t>2</w:t>
              </w:r>
            </w:ins>
          </w:p>
        </w:tc>
        <w:tc>
          <w:tcPr>
            <w:tcW w:w="0" w:type="auto"/>
          </w:tcPr>
          <w:p w14:paraId="249407D8" w14:textId="77777777" w:rsidR="00B260E9" w:rsidRPr="00362271" w:rsidRDefault="008C023F" w:rsidP="008F3959">
            <w:pPr>
              <w:spacing w:line="276" w:lineRule="auto"/>
              <w:rPr>
                <w:rFonts w:cs="Times New Roman"/>
              </w:rPr>
            </w:pPr>
            <w:ins w:id="481" w:author="Manushaqe Rina" w:date="2024-03-11T22:19:00Z">
              <w:r>
                <w:rPr>
                  <w:rFonts w:cs="Times New Roman"/>
                </w:rPr>
                <w:t>2</w:t>
              </w:r>
            </w:ins>
          </w:p>
        </w:tc>
      </w:tr>
      <w:tr w:rsidR="00362271" w:rsidRPr="00362271" w14:paraId="3086DBE7" w14:textId="77777777" w:rsidTr="000231A7">
        <w:tc>
          <w:tcPr>
            <w:tcW w:w="0" w:type="auto"/>
          </w:tcPr>
          <w:p w14:paraId="6A37CB02" w14:textId="77777777" w:rsidR="00B260E9" w:rsidRPr="00362271" w:rsidRDefault="00362271" w:rsidP="008F3959">
            <w:pPr>
              <w:spacing w:line="276" w:lineRule="auto"/>
              <w:rPr>
                <w:rFonts w:cs="Times New Roman"/>
              </w:rPr>
            </w:pPr>
            <w:r w:rsidRPr="00362271">
              <w:rPr>
                <w:rFonts w:cs="Times New Roman"/>
              </w:rPr>
              <w:t>025</w:t>
            </w:r>
          </w:p>
        </w:tc>
        <w:tc>
          <w:tcPr>
            <w:tcW w:w="0" w:type="auto"/>
          </w:tcPr>
          <w:p w14:paraId="7973FEBD" w14:textId="77777777" w:rsidR="00B260E9" w:rsidRPr="00F63A9F" w:rsidRDefault="00362271" w:rsidP="008F3959">
            <w:pPr>
              <w:spacing w:line="276" w:lineRule="auto"/>
              <w:jc w:val="left"/>
              <w:rPr>
                <w:rFonts w:cs="Times New Roman"/>
                <w:lang w:val="nl-BE"/>
              </w:rPr>
            </w:pPr>
            <w:r w:rsidRPr="00F63A9F">
              <w:rPr>
                <w:rFonts w:cs="Times New Roman"/>
                <w:lang w:val="nl-BE"/>
              </w:rPr>
              <w:t>Kopshtet që kanë themeluar Komisionin e Shëndetit</w:t>
            </w:r>
          </w:p>
        </w:tc>
        <w:tc>
          <w:tcPr>
            <w:tcW w:w="0" w:type="auto"/>
          </w:tcPr>
          <w:p w14:paraId="720091E4"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AE9D42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77C036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B9A70B7" w14:textId="77777777" w:rsidR="00B260E9" w:rsidRPr="00362271" w:rsidRDefault="008C023F" w:rsidP="008F3959">
            <w:pPr>
              <w:spacing w:line="276" w:lineRule="auto"/>
              <w:rPr>
                <w:rFonts w:cs="Times New Roman"/>
              </w:rPr>
            </w:pPr>
            <w:ins w:id="482" w:author="Manushaqe Rina" w:date="2024-03-11T22:19:00Z">
              <w:r>
                <w:rPr>
                  <w:rFonts w:cs="Times New Roman"/>
                </w:rPr>
                <w:t>2</w:t>
              </w:r>
            </w:ins>
          </w:p>
        </w:tc>
        <w:tc>
          <w:tcPr>
            <w:tcW w:w="0" w:type="auto"/>
          </w:tcPr>
          <w:p w14:paraId="3EE2D31B" w14:textId="77777777" w:rsidR="00B260E9" w:rsidRPr="00362271" w:rsidRDefault="008C023F" w:rsidP="008F3959">
            <w:pPr>
              <w:spacing w:line="276" w:lineRule="auto"/>
              <w:rPr>
                <w:rFonts w:cs="Times New Roman"/>
              </w:rPr>
            </w:pPr>
            <w:ins w:id="483" w:author="Manushaqe Rina" w:date="2024-03-11T22:19:00Z">
              <w:r>
                <w:rPr>
                  <w:rFonts w:cs="Times New Roman"/>
                </w:rPr>
                <w:t>2</w:t>
              </w:r>
            </w:ins>
          </w:p>
        </w:tc>
        <w:tc>
          <w:tcPr>
            <w:tcW w:w="0" w:type="auto"/>
          </w:tcPr>
          <w:p w14:paraId="1EC9763F" w14:textId="77777777" w:rsidR="00B260E9" w:rsidRPr="00362271" w:rsidRDefault="008C023F" w:rsidP="008F3959">
            <w:pPr>
              <w:spacing w:line="276" w:lineRule="auto"/>
              <w:rPr>
                <w:rFonts w:cs="Times New Roman"/>
              </w:rPr>
            </w:pPr>
            <w:ins w:id="484" w:author="Manushaqe Rina" w:date="2024-03-11T22:19:00Z">
              <w:r>
                <w:rPr>
                  <w:rFonts w:cs="Times New Roman"/>
                </w:rPr>
                <w:t>2</w:t>
              </w:r>
            </w:ins>
          </w:p>
        </w:tc>
        <w:tc>
          <w:tcPr>
            <w:tcW w:w="0" w:type="auto"/>
          </w:tcPr>
          <w:p w14:paraId="31CA14A5" w14:textId="77777777" w:rsidR="00B260E9" w:rsidRPr="00362271" w:rsidRDefault="008C023F" w:rsidP="008F3959">
            <w:pPr>
              <w:spacing w:line="276" w:lineRule="auto"/>
              <w:rPr>
                <w:rFonts w:cs="Times New Roman"/>
              </w:rPr>
            </w:pPr>
            <w:ins w:id="485" w:author="Manushaqe Rina" w:date="2024-03-11T22:19:00Z">
              <w:r>
                <w:rPr>
                  <w:rFonts w:cs="Times New Roman"/>
                </w:rPr>
                <w:t>2</w:t>
              </w:r>
            </w:ins>
          </w:p>
        </w:tc>
      </w:tr>
      <w:tr w:rsidR="00362271" w:rsidRPr="00362271" w14:paraId="459282F2" w14:textId="77777777" w:rsidTr="000231A7">
        <w:tc>
          <w:tcPr>
            <w:tcW w:w="0" w:type="auto"/>
          </w:tcPr>
          <w:p w14:paraId="40AEFE37" w14:textId="77777777" w:rsidR="00B260E9" w:rsidRPr="00362271" w:rsidRDefault="00362271" w:rsidP="008F3959">
            <w:pPr>
              <w:spacing w:line="276" w:lineRule="auto"/>
              <w:rPr>
                <w:rFonts w:cs="Times New Roman"/>
              </w:rPr>
            </w:pPr>
            <w:r w:rsidRPr="00362271">
              <w:rPr>
                <w:rFonts w:cs="Times New Roman"/>
              </w:rPr>
              <w:t>025</w:t>
            </w:r>
          </w:p>
        </w:tc>
        <w:tc>
          <w:tcPr>
            <w:tcW w:w="0" w:type="auto"/>
          </w:tcPr>
          <w:p w14:paraId="145B60E5" w14:textId="77777777" w:rsidR="00B260E9" w:rsidRPr="00F63A9F" w:rsidRDefault="00362271" w:rsidP="008F3959">
            <w:pPr>
              <w:spacing w:line="276" w:lineRule="auto"/>
              <w:jc w:val="left"/>
              <w:rPr>
                <w:rFonts w:cs="Times New Roman"/>
                <w:lang w:val="nl-BE"/>
              </w:rPr>
            </w:pPr>
            <w:r w:rsidRPr="00F63A9F">
              <w:rPr>
                <w:rFonts w:cs="Times New Roman"/>
                <w:lang w:val="nl-BE"/>
              </w:rPr>
              <w:t>Kopshtet që kanë themeluar Komisionin e Shëndetit</w:t>
            </w:r>
          </w:p>
        </w:tc>
        <w:tc>
          <w:tcPr>
            <w:tcW w:w="0" w:type="auto"/>
          </w:tcPr>
          <w:p w14:paraId="10A0EDA9"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08CA364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090F904"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4ADE345" w14:textId="77777777" w:rsidR="00B260E9" w:rsidRPr="00362271" w:rsidRDefault="008C023F" w:rsidP="008F3959">
            <w:pPr>
              <w:spacing w:line="276" w:lineRule="auto"/>
              <w:rPr>
                <w:rFonts w:cs="Times New Roman"/>
              </w:rPr>
            </w:pPr>
            <w:ins w:id="486" w:author="Manushaqe Rina" w:date="2024-03-11T22:19:00Z">
              <w:r>
                <w:rPr>
                  <w:rFonts w:cs="Times New Roman"/>
                </w:rPr>
                <w:t>4</w:t>
              </w:r>
            </w:ins>
          </w:p>
        </w:tc>
        <w:tc>
          <w:tcPr>
            <w:tcW w:w="0" w:type="auto"/>
          </w:tcPr>
          <w:p w14:paraId="7DF4BF94" w14:textId="77777777" w:rsidR="00B260E9" w:rsidRPr="00362271" w:rsidRDefault="008C023F" w:rsidP="008F3959">
            <w:pPr>
              <w:spacing w:line="276" w:lineRule="auto"/>
              <w:rPr>
                <w:rFonts w:cs="Times New Roman"/>
              </w:rPr>
            </w:pPr>
            <w:ins w:id="487" w:author="Manushaqe Rina" w:date="2024-03-11T22:20:00Z">
              <w:r>
                <w:rPr>
                  <w:rFonts w:cs="Times New Roman"/>
                </w:rPr>
                <w:t>8</w:t>
              </w:r>
            </w:ins>
          </w:p>
        </w:tc>
        <w:tc>
          <w:tcPr>
            <w:tcW w:w="0" w:type="auto"/>
          </w:tcPr>
          <w:p w14:paraId="31669816" w14:textId="77777777" w:rsidR="00B260E9" w:rsidRPr="00362271" w:rsidRDefault="008C023F" w:rsidP="008F3959">
            <w:pPr>
              <w:spacing w:line="276" w:lineRule="auto"/>
              <w:rPr>
                <w:rFonts w:cs="Times New Roman"/>
              </w:rPr>
            </w:pPr>
            <w:ins w:id="488" w:author="Manushaqe Rina" w:date="2024-03-11T22:20:00Z">
              <w:r>
                <w:rPr>
                  <w:rFonts w:cs="Times New Roman"/>
                </w:rPr>
                <w:t>10</w:t>
              </w:r>
            </w:ins>
          </w:p>
        </w:tc>
        <w:tc>
          <w:tcPr>
            <w:tcW w:w="0" w:type="auto"/>
          </w:tcPr>
          <w:p w14:paraId="47E55FA1" w14:textId="77777777" w:rsidR="00B260E9" w:rsidRPr="00362271" w:rsidRDefault="008C023F" w:rsidP="008F3959">
            <w:pPr>
              <w:spacing w:line="276" w:lineRule="auto"/>
              <w:rPr>
                <w:rFonts w:cs="Times New Roman"/>
              </w:rPr>
            </w:pPr>
            <w:ins w:id="489" w:author="Manushaqe Rina" w:date="2024-03-11T22:20:00Z">
              <w:r>
                <w:rPr>
                  <w:rFonts w:cs="Times New Roman"/>
                </w:rPr>
                <w:t>15</w:t>
              </w:r>
            </w:ins>
          </w:p>
        </w:tc>
      </w:tr>
      <w:tr w:rsidR="00362271" w:rsidRPr="00362271" w14:paraId="591EB000" w14:textId="77777777" w:rsidTr="000231A7">
        <w:tc>
          <w:tcPr>
            <w:tcW w:w="0" w:type="auto"/>
          </w:tcPr>
          <w:p w14:paraId="20B6677E" w14:textId="77777777" w:rsidR="00B260E9" w:rsidRPr="00362271" w:rsidRDefault="00362271" w:rsidP="008F3959">
            <w:pPr>
              <w:spacing w:line="276" w:lineRule="auto"/>
              <w:rPr>
                <w:rFonts w:cs="Times New Roman"/>
              </w:rPr>
            </w:pPr>
            <w:r w:rsidRPr="00362271">
              <w:rPr>
                <w:rFonts w:cs="Times New Roman"/>
              </w:rPr>
              <w:t>025</w:t>
            </w:r>
          </w:p>
        </w:tc>
        <w:tc>
          <w:tcPr>
            <w:tcW w:w="0" w:type="auto"/>
          </w:tcPr>
          <w:p w14:paraId="10ACFDA1" w14:textId="77777777" w:rsidR="00B260E9" w:rsidRPr="00F63A9F" w:rsidRDefault="00362271" w:rsidP="008F3959">
            <w:pPr>
              <w:spacing w:line="276" w:lineRule="auto"/>
              <w:jc w:val="left"/>
              <w:rPr>
                <w:rFonts w:cs="Times New Roman"/>
                <w:lang w:val="nl-BE"/>
              </w:rPr>
            </w:pPr>
            <w:r w:rsidRPr="00F63A9F">
              <w:rPr>
                <w:rFonts w:cs="Times New Roman"/>
                <w:lang w:val="nl-BE"/>
              </w:rPr>
              <w:t>Kopshtet që kanë themeluar Komisionin e Shëndetit</w:t>
            </w:r>
          </w:p>
        </w:tc>
        <w:tc>
          <w:tcPr>
            <w:tcW w:w="0" w:type="auto"/>
          </w:tcPr>
          <w:p w14:paraId="578ACD72"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2F884F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31145C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8ADD10A" w14:textId="77777777" w:rsidR="00B260E9" w:rsidRPr="00362271" w:rsidRDefault="008C023F" w:rsidP="008F3959">
            <w:pPr>
              <w:spacing w:line="276" w:lineRule="auto"/>
              <w:rPr>
                <w:rFonts w:cs="Times New Roman"/>
              </w:rPr>
            </w:pPr>
            <w:ins w:id="490" w:author="Manushaqe Rina" w:date="2024-03-11T22:20:00Z">
              <w:r>
                <w:rPr>
                  <w:rFonts w:cs="Times New Roman"/>
                </w:rPr>
                <w:t>4</w:t>
              </w:r>
            </w:ins>
          </w:p>
        </w:tc>
        <w:tc>
          <w:tcPr>
            <w:tcW w:w="0" w:type="auto"/>
          </w:tcPr>
          <w:p w14:paraId="5F392188" w14:textId="77777777" w:rsidR="00B260E9" w:rsidRPr="00362271" w:rsidRDefault="008C023F" w:rsidP="008F3959">
            <w:pPr>
              <w:spacing w:line="276" w:lineRule="auto"/>
              <w:rPr>
                <w:rFonts w:cs="Times New Roman"/>
              </w:rPr>
            </w:pPr>
            <w:ins w:id="491" w:author="Manushaqe Rina" w:date="2024-03-11T22:20:00Z">
              <w:r>
                <w:rPr>
                  <w:rFonts w:cs="Times New Roman"/>
                </w:rPr>
                <w:t>10</w:t>
              </w:r>
            </w:ins>
          </w:p>
        </w:tc>
        <w:tc>
          <w:tcPr>
            <w:tcW w:w="0" w:type="auto"/>
          </w:tcPr>
          <w:p w14:paraId="2DC84163" w14:textId="77777777" w:rsidR="00B260E9" w:rsidRPr="00362271" w:rsidRDefault="008C023F" w:rsidP="008F3959">
            <w:pPr>
              <w:spacing w:line="276" w:lineRule="auto"/>
              <w:rPr>
                <w:rFonts w:cs="Times New Roman"/>
              </w:rPr>
            </w:pPr>
            <w:ins w:id="492" w:author="Manushaqe Rina" w:date="2024-03-11T22:21:00Z">
              <w:r>
                <w:rPr>
                  <w:rFonts w:cs="Times New Roman"/>
                </w:rPr>
                <w:t>20</w:t>
              </w:r>
            </w:ins>
          </w:p>
        </w:tc>
        <w:tc>
          <w:tcPr>
            <w:tcW w:w="0" w:type="auto"/>
          </w:tcPr>
          <w:p w14:paraId="76814AC7" w14:textId="77777777" w:rsidR="00B260E9" w:rsidRPr="00362271" w:rsidRDefault="008C023F" w:rsidP="008F3959">
            <w:pPr>
              <w:spacing w:line="276" w:lineRule="auto"/>
              <w:rPr>
                <w:rFonts w:cs="Times New Roman"/>
              </w:rPr>
            </w:pPr>
            <w:ins w:id="493" w:author="Manushaqe Rina" w:date="2024-03-11T22:21:00Z">
              <w:r>
                <w:rPr>
                  <w:rFonts w:cs="Times New Roman"/>
                </w:rPr>
                <w:t>30</w:t>
              </w:r>
            </w:ins>
          </w:p>
        </w:tc>
      </w:tr>
    </w:tbl>
    <w:p w14:paraId="0952C5A6" w14:textId="77777777" w:rsidR="00D667B6" w:rsidRPr="00362271" w:rsidRDefault="00D667B6" w:rsidP="008F3959">
      <w:pPr>
        <w:spacing w:after="0" w:line="276" w:lineRule="auto"/>
        <w:rPr>
          <w:rFonts w:cs="Times New Roman"/>
          <w:b/>
          <w:lang w:val="sq-AL"/>
        </w:rPr>
      </w:pPr>
    </w:p>
    <w:p w14:paraId="47751605"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915"/>
        <w:gridCol w:w="1339"/>
        <w:gridCol w:w="963"/>
        <w:gridCol w:w="1018"/>
        <w:gridCol w:w="1018"/>
        <w:gridCol w:w="1018"/>
        <w:gridCol w:w="1182"/>
      </w:tblGrid>
      <w:tr w:rsidR="00362271" w:rsidRPr="00362271" w14:paraId="3A9BB0AD" w14:textId="77777777" w:rsidTr="000231A7">
        <w:trPr>
          <w:tblHeader/>
        </w:trPr>
        <w:tc>
          <w:tcPr>
            <w:tcW w:w="0" w:type="auto"/>
            <w:shd w:val="clear" w:color="669669" w:fill="DEE3EF"/>
          </w:tcPr>
          <w:p w14:paraId="71DA97CD"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9FE9971"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67517B8F"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3BFE124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D106598" w14:textId="77777777" w:rsidR="00B260E9" w:rsidRPr="00362271" w:rsidRDefault="00FD0702" w:rsidP="008F3959">
            <w:pPr>
              <w:spacing w:line="276" w:lineRule="auto"/>
              <w:rPr>
                <w:rFonts w:cs="Times New Roman"/>
              </w:rPr>
            </w:pPr>
            <w:r>
              <w:rPr>
                <w:rFonts w:cs="Times New Roman"/>
                <w:b/>
                <w:color w:val="666699"/>
              </w:rPr>
              <w:t>Buxhet Vit 2024</w:t>
            </w:r>
          </w:p>
        </w:tc>
        <w:tc>
          <w:tcPr>
            <w:tcW w:w="0" w:type="auto"/>
            <w:shd w:val="clear" w:color="669669" w:fill="DEE3EF"/>
          </w:tcPr>
          <w:p w14:paraId="1916415A" w14:textId="77777777" w:rsidR="00B260E9" w:rsidRPr="00362271" w:rsidRDefault="00FD0702" w:rsidP="008F3959">
            <w:pPr>
              <w:spacing w:line="276" w:lineRule="auto"/>
              <w:rPr>
                <w:rFonts w:cs="Times New Roman"/>
              </w:rPr>
            </w:pPr>
            <w:r>
              <w:rPr>
                <w:rFonts w:cs="Times New Roman"/>
                <w:b/>
                <w:color w:val="666699"/>
              </w:rPr>
              <w:t>Buxhet Vit 2025</w:t>
            </w:r>
          </w:p>
        </w:tc>
        <w:tc>
          <w:tcPr>
            <w:tcW w:w="0" w:type="auto"/>
            <w:shd w:val="clear" w:color="669669" w:fill="DEE3EF"/>
          </w:tcPr>
          <w:p w14:paraId="05D5D7F7" w14:textId="77777777" w:rsidR="00B260E9" w:rsidRPr="00362271" w:rsidRDefault="00FD0702" w:rsidP="008F3959">
            <w:pPr>
              <w:spacing w:line="276" w:lineRule="auto"/>
              <w:rPr>
                <w:rFonts w:cs="Times New Roman"/>
              </w:rPr>
            </w:pPr>
            <w:r>
              <w:rPr>
                <w:rFonts w:cs="Times New Roman"/>
                <w:b/>
                <w:color w:val="666699"/>
              </w:rPr>
              <w:t>Buxhet Vit 2026</w:t>
            </w:r>
          </w:p>
        </w:tc>
        <w:tc>
          <w:tcPr>
            <w:tcW w:w="0" w:type="auto"/>
            <w:shd w:val="clear" w:color="669669" w:fill="DEE3EF"/>
          </w:tcPr>
          <w:p w14:paraId="77CAD008"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3101DE79" w14:textId="77777777" w:rsidTr="000231A7">
        <w:tc>
          <w:tcPr>
            <w:tcW w:w="0" w:type="auto"/>
          </w:tcPr>
          <w:p w14:paraId="01D5BABD" w14:textId="77777777" w:rsidR="00B260E9" w:rsidRPr="00362271" w:rsidRDefault="00C67859" w:rsidP="008F3959">
            <w:pPr>
              <w:spacing w:line="276" w:lineRule="auto"/>
              <w:rPr>
                <w:rFonts w:cs="Times New Roman"/>
              </w:rPr>
            </w:pPr>
            <w:r>
              <w:rPr>
                <w:rFonts w:cs="Times New Roman"/>
              </w:rPr>
              <w:t>011</w:t>
            </w:r>
          </w:p>
        </w:tc>
        <w:tc>
          <w:tcPr>
            <w:tcW w:w="0" w:type="auto"/>
          </w:tcPr>
          <w:p w14:paraId="7F69889F" w14:textId="77777777" w:rsidR="00B260E9" w:rsidRPr="00362271" w:rsidRDefault="00362271" w:rsidP="008F3959">
            <w:pPr>
              <w:spacing w:line="276" w:lineRule="auto"/>
              <w:jc w:val="left"/>
              <w:rPr>
                <w:rFonts w:cs="Times New Roman"/>
              </w:rPr>
            </w:pPr>
            <w:r w:rsidRPr="00362271">
              <w:rPr>
                <w:rFonts w:cs="Times New Roman"/>
              </w:rPr>
              <w:t>Fuqizimi i Komisionit të Shëndetit, Sigurisë, Mirëmbajtjes dhe Mjedisit</w:t>
            </w:r>
          </w:p>
        </w:tc>
        <w:tc>
          <w:tcPr>
            <w:tcW w:w="0" w:type="auto"/>
          </w:tcPr>
          <w:p w14:paraId="0EAB432A"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5B3C4EFD" w14:textId="77777777" w:rsidR="00B260E9" w:rsidRPr="00362271" w:rsidRDefault="00B260E9" w:rsidP="008F3959">
            <w:pPr>
              <w:spacing w:line="276" w:lineRule="auto"/>
              <w:rPr>
                <w:rFonts w:cs="Times New Roman"/>
              </w:rPr>
            </w:pPr>
          </w:p>
        </w:tc>
        <w:tc>
          <w:tcPr>
            <w:tcW w:w="0" w:type="auto"/>
          </w:tcPr>
          <w:p w14:paraId="33AF2A9C"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62026F52" w14:textId="77777777" w:rsidR="00B260E9" w:rsidRPr="00362271" w:rsidRDefault="00766AE7" w:rsidP="008F3959">
            <w:pPr>
              <w:spacing w:line="276" w:lineRule="auto"/>
              <w:rPr>
                <w:rFonts w:cs="Times New Roman"/>
              </w:rPr>
            </w:pPr>
            <w:ins w:id="494" w:author="Smart" w:date="2024-01-22T09:54:00Z">
              <w:r>
                <w:rPr>
                  <w:rFonts w:cs="Times New Roman"/>
                </w:rPr>
                <w:t xml:space="preserve">4500 </w:t>
              </w:r>
            </w:ins>
          </w:p>
        </w:tc>
        <w:tc>
          <w:tcPr>
            <w:tcW w:w="0" w:type="auto"/>
          </w:tcPr>
          <w:p w14:paraId="12759607"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440939F9" w14:textId="77777777" w:rsidR="00B260E9" w:rsidRPr="00362271" w:rsidRDefault="00362271" w:rsidP="008F3959">
            <w:pPr>
              <w:spacing w:line="276" w:lineRule="auto"/>
              <w:rPr>
                <w:rFonts w:cs="Times New Roman"/>
              </w:rPr>
            </w:pPr>
            <w:r w:rsidRPr="00362271">
              <w:rPr>
                <w:rFonts w:cs="Times New Roman"/>
              </w:rPr>
              <w:t>0</w:t>
            </w:r>
          </w:p>
        </w:tc>
      </w:tr>
      <w:tr w:rsidR="00362271" w:rsidRPr="00362271" w14:paraId="2B6FB38F" w14:textId="77777777" w:rsidTr="000231A7">
        <w:tc>
          <w:tcPr>
            <w:tcW w:w="0" w:type="auto"/>
          </w:tcPr>
          <w:p w14:paraId="2FC099B5" w14:textId="77777777" w:rsidR="00B260E9" w:rsidRPr="00362271" w:rsidRDefault="00C67859" w:rsidP="008F3959">
            <w:pPr>
              <w:spacing w:line="276" w:lineRule="auto"/>
              <w:rPr>
                <w:rFonts w:cs="Times New Roman"/>
              </w:rPr>
            </w:pPr>
            <w:r>
              <w:rPr>
                <w:rFonts w:cs="Times New Roman"/>
              </w:rPr>
              <w:t>010</w:t>
            </w:r>
          </w:p>
        </w:tc>
        <w:tc>
          <w:tcPr>
            <w:tcW w:w="0" w:type="auto"/>
          </w:tcPr>
          <w:p w14:paraId="0AD56EC1" w14:textId="77777777" w:rsidR="00B260E9" w:rsidRPr="00362271" w:rsidRDefault="00362271" w:rsidP="008F3959">
            <w:pPr>
              <w:spacing w:line="276" w:lineRule="auto"/>
              <w:rPr>
                <w:rFonts w:cs="Times New Roman"/>
              </w:rPr>
            </w:pPr>
            <w:r w:rsidRPr="00362271">
              <w:rPr>
                <w:rFonts w:cs="Times New Roman"/>
              </w:rPr>
              <w:t>Ngritja e Komisionit të Shëndetit, Sigurisë, Mirëmbajtjes dhe Mjedisit</w:t>
            </w:r>
          </w:p>
        </w:tc>
        <w:tc>
          <w:tcPr>
            <w:tcW w:w="0" w:type="auto"/>
          </w:tcPr>
          <w:p w14:paraId="390685DB" w14:textId="77777777" w:rsidR="00B260E9" w:rsidRPr="00362271" w:rsidRDefault="000017C5" w:rsidP="008F3959">
            <w:pPr>
              <w:spacing w:line="276" w:lineRule="auto"/>
              <w:rPr>
                <w:rFonts w:cs="Times New Roman"/>
              </w:rPr>
            </w:pPr>
            <w:r>
              <w:rPr>
                <w:rFonts w:cs="Times New Roman"/>
              </w:rPr>
              <w:t>Drejtoria e Arsimit</w:t>
            </w:r>
          </w:p>
        </w:tc>
        <w:tc>
          <w:tcPr>
            <w:tcW w:w="0" w:type="auto"/>
          </w:tcPr>
          <w:p w14:paraId="4A49EEAF" w14:textId="77777777" w:rsidR="00B260E9" w:rsidRPr="00362271" w:rsidRDefault="00B260E9" w:rsidP="008F3959">
            <w:pPr>
              <w:spacing w:line="276" w:lineRule="auto"/>
              <w:rPr>
                <w:rFonts w:cs="Times New Roman"/>
              </w:rPr>
            </w:pPr>
          </w:p>
        </w:tc>
        <w:tc>
          <w:tcPr>
            <w:tcW w:w="0" w:type="auto"/>
          </w:tcPr>
          <w:p w14:paraId="11569E65"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430754F8"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0B53847D"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1E0E7373" w14:textId="77777777" w:rsidR="00B260E9" w:rsidRPr="00362271" w:rsidRDefault="00362271" w:rsidP="008F3959">
            <w:pPr>
              <w:spacing w:line="276" w:lineRule="auto"/>
              <w:rPr>
                <w:rFonts w:cs="Times New Roman"/>
              </w:rPr>
            </w:pPr>
            <w:r w:rsidRPr="00362271">
              <w:rPr>
                <w:rFonts w:cs="Times New Roman"/>
              </w:rPr>
              <w:t>0</w:t>
            </w:r>
          </w:p>
        </w:tc>
      </w:tr>
    </w:tbl>
    <w:p w14:paraId="774831F0" w14:textId="77777777" w:rsidR="00D667B6" w:rsidRDefault="00D667B6" w:rsidP="008F3959">
      <w:pPr>
        <w:spacing w:line="276" w:lineRule="auto"/>
        <w:rPr>
          <w:rFonts w:cs="Times New Roman"/>
          <w:lang w:val="sq-AL"/>
        </w:rPr>
      </w:pPr>
    </w:p>
    <w:p w14:paraId="27B0BED9"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18022D7E" w14:textId="77777777" w:rsidTr="00362271">
        <w:tc>
          <w:tcPr>
            <w:tcW w:w="3116" w:type="dxa"/>
          </w:tcPr>
          <w:p w14:paraId="42964BA5"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010</w:t>
            </w:r>
          </w:p>
        </w:tc>
        <w:tc>
          <w:tcPr>
            <w:tcW w:w="3117" w:type="dxa"/>
            <w:gridSpan w:val="2"/>
          </w:tcPr>
          <w:p w14:paraId="1AE0D75B"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Ngritja e Komisionit të Shëndetit, Sigurisë, Mirëmbajtjes dhe Mjedisit </w:t>
            </w:r>
          </w:p>
        </w:tc>
        <w:tc>
          <w:tcPr>
            <w:tcW w:w="3117" w:type="dxa"/>
          </w:tcPr>
          <w:p w14:paraId="3EB26C71"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5DF6EF3C" w14:textId="77777777" w:rsidR="00362271" w:rsidRPr="00362271" w:rsidRDefault="00362271" w:rsidP="008F3959">
            <w:pPr>
              <w:spacing w:line="276" w:lineRule="auto"/>
              <w:rPr>
                <w:rFonts w:cs="Times New Roman"/>
              </w:rPr>
            </w:pPr>
          </w:p>
          <w:p w14:paraId="6544B5E0"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2CE3E733" w14:textId="77777777" w:rsidTr="00362271">
        <w:tc>
          <w:tcPr>
            <w:tcW w:w="9350" w:type="dxa"/>
            <w:gridSpan w:val="4"/>
          </w:tcPr>
          <w:p w14:paraId="2697E975"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40E9CC3E" w14:textId="77777777" w:rsidTr="00362271">
        <w:tc>
          <w:tcPr>
            <w:tcW w:w="9350" w:type="dxa"/>
            <w:gridSpan w:val="4"/>
          </w:tcPr>
          <w:p w14:paraId="3E29641F" w14:textId="77777777" w:rsidR="00362271" w:rsidRPr="00362271" w:rsidRDefault="00362271" w:rsidP="008F3959">
            <w:pPr>
              <w:spacing w:line="276" w:lineRule="auto"/>
              <w:rPr>
                <w:rFonts w:cs="Times New Roman"/>
                <w:b/>
              </w:rPr>
            </w:pPr>
            <w:r w:rsidRPr="00362271">
              <w:rPr>
                <w:rFonts w:cs="Times New Roman"/>
                <w:b/>
              </w:rPr>
              <w:t>i Situata</w:t>
            </w:r>
          </w:p>
          <w:p w14:paraId="54F2D5DF" w14:textId="24C35ABA" w:rsidR="004E17E7" w:rsidRPr="00362271" w:rsidRDefault="004E17E7" w:rsidP="004E17E7">
            <w:pPr>
              <w:pStyle w:val="NormalWeb"/>
              <w:spacing w:after="0" w:afterAutospacing="0" w:line="276" w:lineRule="auto"/>
              <w:jc w:val="both"/>
              <w:divId w:val="216553517"/>
            </w:pPr>
            <w:r w:rsidRPr="00362271">
              <w:t>Pjesa më e madhe e kop</w:t>
            </w:r>
            <w:r w:rsidR="00C61804">
              <w:t>shteve publike, respektivisht 2</w:t>
            </w:r>
            <w:r>
              <w:t>4</w:t>
            </w:r>
            <w:r w:rsidRPr="00362271">
              <w:t xml:space="preserve"> kopshte </w:t>
            </w:r>
            <w:r w:rsidR="00C61804">
              <w:t xml:space="preserve">nuk </w:t>
            </w:r>
            <w:r w:rsidRPr="00362271">
              <w:t>e kanë themeluar Komisonin e Shëndetit, Siguris</w:t>
            </w:r>
            <w:r w:rsidR="00C61804">
              <w:t>ë, Mirëmbajtjes dhe Mjedisit, 17</w:t>
            </w:r>
            <w:r w:rsidR="00876B72">
              <w:t xml:space="preserve"> </w:t>
            </w:r>
            <w:r w:rsidRPr="00362271">
              <w:t>prej tyr</w:t>
            </w:r>
            <w:r>
              <w:t xml:space="preserve">e nuk </w:t>
            </w:r>
            <w:r w:rsidR="00C61804">
              <w:t xml:space="preserve">kanë dhënë asnjë informacion dhe vetëm </w:t>
            </w:r>
            <w:ins w:id="495" w:author="Manushaqe Rina" w:date="2024-03-11T22:20:00Z">
              <w:r w:rsidR="008C023F">
                <w:t>10</w:t>
              </w:r>
            </w:ins>
            <w:r w:rsidR="00C61804">
              <w:t xml:space="preserve"> kopshte </w:t>
            </w:r>
            <w:r>
              <w:t>e kanë themeluar.</w:t>
            </w:r>
          </w:p>
          <w:p w14:paraId="0303B956" w14:textId="77777777" w:rsidR="00362271" w:rsidRPr="00362271" w:rsidRDefault="004E17E7" w:rsidP="004E17E7">
            <w:pPr>
              <w:pStyle w:val="NormalWeb"/>
              <w:spacing w:line="276" w:lineRule="auto"/>
              <w:divId w:val="216553517"/>
            </w:pPr>
            <w:r>
              <w:t>Kopshtet e NJA dhe që janë brenda godinave të shkollave menaxhohen nga drejtuesit e shkollave dhe kanë të integruar Komisionin e Shëndetit të tyre me Komisionin e Shkollës.</w:t>
            </w:r>
          </w:p>
        </w:tc>
      </w:tr>
      <w:tr w:rsidR="00362271" w:rsidRPr="00362271" w14:paraId="03015496" w14:textId="77777777" w:rsidTr="00362271">
        <w:tc>
          <w:tcPr>
            <w:tcW w:w="9350" w:type="dxa"/>
            <w:gridSpan w:val="4"/>
          </w:tcPr>
          <w:p w14:paraId="644D429C"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45C8C7F2" w14:textId="77777777" w:rsidTr="00362271">
        <w:tc>
          <w:tcPr>
            <w:tcW w:w="9350" w:type="dxa"/>
            <w:gridSpan w:val="4"/>
          </w:tcPr>
          <w:p w14:paraId="65169FE9" w14:textId="77777777" w:rsidR="00362271" w:rsidRPr="00362271" w:rsidRDefault="00362271" w:rsidP="008F3959">
            <w:pPr>
              <w:pStyle w:val="NormalWeb"/>
              <w:spacing w:line="276" w:lineRule="auto"/>
              <w:jc w:val="both"/>
              <w:divId w:val="1214077429"/>
            </w:pPr>
            <w:r w:rsidRPr="00362271">
              <w:t>Disa prej detyrave kryesore të Komisionit (</w:t>
            </w:r>
            <w:r w:rsidRPr="00362271">
              <w:rPr>
                <w:rStyle w:val="Emphasis"/>
                <w:rFonts w:eastAsiaTheme="majorEastAsia"/>
              </w:rPr>
              <w:t>sipas Urdhërit nr. 31 "Miratimin e rregullores, për funksionimin e institucioneve arsimore parauniversitare në Republikën e Shqipërisë"</w:t>
            </w:r>
            <w:r w:rsidRPr="00362271">
              <w:t>) janë: a) mbikëqyr rregullisht në institucionin arsimor kushtet e ruajtjes së shëndetit, të higjienës, pastërtisë, mjedisit, të sigurisë së nxënësve dhe punonjësve dhe ruajtjen e mirëmbajtjen e mjediseve dhe të pajisjeve; b) identifikon nevojat për mirëmbajtje të institucionit; c) përcakton nevojat për ndreqje të vogla, shërbime, zëvendësime të pjesëve për shkak të dëmtimeve; ç) organizon veprimtari ndërgjegjësuese me nxënës, mësues dhe prindër për kushtet e ruajtjes së shëndetit, të sigurisë, mirëmbajtjes së mjediseve e pajisjeve të institucionit.</w:t>
            </w:r>
          </w:p>
          <w:p w14:paraId="300187F0" w14:textId="77777777" w:rsidR="00362271" w:rsidRPr="00362271" w:rsidRDefault="00362271" w:rsidP="00341A86">
            <w:pPr>
              <w:pStyle w:val="NormalWeb"/>
              <w:spacing w:line="276" w:lineRule="auto"/>
              <w:jc w:val="both"/>
              <w:divId w:val="1214077429"/>
            </w:pPr>
            <w:r w:rsidRPr="00362271">
              <w:t>Detyrat e mësipërme janë shumë të rëndësishme dhe mungesa e Komisionit bën që këto detyra të mos mbulohen fare ose të mbulohen pjesërisht. Gjithashtu, për kopshtet brenda godinave të shkollave ku Komisioni është i integruar me Komisionin e Shkollës shkakton të njëjtën problematikë.</w:t>
            </w:r>
          </w:p>
        </w:tc>
      </w:tr>
      <w:tr w:rsidR="00362271" w:rsidRPr="00362271" w14:paraId="0298C090" w14:textId="77777777" w:rsidTr="00362271">
        <w:tc>
          <w:tcPr>
            <w:tcW w:w="9350" w:type="dxa"/>
            <w:gridSpan w:val="4"/>
          </w:tcPr>
          <w:p w14:paraId="42AB6CE0" w14:textId="77777777" w:rsidR="00362271" w:rsidRPr="00362271" w:rsidRDefault="00362271" w:rsidP="008F3959">
            <w:pPr>
              <w:spacing w:line="276" w:lineRule="auto"/>
              <w:rPr>
                <w:rFonts w:cs="Times New Roman"/>
                <w:b/>
              </w:rPr>
            </w:pPr>
            <w:r w:rsidRPr="00362271">
              <w:rPr>
                <w:rFonts w:cs="Times New Roman"/>
                <w:b/>
              </w:rPr>
              <w:t>ii Synimi i projektit</w:t>
            </w:r>
          </w:p>
          <w:p w14:paraId="457C9EAC" w14:textId="77777777" w:rsidR="00362271" w:rsidRPr="00362271" w:rsidRDefault="00362271" w:rsidP="00D13011">
            <w:pPr>
              <w:numPr>
                <w:ilvl w:val="0"/>
                <w:numId w:val="97"/>
              </w:numPr>
              <w:spacing w:before="100" w:beforeAutospacing="1" w:after="100" w:afterAutospacing="1" w:line="276" w:lineRule="auto"/>
              <w:divId w:val="1135491163"/>
              <w:rPr>
                <w:rFonts w:eastAsia="Times New Roman" w:cs="Times New Roman"/>
                <w:szCs w:val="24"/>
              </w:rPr>
            </w:pPr>
            <w:r w:rsidRPr="00362271">
              <w:rPr>
                <w:rFonts w:eastAsia="Times New Roman" w:cs="Times New Roman"/>
              </w:rPr>
              <w:t>Themelimi i Komisionit në çdo kopsht;</w:t>
            </w:r>
          </w:p>
          <w:p w14:paraId="58E00965" w14:textId="77777777" w:rsidR="00362271" w:rsidRPr="00362271" w:rsidRDefault="00362271" w:rsidP="00D13011">
            <w:pPr>
              <w:numPr>
                <w:ilvl w:val="0"/>
                <w:numId w:val="97"/>
              </w:numPr>
              <w:spacing w:before="100" w:beforeAutospacing="1" w:after="100" w:afterAutospacing="1" w:line="276" w:lineRule="auto"/>
              <w:divId w:val="1135491163"/>
              <w:rPr>
                <w:rFonts w:eastAsia="Times New Roman" w:cs="Times New Roman"/>
              </w:rPr>
            </w:pPr>
            <w:r w:rsidRPr="00362271">
              <w:rPr>
                <w:rFonts w:eastAsia="Times New Roman" w:cs="Times New Roman"/>
              </w:rPr>
              <w:t>Ndarja e Komisionit të Kopshtit nga ai i Shkollës;</w:t>
            </w:r>
          </w:p>
          <w:p w14:paraId="25D54A86" w14:textId="77777777" w:rsidR="00362271" w:rsidRPr="000C7315" w:rsidRDefault="00362271" w:rsidP="00D13011">
            <w:pPr>
              <w:numPr>
                <w:ilvl w:val="0"/>
                <w:numId w:val="97"/>
              </w:numPr>
              <w:spacing w:before="100" w:beforeAutospacing="1" w:after="100" w:afterAutospacing="1" w:line="276" w:lineRule="auto"/>
              <w:divId w:val="1135491163"/>
              <w:rPr>
                <w:rFonts w:eastAsia="Times New Roman" w:cs="Times New Roman"/>
              </w:rPr>
            </w:pPr>
            <w:r w:rsidRPr="00362271">
              <w:rPr>
                <w:rFonts w:eastAsia="Times New Roman" w:cs="Times New Roman"/>
              </w:rPr>
              <w:t>Informimi i Bashkisë rreth problemeve dhe tematikave, të cilat diskutohet në Komision, por që është e nevojshme ndërhyrja e Bashkisë për t’i dhënë zgjidhje.</w:t>
            </w:r>
          </w:p>
        </w:tc>
      </w:tr>
      <w:tr w:rsidR="00362271" w:rsidRPr="00362271" w14:paraId="574CB589" w14:textId="77777777" w:rsidTr="00362271">
        <w:tc>
          <w:tcPr>
            <w:tcW w:w="9350" w:type="dxa"/>
            <w:gridSpan w:val="4"/>
          </w:tcPr>
          <w:p w14:paraId="39200B89"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1D675B98" w14:textId="77777777" w:rsidR="00362271" w:rsidRPr="00362271" w:rsidRDefault="00362271" w:rsidP="008F3959">
            <w:pPr>
              <w:spacing w:line="276" w:lineRule="auto"/>
              <w:rPr>
                <w:rFonts w:cs="Times New Roman"/>
                <w:b/>
              </w:rPr>
            </w:pPr>
            <w:r w:rsidRPr="00362271">
              <w:rPr>
                <w:rFonts w:cs="Times New Roman"/>
                <w:b/>
              </w:rPr>
              <w:t>A: Ligjore</w:t>
            </w:r>
          </w:p>
          <w:p w14:paraId="21319204" w14:textId="77777777" w:rsidR="00362271" w:rsidRPr="00362271" w:rsidRDefault="00362271" w:rsidP="00D13011">
            <w:pPr>
              <w:numPr>
                <w:ilvl w:val="0"/>
                <w:numId w:val="98"/>
              </w:numPr>
              <w:spacing w:before="100" w:beforeAutospacing="1" w:after="100" w:afterAutospacing="1" w:line="276" w:lineRule="auto"/>
              <w:divId w:val="2067533218"/>
              <w:rPr>
                <w:rFonts w:eastAsia="Times New Roman" w:cs="Times New Roman"/>
                <w:szCs w:val="24"/>
              </w:rPr>
            </w:pPr>
            <w:r w:rsidRPr="00362271">
              <w:rPr>
                <w:rFonts w:eastAsia="Times New Roman" w:cs="Times New Roman"/>
              </w:rPr>
              <w:lastRenderedPageBreak/>
              <w:t>Krijimi i nj</w:t>
            </w:r>
            <w:r>
              <w:rPr>
                <w:rFonts w:eastAsia="Times New Roman" w:cs="Times New Roman"/>
              </w:rPr>
              <w:t>ë</w:t>
            </w:r>
            <w:r w:rsidRPr="00362271">
              <w:rPr>
                <w:rFonts w:eastAsia="Times New Roman" w:cs="Times New Roman"/>
              </w:rPr>
              <w:t xml:space="preserve"> vendimi t</w:t>
            </w:r>
            <w:r>
              <w:rPr>
                <w:rFonts w:eastAsia="Times New Roman" w:cs="Times New Roman"/>
              </w:rPr>
              <w:t>ë</w:t>
            </w:r>
            <w:r w:rsidRPr="00362271">
              <w:rPr>
                <w:rFonts w:eastAsia="Times New Roman" w:cs="Times New Roman"/>
              </w:rPr>
              <w:t xml:space="preserve"> posa</w:t>
            </w:r>
            <w:r w:rsidR="00341A86">
              <w:rPr>
                <w:rFonts w:eastAsia="Times New Roman" w:cs="Times New Roman"/>
              </w:rPr>
              <w:t>ç</w:t>
            </w:r>
            <w:r>
              <w:rPr>
                <w:rFonts w:eastAsia="Times New Roman" w:cs="Times New Roman"/>
              </w:rPr>
              <w:t>ë</w:t>
            </w:r>
            <w:r w:rsidRPr="00362271">
              <w:rPr>
                <w:rFonts w:eastAsia="Times New Roman" w:cs="Times New Roman"/>
              </w:rPr>
              <w:t>m p</w:t>
            </w:r>
            <w:r>
              <w:rPr>
                <w:rFonts w:eastAsia="Times New Roman" w:cs="Times New Roman"/>
              </w:rPr>
              <w:t>ë</w:t>
            </w:r>
            <w:r w:rsidRPr="00362271">
              <w:rPr>
                <w:rFonts w:eastAsia="Times New Roman" w:cs="Times New Roman"/>
              </w:rPr>
              <w:t>r ngritjen dhe funksionimin e Komisionit t</w:t>
            </w:r>
            <w:r>
              <w:rPr>
                <w:rFonts w:eastAsia="Times New Roman" w:cs="Times New Roman"/>
              </w:rPr>
              <w:t>ë</w:t>
            </w:r>
            <w:r w:rsidRPr="00362271">
              <w:rPr>
                <w:rFonts w:eastAsia="Times New Roman" w:cs="Times New Roman"/>
              </w:rPr>
              <w:t xml:space="preserve"> Sh</w:t>
            </w:r>
            <w:r>
              <w:rPr>
                <w:rFonts w:eastAsia="Times New Roman" w:cs="Times New Roman"/>
              </w:rPr>
              <w:t>ë</w:t>
            </w:r>
            <w:r w:rsidRPr="00362271">
              <w:rPr>
                <w:rFonts w:eastAsia="Times New Roman" w:cs="Times New Roman"/>
              </w:rPr>
              <w:t>ndetit, p</w:t>
            </w:r>
            <w:r>
              <w:rPr>
                <w:rFonts w:eastAsia="Times New Roman" w:cs="Times New Roman"/>
              </w:rPr>
              <w:t>ë</w:t>
            </w:r>
            <w:r w:rsidRPr="00362271">
              <w:rPr>
                <w:rFonts w:eastAsia="Times New Roman" w:cs="Times New Roman"/>
              </w:rPr>
              <w:t>r kopshtet ku nuk ka drejtor, ku p</w:t>
            </w:r>
            <w:r>
              <w:rPr>
                <w:rFonts w:eastAsia="Times New Roman" w:cs="Times New Roman"/>
              </w:rPr>
              <w:t>ë</w:t>
            </w:r>
            <w:r w:rsidRPr="00362271">
              <w:rPr>
                <w:rFonts w:eastAsia="Times New Roman" w:cs="Times New Roman"/>
              </w:rPr>
              <w:t>rgjegj</w:t>
            </w:r>
            <w:r>
              <w:rPr>
                <w:rFonts w:eastAsia="Times New Roman" w:cs="Times New Roman"/>
              </w:rPr>
              <w:t>ë</w:t>
            </w:r>
            <w:r w:rsidRPr="00362271">
              <w:rPr>
                <w:rFonts w:eastAsia="Times New Roman" w:cs="Times New Roman"/>
              </w:rPr>
              <w:t>sia e themelimit t</w:t>
            </w:r>
            <w:r>
              <w:rPr>
                <w:rFonts w:eastAsia="Times New Roman" w:cs="Times New Roman"/>
              </w:rPr>
              <w:t>ë</w:t>
            </w:r>
            <w:r w:rsidRPr="00362271">
              <w:rPr>
                <w:rFonts w:eastAsia="Times New Roman" w:cs="Times New Roman"/>
              </w:rPr>
              <w:t xml:space="preserve"> Komisionit sipas Udh</w:t>
            </w:r>
            <w:r>
              <w:rPr>
                <w:rFonts w:eastAsia="Times New Roman" w:cs="Times New Roman"/>
              </w:rPr>
              <w:t>ë</w:t>
            </w:r>
            <w:r w:rsidRPr="00362271">
              <w:rPr>
                <w:rFonts w:eastAsia="Times New Roman" w:cs="Times New Roman"/>
              </w:rPr>
              <w:t>zimit nr. 31 i kalon nj</w:t>
            </w:r>
            <w:r>
              <w:rPr>
                <w:rFonts w:eastAsia="Times New Roman" w:cs="Times New Roman"/>
              </w:rPr>
              <w:t>ë</w:t>
            </w:r>
            <w:r w:rsidRPr="00362271">
              <w:rPr>
                <w:rFonts w:eastAsia="Times New Roman" w:cs="Times New Roman"/>
              </w:rPr>
              <w:t xml:space="preserve"> m</w:t>
            </w:r>
            <w:r>
              <w:rPr>
                <w:rFonts w:eastAsia="Times New Roman" w:cs="Times New Roman"/>
              </w:rPr>
              <w:t>ë</w:t>
            </w:r>
            <w:r w:rsidRPr="00362271">
              <w:rPr>
                <w:rFonts w:eastAsia="Times New Roman" w:cs="Times New Roman"/>
              </w:rPr>
              <w:t>suesi.</w:t>
            </w:r>
          </w:p>
          <w:p w14:paraId="05BB54FC" w14:textId="77777777" w:rsidR="00362271" w:rsidRPr="000C7315" w:rsidRDefault="00362271" w:rsidP="00D13011">
            <w:pPr>
              <w:numPr>
                <w:ilvl w:val="0"/>
                <w:numId w:val="98"/>
              </w:numPr>
              <w:spacing w:before="100" w:beforeAutospacing="1" w:after="100" w:afterAutospacing="1" w:line="276" w:lineRule="auto"/>
              <w:divId w:val="2067533218"/>
              <w:rPr>
                <w:rFonts w:eastAsia="Times New Roman" w:cs="Times New Roman"/>
              </w:rPr>
            </w:pPr>
            <w:r w:rsidRPr="00362271">
              <w:rPr>
                <w:rFonts w:eastAsia="Times New Roman" w:cs="Times New Roman"/>
              </w:rPr>
              <w:t>Nxjerrja e nj</w:t>
            </w:r>
            <w:r>
              <w:rPr>
                <w:rFonts w:eastAsia="Times New Roman" w:cs="Times New Roman"/>
              </w:rPr>
              <w:t>ë</w:t>
            </w:r>
            <w:r w:rsidRPr="00362271">
              <w:rPr>
                <w:rFonts w:eastAsia="Times New Roman" w:cs="Times New Roman"/>
              </w:rPr>
              <w:t xml:space="preserve"> Urdhri nga Kryetari i Bashkis</w:t>
            </w:r>
            <w:r>
              <w:rPr>
                <w:rFonts w:eastAsia="Times New Roman" w:cs="Times New Roman"/>
              </w:rPr>
              <w:t>ë</w:t>
            </w:r>
            <w:r w:rsidRPr="00362271">
              <w:rPr>
                <w:rFonts w:eastAsia="Times New Roman" w:cs="Times New Roman"/>
              </w:rPr>
              <w:t xml:space="preserve"> ku kompetenc</w:t>
            </w:r>
            <w:r>
              <w:rPr>
                <w:rFonts w:eastAsia="Times New Roman" w:cs="Times New Roman"/>
              </w:rPr>
              <w:t>ë</w:t>
            </w:r>
            <w:r w:rsidRPr="00362271">
              <w:rPr>
                <w:rFonts w:eastAsia="Times New Roman" w:cs="Times New Roman"/>
              </w:rPr>
              <w:t>n p</w:t>
            </w:r>
            <w:r>
              <w:rPr>
                <w:rFonts w:eastAsia="Times New Roman" w:cs="Times New Roman"/>
              </w:rPr>
              <w:t>ë</w:t>
            </w:r>
            <w:r w:rsidRPr="00362271">
              <w:rPr>
                <w:rFonts w:eastAsia="Times New Roman" w:cs="Times New Roman"/>
              </w:rPr>
              <w:t>r themelimin dhe monitorimin e Komisionit t</w:t>
            </w:r>
            <w:r>
              <w:rPr>
                <w:rFonts w:eastAsia="Times New Roman" w:cs="Times New Roman"/>
              </w:rPr>
              <w:t>ë</w:t>
            </w:r>
            <w:r w:rsidRPr="00362271">
              <w:rPr>
                <w:rFonts w:eastAsia="Times New Roman" w:cs="Times New Roman"/>
              </w:rPr>
              <w:t xml:space="preserve"> Sh</w:t>
            </w:r>
            <w:r>
              <w:rPr>
                <w:rFonts w:eastAsia="Times New Roman" w:cs="Times New Roman"/>
              </w:rPr>
              <w:t>ë</w:t>
            </w:r>
            <w:r w:rsidRPr="00362271">
              <w:rPr>
                <w:rFonts w:eastAsia="Times New Roman" w:cs="Times New Roman"/>
              </w:rPr>
              <w:t xml:space="preserve">ndetit e ka </w:t>
            </w:r>
            <w:r w:rsidR="000017C5">
              <w:rPr>
                <w:rFonts w:eastAsia="Times New Roman" w:cs="Times New Roman"/>
              </w:rPr>
              <w:t>Drejtoria e Arsimit</w:t>
            </w:r>
            <w:r w:rsidRPr="00362271">
              <w:rPr>
                <w:rFonts w:eastAsia="Times New Roman" w:cs="Times New Roman"/>
              </w:rPr>
              <w:t> pran</w:t>
            </w:r>
            <w:r>
              <w:rPr>
                <w:rFonts w:eastAsia="Times New Roman" w:cs="Times New Roman"/>
              </w:rPr>
              <w:t>ë</w:t>
            </w:r>
            <w:r w:rsidRPr="00362271">
              <w:rPr>
                <w:rFonts w:eastAsia="Times New Roman" w:cs="Times New Roman"/>
              </w:rPr>
              <w:t xml:space="preserve"> Bashkis</w:t>
            </w:r>
            <w:r>
              <w:rPr>
                <w:rFonts w:eastAsia="Times New Roman" w:cs="Times New Roman"/>
              </w:rPr>
              <w:t>ë</w:t>
            </w:r>
            <w:r w:rsidRPr="00362271">
              <w:rPr>
                <w:rFonts w:eastAsia="Times New Roman" w:cs="Times New Roman"/>
              </w:rPr>
              <w:t>.</w:t>
            </w:r>
          </w:p>
          <w:p w14:paraId="7EB7FD7E" w14:textId="77777777" w:rsidR="00362271" w:rsidRPr="00362271" w:rsidRDefault="00362271" w:rsidP="008F3959">
            <w:pPr>
              <w:spacing w:line="276" w:lineRule="auto"/>
              <w:rPr>
                <w:rFonts w:cs="Times New Roman"/>
                <w:b/>
              </w:rPr>
            </w:pPr>
            <w:r w:rsidRPr="00362271">
              <w:rPr>
                <w:rFonts w:cs="Times New Roman"/>
                <w:b/>
              </w:rPr>
              <w:t>B: Menaxheriale</w:t>
            </w:r>
          </w:p>
          <w:p w14:paraId="7384C295" w14:textId="77777777" w:rsidR="00362271" w:rsidRPr="00362271" w:rsidRDefault="00362271" w:rsidP="00D13011">
            <w:pPr>
              <w:numPr>
                <w:ilvl w:val="0"/>
                <w:numId w:val="99"/>
              </w:numPr>
              <w:spacing w:before="100" w:beforeAutospacing="1" w:after="100" w:afterAutospacing="1" w:line="276" w:lineRule="auto"/>
              <w:divId w:val="475297967"/>
              <w:rPr>
                <w:rFonts w:eastAsia="Times New Roman" w:cs="Times New Roman"/>
                <w:szCs w:val="24"/>
              </w:rPr>
            </w:pPr>
            <w:r w:rsidRPr="00362271">
              <w:rPr>
                <w:rFonts w:eastAsia="Times New Roman" w:cs="Times New Roman"/>
              </w:rPr>
              <w:t xml:space="preserve">Pas regjistrimit të fëmijëve dhe fillimit të procesit mësimor të kopshteve, </w:t>
            </w:r>
            <w:r w:rsidR="000017C5">
              <w:rPr>
                <w:rFonts w:eastAsia="Times New Roman" w:cs="Times New Roman"/>
              </w:rPr>
              <w:t>Drejtoria e Arsimit</w:t>
            </w:r>
            <w:r w:rsidRPr="00362271">
              <w:rPr>
                <w:rFonts w:eastAsia="Times New Roman" w:cs="Times New Roman"/>
              </w:rPr>
              <w:t>, njofton nëpërmjet një shkrese zyrtare me e-mail drejtuesit për themelimin e Komisionit të Shëndetit brenda një afati 10 ditor.</w:t>
            </w:r>
          </w:p>
          <w:p w14:paraId="4729B90D" w14:textId="77777777" w:rsidR="00362271" w:rsidRPr="00362271" w:rsidRDefault="00362271" w:rsidP="00D13011">
            <w:pPr>
              <w:numPr>
                <w:ilvl w:val="0"/>
                <w:numId w:val="99"/>
              </w:numPr>
              <w:spacing w:before="100" w:beforeAutospacing="1" w:after="100" w:afterAutospacing="1" w:line="276" w:lineRule="auto"/>
              <w:divId w:val="475297967"/>
              <w:rPr>
                <w:rFonts w:eastAsia="Times New Roman" w:cs="Times New Roman"/>
              </w:rPr>
            </w:pPr>
            <w:r w:rsidRPr="00362271">
              <w:rPr>
                <w:rFonts w:eastAsia="Times New Roman" w:cs="Times New Roman"/>
              </w:rPr>
              <w:t>Themelimi i Komisionit të Shëndetit në kopshte dhe dërgimi i organogramës së Komisionit në Bashki.</w:t>
            </w:r>
          </w:p>
          <w:p w14:paraId="26AD095B" w14:textId="77777777" w:rsidR="00362271" w:rsidRPr="000231A7" w:rsidRDefault="00362271" w:rsidP="00D13011">
            <w:pPr>
              <w:numPr>
                <w:ilvl w:val="0"/>
                <w:numId w:val="99"/>
              </w:numPr>
              <w:spacing w:before="100" w:beforeAutospacing="1" w:after="100" w:afterAutospacing="1" w:line="276" w:lineRule="auto"/>
              <w:divId w:val="475297967"/>
              <w:rPr>
                <w:rFonts w:eastAsia="Times New Roman" w:cs="Times New Roman"/>
              </w:rPr>
            </w:pPr>
            <w:r w:rsidRPr="00362271">
              <w:rPr>
                <w:rFonts w:eastAsia="Times New Roman" w:cs="Times New Roman"/>
              </w:rPr>
              <w:t xml:space="preserve">Drejtuesi i kopshtit/mësuesi përgjegjës plotëson në Platformën Digjitale/njofton </w:t>
            </w:r>
            <w:r w:rsidR="000017C5">
              <w:rPr>
                <w:rFonts w:eastAsia="Times New Roman" w:cs="Times New Roman"/>
              </w:rPr>
              <w:t>Drejtorinë e Arsimit</w:t>
            </w:r>
            <w:r w:rsidRPr="00362271">
              <w:rPr>
                <w:rFonts w:eastAsia="Times New Roman" w:cs="Times New Roman"/>
              </w:rPr>
              <w:t xml:space="preserve"> sa herë që Komisioni mblidhet dhe çështjet që diskuton.</w:t>
            </w:r>
          </w:p>
        </w:tc>
      </w:tr>
      <w:tr w:rsidR="00362271" w:rsidRPr="00362271" w14:paraId="42175596" w14:textId="77777777" w:rsidTr="00362271">
        <w:tc>
          <w:tcPr>
            <w:tcW w:w="9350" w:type="dxa"/>
            <w:gridSpan w:val="4"/>
          </w:tcPr>
          <w:p w14:paraId="34DD1B91"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21775881" w14:textId="77777777" w:rsidR="00362271" w:rsidRPr="00362271" w:rsidRDefault="00362271" w:rsidP="00D13011">
            <w:pPr>
              <w:numPr>
                <w:ilvl w:val="0"/>
                <w:numId w:val="100"/>
              </w:numPr>
              <w:spacing w:before="100" w:beforeAutospacing="1" w:after="100" w:afterAutospacing="1" w:line="276" w:lineRule="auto"/>
              <w:divId w:val="1291983813"/>
              <w:rPr>
                <w:rFonts w:eastAsia="Times New Roman" w:cs="Times New Roman"/>
                <w:szCs w:val="24"/>
              </w:rPr>
            </w:pPr>
            <w:r w:rsidRPr="00362271">
              <w:rPr>
                <w:rFonts w:eastAsia="Times New Roman" w:cs="Times New Roman"/>
              </w:rPr>
              <w:t xml:space="preserve">Themelimi i Komisionit të Shëndetit </w:t>
            </w:r>
            <w:r w:rsidR="00341A86">
              <w:rPr>
                <w:rFonts w:eastAsia="Times New Roman" w:cs="Times New Roman"/>
              </w:rPr>
              <w:t>në nivel Njësie Administrative</w:t>
            </w:r>
            <w:r w:rsidRPr="00362271">
              <w:rPr>
                <w:rFonts w:eastAsia="Times New Roman" w:cs="Times New Roman"/>
              </w:rPr>
              <w:t>;</w:t>
            </w:r>
          </w:p>
          <w:p w14:paraId="7A8B03A2" w14:textId="77777777" w:rsidR="00362271" w:rsidRPr="000C7315" w:rsidRDefault="00362271" w:rsidP="00D13011">
            <w:pPr>
              <w:numPr>
                <w:ilvl w:val="0"/>
                <w:numId w:val="100"/>
              </w:numPr>
              <w:spacing w:before="100" w:beforeAutospacing="1" w:after="100" w:afterAutospacing="1" w:line="276" w:lineRule="auto"/>
              <w:divId w:val="1291983813"/>
              <w:rPr>
                <w:rFonts w:eastAsia="Times New Roman" w:cs="Times New Roman"/>
              </w:rPr>
            </w:pPr>
            <w:r w:rsidRPr="00362271">
              <w:rPr>
                <w:rFonts w:eastAsia="Times New Roman" w:cs="Times New Roman"/>
              </w:rPr>
              <w:t xml:space="preserve">Monitorimi i procesit të themelimit dhe mbarëvajtjes së Komisionit nga </w:t>
            </w:r>
            <w:r w:rsidR="000017C5">
              <w:rPr>
                <w:rFonts w:eastAsia="Times New Roman" w:cs="Times New Roman"/>
              </w:rPr>
              <w:t>Drejtoria e Arsimit</w:t>
            </w:r>
            <w:r w:rsidRPr="00362271">
              <w:rPr>
                <w:rFonts w:eastAsia="Times New Roman" w:cs="Times New Roman"/>
              </w:rPr>
              <w:t>.</w:t>
            </w:r>
          </w:p>
        </w:tc>
      </w:tr>
      <w:tr w:rsidR="00362271" w:rsidRPr="00362271" w14:paraId="2E9949D7" w14:textId="77777777" w:rsidTr="00362271">
        <w:tc>
          <w:tcPr>
            <w:tcW w:w="9350" w:type="dxa"/>
            <w:gridSpan w:val="4"/>
          </w:tcPr>
          <w:p w14:paraId="143B3F86"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4000BDF6" w14:textId="77777777" w:rsidR="00362271" w:rsidRPr="00362271" w:rsidRDefault="00362271" w:rsidP="00D13011">
            <w:pPr>
              <w:numPr>
                <w:ilvl w:val="0"/>
                <w:numId w:val="101"/>
              </w:numPr>
              <w:spacing w:before="100" w:beforeAutospacing="1" w:after="100" w:afterAutospacing="1" w:line="276" w:lineRule="auto"/>
              <w:divId w:val="1013606458"/>
              <w:rPr>
                <w:rFonts w:eastAsia="Times New Roman" w:cs="Times New Roman"/>
                <w:szCs w:val="24"/>
              </w:rPr>
            </w:pPr>
            <w:r w:rsidRPr="00362271">
              <w:rPr>
                <w:rFonts w:eastAsia="Times New Roman" w:cs="Times New Roman"/>
              </w:rPr>
              <w:t>Krijimi i Komisionit dhe funksioni i plotë i tij në çdo kopsht</w:t>
            </w:r>
          </w:p>
          <w:p w14:paraId="77846EBD" w14:textId="77777777" w:rsidR="00362271" w:rsidRPr="000C7315" w:rsidRDefault="00362271" w:rsidP="00D13011">
            <w:pPr>
              <w:numPr>
                <w:ilvl w:val="0"/>
                <w:numId w:val="101"/>
              </w:numPr>
              <w:spacing w:before="100" w:beforeAutospacing="1" w:after="100" w:afterAutospacing="1" w:line="276" w:lineRule="auto"/>
              <w:divId w:val="1013606458"/>
              <w:rPr>
                <w:rFonts w:eastAsia="Times New Roman" w:cs="Times New Roman"/>
              </w:rPr>
            </w:pPr>
            <w:r w:rsidRPr="00362271">
              <w:rPr>
                <w:rFonts w:eastAsia="Times New Roman" w:cs="Times New Roman"/>
              </w:rPr>
              <w:t>Ndarja e Komisionit të Kopshtit nga ai i Shkollave.</w:t>
            </w:r>
          </w:p>
        </w:tc>
      </w:tr>
      <w:tr w:rsidR="00362271" w:rsidRPr="00362271" w14:paraId="7ADD77E8" w14:textId="77777777" w:rsidTr="00362271">
        <w:tc>
          <w:tcPr>
            <w:tcW w:w="4675" w:type="dxa"/>
            <w:gridSpan w:val="2"/>
          </w:tcPr>
          <w:p w14:paraId="49B27647"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5E704BF8" w14:textId="77777777" w:rsidR="00362271" w:rsidRPr="00045453" w:rsidRDefault="000017C5" w:rsidP="00D13011">
            <w:pPr>
              <w:numPr>
                <w:ilvl w:val="0"/>
                <w:numId w:val="102"/>
              </w:numPr>
              <w:spacing w:before="100" w:beforeAutospacing="1" w:after="100" w:afterAutospacing="1" w:line="276" w:lineRule="auto"/>
              <w:divId w:val="350691184"/>
              <w:rPr>
                <w:rFonts w:eastAsia="Times New Roman" w:cs="Times New Roman"/>
                <w:szCs w:val="24"/>
              </w:rPr>
            </w:pPr>
            <w:r>
              <w:rPr>
                <w:rFonts w:eastAsia="Times New Roman" w:cs="Times New Roman"/>
              </w:rPr>
              <w:t>Drejtoria e Arsimit</w:t>
            </w:r>
          </w:p>
        </w:tc>
        <w:tc>
          <w:tcPr>
            <w:tcW w:w="4675" w:type="dxa"/>
            <w:gridSpan w:val="2"/>
          </w:tcPr>
          <w:p w14:paraId="151F628E"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7014A5EB" w14:textId="77777777" w:rsidR="00362271" w:rsidRPr="00362271" w:rsidRDefault="00362271" w:rsidP="008F3959">
            <w:pPr>
              <w:spacing w:line="276" w:lineRule="auto"/>
              <w:rPr>
                <w:rFonts w:cs="Times New Roman"/>
              </w:rPr>
            </w:pPr>
          </w:p>
          <w:p w14:paraId="632E1B62" w14:textId="77777777" w:rsidR="00362271" w:rsidRPr="00362271" w:rsidRDefault="00362271" w:rsidP="008F3959">
            <w:pPr>
              <w:spacing w:line="276" w:lineRule="auto"/>
              <w:rPr>
                <w:rFonts w:cs="Times New Roman"/>
              </w:rPr>
            </w:pPr>
          </w:p>
        </w:tc>
      </w:tr>
      <w:tr w:rsidR="00362271" w:rsidRPr="00362271" w14:paraId="287622F6" w14:textId="77777777" w:rsidTr="00362271">
        <w:tc>
          <w:tcPr>
            <w:tcW w:w="9350" w:type="dxa"/>
            <w:gridSpan w:val="4"/>
          </w:tcPr>
          <w:p w14:paraId="1D4E0269"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6"/>
              <w:gridCol w:w="1363"/>
              <w:gridCol w:w="980"/>
              <w:gridCol w:w="1122"/>
              <w:gridCol w:w="1122"/>
              <w:gridCol w:w="1122"/>
              <w:gridCol w:w="763"/>
            </w:tblGrid>
            <w:tr w:rsidR="00362271" w:rsidRPr="00362271" w14:paraId="03FC7A25" w14:textId="77777777" w:rsidTr="000231A7">
              <w:trPr>
                <w:tblHeader/>
              </w:trPr>
              <w:tc>
                <w:tcPr>
                  <w:tcW w:w="0" w:type="auto"/>
                  <w:shd w:val="clear" w:color="669669" w:fill="FFFFFF"/>
                </w:tcPr>
                <w:p w14:paraId="54BF24D3"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43F492B6"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18AD24B7"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56636BB"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D4E6AE3" w14:textId="77777777" w:rsidR="00B260E9" w:rsidRPr="00362271" w:rsidRDefault="00341A86" w:rsidP="008F3959">
                  <w:pPr>
                    <w:spacing w:line="276" w:lineRule="auto"/>
                    <w:rPr>
                      <w:rFonts w:cs="Times New Roman"/>
                    </w:rPr>
                  </w:pPr>
                  <w:r>
                    <w:rPr>
                      <w:rFonts w:cs="Times New Roman"/>
                      <w:b/>
                      <w:color w:val="666699"/>
                    </w:rPr>
                    <w:t>Buxheti Viti 2024</w:t>
                  </w:r>
                </w:p>
              </w:tc>
              <w:tc>
                <w:tcPr>
                  <w:tcW w:w="0" w:type="auto"/>
                  <w:shd w:val="clear" w:color="669669" w:fill="FFFFFF"/>
                </w:tcPr>
                <w:p w14:paraId="44678731" w14:textId="77777777" w:rsidR="00B260E9" w:rsidRPr="00362271" w:rsidRDefault="00341A86" w:rsidP="008F3959">
                  <w:pPr>
                    <w:spacing w:line="276" w:lineRule="auto"/>
                    <w:rPr>
                      <w:rFonts w:cs="Times New Roman"/>
                    </w:rPr>
                  </w:pPr>
                  <w:r>
                    <w:rPr>
                      <w:rFonts w:cs="Times New Roman"/>
                      <w:b/>
                      <w:color w:val="666699"/>
                    </w:rPr>
                    <w:t>Buxheti Viti 2025</w:t>
                  </w:r>
                </w:p>
              </w:tc>
              <w:tc>
                <w:tcPr>
                  <w:tcW w:w="0" w:type="auto"/>
                  <w:shd w:val="clear" w:color="669669" w:fill="FFFFFF"/>
                </w:tcPr>
                <w:p w14:paraId="52BA3F09" w14:textId="77777777" w:rsidR="00B260E9" w:rsidRPr="00362271" w:rsidRDefault="00341A86" w:rsidP="008F3959">
                  <w:pPr>
                    <w:spacing w:line="276" w:lineRule="auto"/>
                    <w:rPr>
                      <w:rFonts w:cs="Times New Roman"/>
                    </w:rPr>
                  </w:pPr>
                  <w:r>
                    <w:rPr>
                      <w:rFonts w:cs="Times New Roman"/>
                      <w:b/>
                      <w:color w:val="666699"/>
                    </w:rPr>
                    <w:t>Buxheti Viti 2026</w:t>
                  </w:r>
                </w:p>
              </w:tc>
              <w:tc>
                <w:tcPr>
                  <w:tcW w:w="0" w:type="auto"/>
                  <w:shd w:val="clear" w:color="669669" w:fill="FFFFFF"/>
                </w:tcPr>
                <w:p w14:paraId="4E112D1C"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40D5AD35" w14:textId="77777777" w:rsidTr="000231A7">
              <w:tc>
                <w:tcPr>
                  <w:tcW w:w="0" w:type="auto"/>
                  <w:shd w:val="clear" w:color="669669" w:fill="FFFFFF"/>
                </w:tcPr>
                <w:p w14:paraId="07E6914C"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360B866" w14:textId="77777777" w:rsidR="00B260E9" w:rsidRPr="00362271" w:rsidRDefault="00362271" w:rsidP="008F3959">
                  <w:pPr>
                    <w:spacing w:line="276" w:lineRule="auto"/>
                    <w:jc w:val="left"/>
                    <w:rPr>
                      <w:rFonts w:cs="Times New Roman"/>
                    </w:rPr>
                  </w:pPr>
                  <w:r w:rsidRPr="00362271">
                    <w:rPr>
                      <w:rFonts w:cs="Times New Roman"/>
                    </w:rPr>
                    <w:t xml:space="preserve">Themelimi i Komisionit të Shëndetit çdo vit në </w:t>
                  </w:r>
                  <w:r w:rsidRPr="00362271">
                    <w:rPr>
                      <w:rFonts w:cs="Times New Roman"/>
                    </w:rPr>
                    <w:lastRenderedPageBreak/>
                    <w:t>çd</w:t>
                  </w:r>
                  <w:r w:rsidR="00045453">
                    <w:rPr>
                      <w:rFonts w:cs="Times New Roman"/>
                    </w:rPr>
                    <w:t>o kopsht sipas Udhëzimit Nr. 31</w:t>
                  </w:r>
                </w:p>
              </w:tc>
              <w:tc>
                <w:tcPr>
                  <w:tcW w:w="0" w:type="auto"/>
                  <w:shd w:val="clear" w:color="669669" w:fill="FFFFFF"/>
                </w:tcPr>
                <w:p w14:paraId="208EE5D7" w14:textId="77777777" w:rsidR="00B260E9" w:rsidRPr="00362271" w:rsidRDefault="000017C5" w:rsidP="008F3959">
                  <w:pPr>
                    <w:spacing w:line="276" w:lineRule="auto"/>
                    <w:jc w:val="left"/>
                    <w:rPr>
                      <w:rFonts w:cs="Times New Roman"/>
                    </w:rPr>
                  </w:pPr>
                  <w:r>
                    <w:rPr>
                      <w:rFonts w:cs="Times New Roman"/>
                    </w:rPr>
                    <w:lastRenderedPageBreak/>
                    <w:t>Drejtoria e Arsimit</w:t>
                  </w:r>
                  <w:r w:rsidR="00362271" w:rsidRPr="00362271">
                    <w:rPr>
                      <w:rFonts w:cs="Times New Roman"/>
                    </w:rPr>
                    <w:br/>
                  </w:r>
                </w:p>
              </w:tc>
              <w:tc>
                <w:tcPr>
                  <w:tcW w:w="0" w:type="auto"/>
                  <w:shd w:val="clear" w:color="669669" w:fill="FFFFFF"/>
                </w:tcPr>
                <w:p w14:paraId="25143935" w14:textId="77777777" w:rsidR="00B260E9" w:rsidRPr="00362271" w:rsidRDefault="00B260E9" w:rsidP="008F3959">
                  <w:pPr>
                    <w:spacing w:line="276" w:lineRule="auto"/>
                    <w:rPr>
                      <w:rFonts w:cs="Times New Roman"/>
                    </w:rPr>
                  </w:pPr>
                </w:p>
              </w:tc>
              <w:tc>
                <w:tcPr>
                  <w:tcW w:w="0" w:type="auto"/>
                  <w:shd w:val="clear" w:color="669669" w:fill="FFFFFF"/>
                </w:tcPr>
                <w:p w14:paraId="13E36067"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14F60119"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C94DFF8"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660F64D"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3C64D080" w14:textId="77777777" w:rsidTr="000231A7">
              <w:tc>
                <w:tcPr>
                  <w:tcW w:w="0" w:type="auto"/>
                  <w:shd w:val="clear" w:color="669669" w:fill="FFFFFF"/>
                </w:tcPr>
                <w:p w14:paraId="60629DCC"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424C8941" w14:textId="77777777" w:rsidR="00B260E9" w:rsidRPr="00362271" w:rsidRDefault="00362271" w:rsidP="008F3959">
                  <w:pPr>
                    <w:spacing w:line="276" w:lineRule="auto"/>
                    <w:jc w:val="left"/>
                    <w:rPr>
                      <w:rFonts w:cs="Times New Roman"/>
                    </w:rPr>
                  </w:pPr>
                  <w:r w:rsidRPr="00362271">
                    <w:rPr>
                      <w:rFonts w:cs="Times New Roman"/>
                    </w:rPr>
                    <w:t>Monitorimi i procesit të themelimit</w:t>
                  </w:r>
                  <w:r w:rsidR="00045453">
                    <w:rPr>
                      <w:rFonts w:cs="Times New Roman"/>
                    </w:rPr>
                    <w:t xml:space="preserve"> dhe mbarëvajtjes së Komisionit</w:t>
                  </w:r>
                </w:p>
              </w:tc>
              <w:tc>
                <w:tcPr>
                  <w:tcW w:w="0" w:type="auto"/>
                  <w:shd w:val="clear" w:color="669669" w:fill="FFFFFF"/>
                </w:tcPr>
                <w:p w14:paraId="0D3A5CE8"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130ADF0A" w14:textId="77777777" w:rsidR="00B260E9" w:rsidRPr="00362271" w:rsidRDefault="00B260E9" w:rsidP="008F3959">
                  <w:pPr>
                    <w:spacing w:line="276" w:lineRule="auto"/>
                    <w:rPr>
                      <w:rFonts w:cs="Times New Roman"/>
                    </w:rPr>
                  </w:pPr>
                </w:p>
              </w:tc>
              <w:tc>
                <w:tcPr>
                  <w:tcW w:w="0" w:type="auto"/>
                  <w:shd w:val="clear" w:color="669669" w:fill="FFFFFF"/>
                </w:tcPr>
                <w:p w14:paraId="231B434C"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67F18B1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871819E"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5864DD5"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69BF1C93" w14:textId="77777777" w:rsidTr="000231A7">
              <w:tc>
                <w:tcPr>
                  <w:tcW w:w="0" w:type="auto"/>
                  <w:shd w:val="clear" w:color="050000" w:fill="D4CFCF"/>
                </w:tcPr>
                <w:p w14:paraId="029F9C8A" w14:textId="77777777" w:rsidR="00B260E9" w:rsidRPr="00362271" w:rsidRDefault="00B260E9" w:rsidP="008F3959">
                  <w:pPr>
                    <w:spacing w:line="276" w:lineRule="auto"/>
                    <w:rPr>
                      <w:rFonts w:cs="Times New Roman"/>
                    </w:rPr>
                  </w:pPr>
                </w:p>
              </w:tc>
              <w:tc>
                <w:tcPr>
                  <w:tcW w:w="0" w:type="auto"/>
                  <w:shd w:val="clear" w:color="050000" w:fill="D4CFCF"/>
                </w:tcPr>
                <w:p w14:paraId="40450C09" w14:textId="77777777" w:rsidR="00B260E9" w:rsidRPr="00362271" w:rsidRDefault="00B260E9" w:rsidP="008F3959">
                  <w:pPr>
                    <w:spacing w:line="276" w:lineRule="auto"/>
                    <w:rPr>
                      <w:rFonts w:cs="Times New Roman"/>
                    </w:rPr>
                  </w:pPr>
                </w:p>
              </w:tc>
              <w:tc>
                <w:tcPr>
                  <w:tcW w:w="0" w:type="auto"/>
                  <w:shd w:val="clear" w:color="050000" w:fill="D4CFCF"/>
                </w:tcPr>
                <w:p w14:paraId="33EB8E10" w14:textId="77777777" w:rsidR="00B260E9" w:rsidRPr="00362271" w:rsidRDefault="00B260E9" w:rsidP="008F3959">
                  <w:pPr>
                    <w:spacing w:line="276" w:lineRule="auto"/>
                    <w:rPr>
                      <w:rFonts w:cs="Times New Roman"/>
                    </w:rPr>
                  </w:pPr>
                </w:p>
              </w:tc>
              <w:tc>
                <w:tcPr>
                  <w:tcW w:w="0" w:type="auto"/>
                  <w:shd w:val="clear" w:color="050000" w:fill="D4CFCF"/>
                </w:tcPr>
                <w:p w14:paraId="6EB5CFA8" w14:textId="77777777" w:rsidR="00B260E9" w:rsidRPr="00362271" w:rsidRDefault="00B260E9" w:rsidP="008F3959">
                  <w:pPr>
                    <w:spacing w:line="276" w:lineRule="auto"/>
                    <w:rPr>
                      <w:rFonts w:cs="Times New Roman"/>
                    </w:rPr>
                  </w:pPr>
                </w:p>
              </w:tc>
              <w:tc>
                <w:tcPr>
                  <w:tcW w:w="0" w:type="auto"/>
                  <w:shd w:val="clear" w:color="050000" w:fill="D4CFCF"/>
                </w:tcPr>
                <w:p w14:paraId="4FEC43AF"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35ED80E5"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73768F61" w14:textId="77777777" w:rsidR="00B260E9" w:rsidRPr="00362271" w:rsidRDefault="00362271" w:rsidP="008F3959">
                  <w:pPr>
                    <w:spacing w:line="276" w:lineRule="auto"/>
                    <w:rPr>
                      <w:rFonts w:cs="Times New Roman"/>
                    </w:rPr>
                  </w:pPr>
                  <w:r w:rsidRPr="00362271">
                    <w:rPr>
                      <w:rFonts w:cs="Times New Roman"/>
                    </w:rPr>
                    <w:t>0</w:t>
                  </w:r>
                </w:p>
              </w:tc>
              <w:tc>
                <w:tcPr>
                  <w:tcW w:w="0" w:type="auto"/>
                  <w:shd w:val="clear" w:color="050000" w:fill="D4CFCF"/>
                </w:tcPr>
                <w:p w14:paraId="2667734D" w14:textId="77777777" w:rsidR="00B260E9" w:rsidRPr="00362271" w:rsidRDefault="00362271" w:rsidP="008F3959">
                  <w:pPr>
                    <w:spacing w:line="276" w:lineRule="auto"/>
                    <w:rPr>
                      <w:rFonts w:cs="Times New Roman"/>
                    </w:rPr>
                  </w:pPr>
                  <w:r w:rsidRPr="00362271">
                    <w:rPr>
                      <w:rFonts w:cs="Times New Roman"/>
                    </w:rPr>
                    <w:t>0</w:t>
                  </w:r>
                </w:p>
              </w:tc>
            </w:tr>
          </w:tbl>
          <w:p w14:paraId="63B817CE" w14:textId="77777777" w:rsidR="00362271" w:rsidRPr="00362271" w:rsidRDefault="00362271" w:rsidP="008F3959">
            <w:pPr>
              <w:spacing w:line="276" w:lineRule="auto"/>
              <w:rPr>
                <w:rFonts w:cs="Times New Roman"/>
              </w:rPr>
            </w:pPr>
          </w:p>
        </w:tc>
      </w:tr>
      <w:tr w:rsidR="00362271" w:rsidRPr="00362271" w14:paraId="07328915" w14:textId="77777777" w:rsidTr="00362271">
        <w:tc>
          <w:tcPr>
            <w:tcW w:w="4675" w:type="dxa"/>
            <w:gridSpan w:val="2"/>
          </w:tcPr>
          <w:p w14:paraId="57280B23"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36401A67" w14:textId="77777777" w:rsidR="00362271" w:rsidRPr="00362271" w:rsidRDefault="00341A86" w:rsidP="008F3959">
            <w:pPr>
              <w:spacing w:line="276" w:lineRule="auto"/>
              <w:rPr>
                <w:rFonts w:cs="Times New Roman"/>
              </w:rPr>
            </w:pPr>
            <w:r>
              <w:rPr>
                <w:rFonts w:cs="Times New Roman"/>
              </w:rPr>
              <w:t xml:space="preserve"> 2024-2026</w:t>
            </w:r>
          </w:p>
        </w:tc>
        <w:tc>
          <w:tcPr>
            <w:tcW w:w="4675" w:type="dxa"/>
            <w:gridSpan w:val="2"/>
          </w:tcPr>
          <w:p w14:paraId="5441AF58"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76F09935" w14:textId="77777777" w:rsidR="00362271" w:rsidRPr="00362271" w:rsidRDefault="000017C5" w:rsidP="008F3959">
            <w:pPr>
              <w:spacing w:line="276" w:lineRule="auto"/>
              <w:rPr>
                <w:rFonts w:cs="Times New Roman"/>
              </w:rPr>
            </w:pPr>
            <w:r>
              <w:rPr>
                <w:rFonts w:cs="Times New Roman"/>
              </w:rPr>
              <w:t>Drejtoria e Arsimit</w:t>
            </w:r>
          </w:p>
        </w:tc>
      </w:tr>
    </w:tbl>
    <w:p w14:paraId="38C1A3CD" w14:textId="77777777" w:rsidR="00362271" w:rsidRDefault="00362271" w:rsidP="008F3959">
      <w:pPr>
        <w:spacing w:line="276" w:lineRule="auto"/>
        <w:rPr>
          <w:rFonts w:cs="Times New Roman"/>
        </w:rPr>
      </w:pPr>
    </w:p>
    <w:p w14:paraId="77B5B9A6" w14:textId="77777777" w:rsidR="000231A7" w:rsidRDefault="000231A7" w:rsidP="008F3959">
      <w:pPr>
        <w:spacing w:line="276" w:lineRule="auto"/>
        <w:rPr>
          <w:rFonts w:cs="Times New Roman"/>
        </w:rPr>
      </w:pPr>
    </w:p>
    <w:p w14:paraId="11A00EC4" w14:textId="77777777" w:rsidR="004B6A5D" w:rsidRDefault="004B6A5D" w:rsidP="008F3959">
      <w:pPr>
        <w:spacing w:line="276" w:lineRule="auto"/>
        <w:rPr>
          <w:rFonts w:cs="Times New Roman"/>
        </w:rPr>
      </w:pPr>
    </w:p>
    <w:p w14:paraId="4463399D" w14:textId="77777777" w:rsidR="004B6A5D" w:rsidRDefault="004B6A5D" w:rsidP="008F3959">
      <w:pPr>
        <w:spacing w:line="276" w:lineRule="auto"/>
        <w:rPr>
          <w:rFonts w:cs="Times New Roman"/>
        </w:rPr>
      </w:pPr>
    </w:p>
    <w:p w14:paraId="2DA60FA8" w14:textId="77777777" w:rsidR="004B6A5D" w:rsidRDefault="004B6A5D" w:rsidP="008F3959">
      <w:pPr>
        <w:spacing w:line="276" w:lineRule="auto"/>
        <w:rPr>
          <w:rFonts w:cs="Times New Roman"/>
        </w:rPr>
      </w:pPr>
    </w:p>
    <w:p w14:paraId="56B36EC8" w14:textId="77777777" w:rsidR="004B6A5D" w:rsidRDefault="004B6A5D" w:rsidP="008F3959">
      <w:pPr>
        <w:spacing w:line="276" w:lineRule="auto"/>
        <w:rPr>
          <w:rFonts w:cs="Times New Roman"/>
        </w:rPr>
      </w:pPr>
    </w:p>
    <w:p w14:paraId="3CADC4D3" w14:textId="77777777" w:rsidR="004B6A5D" w:rsidRPr="00362271" w:rsidRDefault="004B6A5D"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1AB50515" w14:textId="77777777" w:rsidTr="00362271">
        <w:tc>
          <w:tcPr>
            <w:tcW w:w="3116" w:type="dxa"/>
          </w:tcPr>
          <w:p w14:paraId="7164A825"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011</w:t>
            </w:r>
          </w:p>
        </w:tc>
        <w:tc>
          <w:tcPr>
            <w:tcW w:w="3117" w:type="dxa"/>
            <w:gridSpan w:val="2"/>
          </w:tcPr>
          <w:p w14:paraId="3D9376F2"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Fuqizimi i Komisionit të Shëndetit, Sigurisë, Mirëmbajtjes dhe Mjedisit </w:t>
            </w:r>
          </w:p>
        </w:tc>
        <w:tc>
          <w:tcPr>
            <w:tcW w:w="3117" w:type="dxa"/>
          </w:tcPr>
          <w:p w14:paraId="5D470425"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0876DE4E" w14:textId="77777777" w:rsidR="00362271" w:rsidRPr="00362271" w:rsidRDefault="00362271" w:rsidP="008F3959">
            <w:pPr>
              <w:spacing w:line="276" w:lineRule="auto"/>
              <w:rPr>
                <w:rFonts w:cs="Times New Roman"/>
              </w:rPr>
            </w:pPr>
          </w:p>
          <w:p w14:paraId="533B082A"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23E00834" w14:textId="77777777" w:rsidTr="00362271">
        <w:tc>
          <w:tcPr>
            <w:tcW w:w="9350" w:type="dxa"/>
            <w:gridSpan w:val="4"/>
          </w:tcPr>
          <w:p w14:paraId="2D90B798"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09D77A2A" w14:textId="77777777" w:rsidTr="00362271">
        <w:tc>
          <w:tcPr>
            <w:tcW w:w="9350" w:type="dxa"/>
            <w:gridSpan w:val="4"/>
          </w:tcPr>
          <w:p w14:paraId="64A77F64" w14:textId="77777777" w:rsidR="00362271" w:rsidRPr="00362271" w:rsidRDefault="00362271" w:rsidP="008F3959">
            <w:pPr>
              <w:spacing w:line="276" w:lineRule="auto"/>
              <w:rPr>
                <w:rFonts w:cs="Times New Roman"/>
                <w:b/>
              </w:rPr>
            </w:pPr>
            <w:r w:rsidRPr="00362271">
              <w:rPr>
                <w:rFonts w:cs="Times New Roman"/>
                <w:b/>
              </w:rPr>
              <w:t>i Situata</w:t>
            </w:r>
          </w:p>
          <w:p w14:paraId="08CF0AA1" w14:textId="77777777" w:rsidR="00362271" w:rsidRPr="00362271" w:rsidRDefault="00362271" w:rsidP="00C61804">
            <w:pPr>
              <w:pStyle w:val="NormalWeb"/>
              <w:spacing w:line="276" w:lineRule="auto"/>
              <w:jc w:val="both"/>
              <w:divId w:val="376972405"/>
            </w:pPr>
            <w:r w:rsidRPr="00362271">
              <w:t>Sipas Udhëzimit nr. 31, përsa i takon mbledhjeve të komisionit për t'i dhënë zgjidhje problematikave të krijuara në kopsht ai duhet të mblidhet për të diskutuar problemet. Mesata</w:t>
            </w:r>
            <w:r w:rsidR="00376CE7">
              <w:t>risht Komisioni është mbledhur 3</w:t>
            </w:r>
            <w:r w:rsidRPr="00362271">
              <w:t xml:space="preserve"> herë në vit në </w:t>
            </w:r>
            <w:r w:rsidR="00376CE7">
              <w:t xml:space="preserve">kopshtet publike të bashkisë </w:t>
            </w:r>
            <w:r w:rsidR="00401B82">
              <w:t>Dibër</w:t>
            </w:r>
            <w:r w:rsidRPr="00362271">
              <w:t xml:space="preserve">. </w:t>
            </w:r>
          </w:p>
        </w:tc>
      </w:tr>
      <w:tr w:rsidR="00362271" w:rsidRPr="00362271" w14:paraId="17C7B0B0" w14:textId="77777777" w:rsidTr="00362271">
        <w:tc>
          <w:tcPr>
            <w:tcW w:w="9350" w:type="dxa"/>
            <w:gridSpan w:val="4"/>
          </w:tcPr>
          <w:p w14:paraId="2A764F29"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3B934604" w14:textId="77777777" w:rsidTr="00362271">
        <w:tc>
          <w:tcPr>
            <w:tcW w:w="9350" w:type="dxa"/>
            <w:gridSpan w:val="4"/>
          </w:tcPr>
          <w:p w14:paraId="62D20CC7" w14:textId="77777777" w:rsidR="00362271" w:rsidRPr="00362271" w:rsidRDefault="00362271" w:rsidP="008F3959">
            <w:pPr>
              <w:pStyle w:val="NormalWeb"/>
              <w:spacing w:line="276" w:lineRule="auto"/>
              <w:jc w:val="both"/>
              <w:divId w:val="640498969"/>
            </w:pPr>
            <w:r w:rsidRPr="00362271">
              <w:t>Disa prej detyrave kryesore të Komisionit (sipas Urdhërit nr. 31, datë 28.01.2020 </w:t>
            </w:r>
            <w:r w:rsidRPr="00362271">
              <w:rPr>
                <w:rStyle w:val="Emphasis"/>
                <w:rFonts w:eastAsiaTheme="majorEastAsia"/>
              </w:rPr>
              <w:t>„Miratimin e rregullores, për funksionimin e institucioneve arsimore parauniversitare në Republikën e Shqipërisë“</w:t>
            </w:r>
            <w:r w:rsidRPr="00362271">
              <w:t xml:space="preserve">) janë: a) mbikëqyr rregullisht në institucionin arsimor kushtet e ruajtjes së shëndetit, të higjienës, pastërtisë, mjedisit, të sigurisë së nxënësve dhe punonjësve dhe ruajtjen e mirëmbajtjen e mjediseve dhe të pajisjeve; b) identifikon nevojat për mirëmbajtje të institucionit; c) përcakton nevojat për ndreqje të vogla, shërbime, zëvendësime të pjesëve për </w:t>
            </w:r>
            <w:r w:rsidRPr="00362271">
              <w:lastRenderedPageBreak/>
              <w:t>shkak të dëmtimeve; ç) organizon veprimtari ndërgjegjësuese me nxënës, mësues dhe prindër për kushtet e ruajtjes së shëndetit, të sigurisë, mirëmbajtjes së mjediseve e pajisjeve të institucionit.</w:t>
            </w:r>
          </w:p>
          <w:p w14:paraId="2F411B04" w14:textId="77777777" w:rsidR="00362271" w:rsidRPr="00362271" w:rsidRDefault="00362271" w:rsidP="00376CE7">
            <w:pPr>
              <w:pStyle w:val="NormalWeb"/>
              <w:spacing w:after="0" w:afterAutospacing="0" w:line="276" w:lineRule="auto"/>
              <w:jc w:val="both"/>
              <w:divId w:val="640498969"/>
            </w:pPr>
            <w:r w:rsidRPr="00362271">
              <w:t>Detyrat e mësipërme janë shumë të rëndësishme dhe funksionimi vetëm formal i tij bën që këto detyra të mos mbulohen fare ose të mbulohen pjesërisht.</w:t>
            </w:r>
          </w:p>
          <w:p w14:paraId="6FB6316E" w14:textId="77777777" w:rsidR="00362271" w:rsidRPr="00362271" w:rsidRDefault="00362271" w:rsidP="008F3959">
            <w:pPr>
              <w:spacing w:line="276" w:lineRule="auto"/>
              <w:rPr>
                <w:rFonts w:cs="Times New Roman"/>
              </w:rPr>
            </w:pPr>
          </w:p>
        </w:tc>
      </w:tr>
      <w:tr w:rsidR="00362271" w:rsidRPr="00362271" w14:paraId="3A95BACC" w14:textId="77777777" w:rsidTr="00362271">
        <w:tc>
          <w:tcPr>
            <w:tcW w:w="9350" w:type="dxa"/>
            <w:gridSpan w:val="4"/>
          </w:tcPr>
          <w:p w14:paraId="1BF1E770" w14:textId="77777777" w:rsidR="00362271" w:rsidRPr="00362271" w:rsidRDefault="00362271" w:rsidP="008F3959">
            <w:pPr>
              <w:spacing w:line="276" w:lineRule="auto"/>
              <w:rPr>
                <w:rFonts w:cs="Times New Roman"/>
                <w:b/>
              </w:rPr>
            </w:pPr>
            <w:r w:rsidRPr="00362271">
              <w:rPr>
                <w:rFonts w:cs="Times New Roman"/>
                <w:b/>
              </w:rPr>
              <w:lastRenderedPageBreak/>
              <w:t>ii Synimi i projektit</w:t>
            </w:r>
          </w:p>
          <w:p w14:paraId="2A488151" w14:textId="77777777" w:rsidR="00362271" w:rsidRPr="00376CE7" w:rsidRDefault="00362271" w:rsidP="00D13011">
            <w:pPr>
              <w:numPr>
                <w:ilvl w:val="0"/>
                <w:numId w:val="103"/>
              </w:numPr>
              <w:spacing w:before="100" w:beforeAutospacing="1" w:after="100" w:afterAutospacing="1" w:line="276" w:lineRule="auto"/>
              <w:divId w:val="1329674410"/>
              <w:rPr>
                <w:rFonts w:eastAsia="Times New Roman" w:cs="Times New Roman"/>
                <w:szCs w:val="24"/>
              </w:rPr>
            </w:pPr>
            <w:r w:rsidRPr="00362271">
              <w:rPr>
                <w:rFonts w:eastAsia="Times New Roman" w:cs="Times New Roman"/>
              </w:rPr>
              <w:t>Fuqizimi i Komisionit për të marrë pjesë në identifikimin e nevojave dhe për t’i dhënë zgjidhje problemeve të krijuara në kopshte.</w:t>
            </w:r>
          </w:p>
        </w:tc>
      </w:tr>
      <w:tr w:rsidR="00362271" w:rsidRPr="00362271" w14:paraId="7CD33140" w14:textId="77777777" w:rsidTr="00362271">
        <w:tc>
          <w:tcPr>
            <w:tcW w:w="9350" w:type="dxa"/>
            <w:gridSpan w:val="4"/>
          </w:tcPr>
          <w:p w14:paraId="1D2BEAB2"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38D76630" w14:textId="77777777" w:rsidR="00362271" w:rsidRPr="00362271" w:rsidRDefault="000231A7" w:rsidP="008F3959">
            <w:pPr>
              <w:spacing w:line="276" w:lineRule="auto"/>
              <w:rPr>
                <w:rFonts w:cs="Times New Roman"/>
                <w:b/>
              </w:rPr>
            </w:pPr>
            <w:r>
              <w:rPr>
                <w:rFonts w:cs="Times New Roman"/>
                <w:b/>
              </w:rPr>
              <w:t>A</w:t>
            </w:r>
            <w:r w:rsidR="00362271" w:rsidRPr="00362271">
              <w:rPr>
                <w:rFonts w:cs="Times New Roman"/>
                <w:b/>
              </w:rPr>
              <w:t>: Menaxheriale</w:t>
            </w:r>
          </w:p>
          <w:p w14:paraId="3A7809C4" w14:textId="77777777" w:rsidR="00362271" w:rsidRPr="00362271" w:rsidRDefault="000017C5" w:rsidP="00D13011">
            <w:pPr>
              <w:numPr>
                <w:ilvl w:val="0"/>
                <w:numId w:val="104"/>
              </w:numPr>
              <w:spacing w:before="100" w:beforeAutospacing="1" w:after="100" w:afterAutospacing="1" w:line="276" w:lineRule="auto"/>
              <w:divId w:val="1442988419"/>
              <w:rPr>
                <w:rFonts w:eastAsia="Times New Roman" w:cs="Times New Roman"/>
                <w:szCs w:val="24"/>
              </w:rPr>
            </w:pPr>
            <w:r>
              <w:rPr>
                <w:rFonts w:eastAsia="Times New Roman" w:cs="Times New Roman"/>
              </w:rPr>
              <w:t>Drejtoria e Arsimit</w:t>
            </w:r>
            <w:r w:rsidR="00362271" w:rsidRPr="00362271">
              <w:rPr>
                <w:rFonts w:eastAsia="Times New Roman" w:cs="Times New Roman"/>
              </w:rPr>
              <w:t> organizon një trajnim për drejtuesit e kopshtit për të drejtat dhe detyrimet e Komisionit, mënyrën e adresimit të problemeve, etj.</w:t>
            </w:r>
          </w:p>
          <w:p w14:paraId="2A1B853D" w14:textId="77777777" w:rsidR="00362271" w:rsidRPr="000C7315" w:rsidRDefault="00362271" w:rsidP="00D13011">
            <w:pPr>
              <w:numPr>
                <w:ilvl w:val="0"/>
                <w:numId w:val="104"/>
              </w:numPr>
              <w:spacing w:before="100" w:beforeAutospacing="1" w:after="100" w:afterAutospacing="1" w:line="276" w:lineRule="auto"/>
              <w:divId w:val="1442988419"/>
              <w:rPr>
                <w:rFonts w:eastAsia="Times New Roman" w:cs="Times New Roman"/>
              </w:rPr>
            </w:pPr>
            <w:r w:rsidRPr="00362271">
              <w:rPr>
                <w:rFonts w:eastAsia="Times New Roman" w:cs="Times New Roman"/>
              </w:rPr>
              <w:t>Drejtuesit e Kopshteve/mësuesit përgjegjës organizojnë takime informuese me anëtarët e Komisionit për të drejtat, detyrimet e tyre dhe mënyrën e adresimit të problemeve</w:t>
            </w:r>
          </w:p>
        </w:tc>
      </w:tr>
      <w:tr w:rsidR="00362271" w:rsidRPr="00362271" w14:paraId="14793A1A" w14:textId="77777777" w:rsidTr="00362271">
        <w:tc>
          <w:tcPr>
            <w:tcW w:w="9350" w:type="dxa"/>
            <w:gridSpan w:val="4"/>
          </w:tcPr>
          <w:p w14:paraId="4D155804"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46DE5D5B" w14:textId="77777777" w:rsidR="00362271" w:rsidRPr="00362271" w:rsidRDefault="00362271" w:rsidP="00D13011">
            <w:pPr>
              <w:numPr>
                <w:ilvl w:val="0"/>
                <w:numId w:val="105"/>
              </w:numPr>
              <w:spacing w:before="100" w:beforeAutospacing="1" w:after="100" w:afterAutospacing="1" w:line="276" w:lineRule="auto"/>
              <w:divId w:val="1257598738"/>
              <w:rPr>
                <w:rFonts w:eastAsia="Times New Roman" w:cs="Times New Roman"/>
                <w:szCs w:val="24"/>
              </w:rPr>
            </w:pPr>
            <w:r w:rsidRPr="00362271">
              <w:rPr>
                <w:rFonts w:eastAsia="Times New Roman" w:cs="Times New Roman"/>
              </w:rPr>
              <w:t xml:space="preserve">Trajnimi i drejtuesve të kopshteve nga </w:t>
            </w:r>
            <w:r w:rsidR="000017C5">
              <w:rPr>
                <w:rFonts w:eastAsia="Times New Roman" w:cs="Times New Roman"/>
              </w:rPr>
              <w:t>Drejtoria e Arsimit</w:t>
            </w:r>
            <w:r w:rsidRPr="00362271">
              <w:rPr>
                <w:rFonts w:eastAsia="Times New Roman" w:cs="Times New Roman"/>
              </w:rPr>
              <w:t>;</w:t>
            </w:r>
          </w:p>
          <w:p w14:paraId="5BB045F9" w14:textId="77777777" w:rsidR="00362271" w:rsidRPr="000C7315" w:rsidRDefault="00362271" w:rsidP="00D13011">
            <w:pPr>
              <w:numPr>
                <w:ilvl w:val="0"/>
                <w:numId w:val="105"/>
              </w:numPr>
              <w:spacing w:before="100" w:beforeAutospacing="1" w:after="100" w:afterAutospacing="1" w:line="276" w:lineRule="auto"/>
              <w:divId w:val="1257598738"/>
              <w:rPr>
                <w:rFonts w:eastAsia="Times New Roman" w:cs="Times New Roman"/>
              </w:rPr>
            </w:pPr>
            <w:r w:rsidRPr="00362271">
              <w:rPr>
                <w:rFonts w:eastAsia="Times New Roman" w:cs="Times New Roman"/>
              </w:rPr>
              <w:t>Trajnimi i anëtarëve të Komisionit nga drejtuesit e kopshteve.</w:t>
            </w:r>
          </w:p>
        </w:tc>
      </w:tr>
      <w:tr w:rsidR="00362271" w:rsidRPr="00362271" w14:paraId="639BD5D7" w14:textId="77777777" w:rsidTr="00362271">
        <w:tc>
          <w:tcPr>
            <w:tcW w:w="9350" w:type="dxa"/>
            <w:gridSpan w:val="4"/>
          </w:tcPr>
          <w:p w14:paraId="09B6A65B"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3F18994C" w14:textId="77777777" w:rsidR="00362271" w:rsidRPr="00362271" w:rsidRDefault="00362271" w:rsidP="00D13011">
            <w:pPr>
              <w:numPr>
                <w:ilvl w:val="0"/>
                <w:numId w:val="106"/>
              </w:numPr>
              <w:spacing w:before="100" w:beforeAutospacing="1" w:after="100" w:afterAutospacing="1" w:line="276" w:lineRule="auto"/>
              <w:divId w:val="1867517594"/>
              <w:rPr>
                <w:rFonts w:eastAsia="Times New Roman" w:cs="Times New Roman"/>
                <w:szCs w:val="24"/>
              </w:rPr>
            </w:pPr>
            <w:r w:rsidRPr="00362271">
              <w:rPr>
                <w:rFonts w:eastAsia="Times New Roman" w:cs="Times New Roman"/>
              </w:rPr>
              <w:t>Ngritja e kapaciteteve të anëtarëve të Komisionit dhe drejtuesve të kopshteve;</w:t>
            </w:r>
          </w:p>
          <w:p w14:paraId="2DBDC0D7" w14:textId="77777777" w:rsidR="00362271" w:rsidRPr="000C7315" w:rsidRDefault="00362271" w:rsidP="00D13011">
            <w:pPr>
              <w:numPr>
                <w:ilvl w:val="0"/>
                <w:numId w:val="106"/>
              </w:numPr>
              <w:spacing w:before="100" w:beforeAutospacing="1" w:after="100" w:afterAutospacing="1" w:line="276" w:lineRule="auto"/>
              <w:divId w:val="1867517594"/>
              <w:rPr>
                <w:rFonts w:eastAsia="Times New Roman" w:cs="Times New Roman"/>
              </w:rPr>
            </w:pPr>
            <w:r w:rsidRPr="00362271">
              <w:rPr>
                <w:rFonts w:eastAsia="Times New Roman" w:cs="Times New Roman"/>
              </w:rPr>
              <w:t>Rritja e përfaqësimit të çështjeve që lidhen me kopshtet në Bashki.</w:t>
            </w:r>
          </w:p>
        </w:tc>
      </w:tr>
      <w:tr w:rsidR="00362271" w:rsidRPr="00362271" w14:paraId="4A530B12" w14:textId="77777777" w:rsidTr="00362271">
        <w:tc>
          <w:tcPr>
            <w:tcW w:w="4675" w:type="dxa"/>
            <w:gridSpan w:val="2"/>
          </w:tcPr>
          <w:p w14:paraId="6C677BDC"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59079032" w14:textId="77777777" w:rsidR="00362271" w:rsidRPr="000C7315" w:rsidRDefault="000017C5" w:rsidP="00D13011">
            <w:pPr>
              <w:numPr>
                <w:ilvl w:val="0"/>
                <w:numId w:val="107"/>
              </w:numPr>
              <w:spacing w:before="100" w:beforeAutospacing="1" w:after="100" w:afterAutospacing="1" w:line="276" w:lineRule="auto"/>
              <w:divId w:val="2034723514"/>
              <w:rPr>
                <w:rFonts w:eastAsia="Times New Roman" w:cs="Times New Roman"/>
                <w:szCs w:val="24"/>
              </w:rPr>
            </w:pPr>
            <w:r>
              <w:rPr>
                <w:rFonts w:eastAsia="Times New Roman" w:cs="Times New Roman"/>
              </w:rPr>
              <w:t>Drejtoria e Arsimit</w:t>
            </w:r>
          </w:p>
        </w:tc>
        <w:tc>
          <w:tcPr>
            <w:tcW w:w="4675" w:type="dxa"/>
            <w:gridSpan w:val="2"/>
          </w:tcPr>
          <w:p w14:paraId="1233AFF3"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63F1B253" w14:textId="77777777" w:rsidR="00362271" w:rsidRPr="00DF4272" w:rsidRDefault="00362271" w:rsidP="00D13011">
            <w:pPr>
              <w:numPr>
                <w:ilvl w:val="0"/>
                <w:numId w:val="108"/>
              </w:numPr>
              <w:spacing w:before="100" w:beforeAutospacing="1" w:after="100" w:afterAutospacing="1" w:line="276" w:lineRule="auto"/>
              <w:divId w:val="1127551857"/>
              <w:rPr>
                <w:rFonts w:eastAsia="Times New Roman" w:cs="Times New Roman"/>
                <w:szCs w:val="24"/>
              </w:rPr>
            </w:pPr>
            <w:r w:rsidRPr="00362271">
              <w:rPr>
                <w:rFonts w:eastAsia="Times New Roman" w:cs="Times New Roman"/>
              </w:rPr>
              <w:t>OJF</w:t>
            </w:r>
          </w:p>
        </w:tc>
      </w:tr>
      <w:tr w:rsidR="00362271" w:rsidRPr="00362271" w14:paraId="67CD7A6A" w14:textId="77777777" w:rsidTr="00362271">
        <w:tc>
          <w:tcPr>
            <w:tcW w:w="9350" w:type="dxa"/>
            <w:gridSpan w:val="4"/>
          </w:tcPr>
          <w:p w14:paraId="6EDC811C"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27"/>
              <w:gridCol w:w="1490"/>
              <w:gridCol w:w="1027"/>
              <w:gridCol w:w="1207"/>
              <w:gridCol w:w="1207"/>
              <w:gridCol w:w="1207"/>
              <w:gridCol w:w="763"/>
            </w:tblGrid>
            <w:tr w:rsidR="00362271" w:rsidRPr="00362271" w14:paraId="05D76268" w14:textId="77777777" w:rsidTr="000231A7">
              <w:trPr>
                <w:tblHeader/>
              </w:trPr>
              <w:tc>
                <w:tcPr>
                  <w:tcW w:w="0" w:type="auto"/>
                  <w:shd w:val="clear" w:color="669669" w:fill="FFFFFF"/>
                </w:tcPr>
                <w:p w14:paraId="1C520BA1"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1294EE17"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767EB095"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7549483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1764BBE7" w14:textId="77777777" w:rsidR="00B260E9" w:rsidRPr="00362271" w:rsidRDefault="00341A86" w:rsidP="008F3959">
                  <w:pPr>
                    <w:spacing w:line="276" w:lineRule="auto"/>
                    <w:rPr>
                      <w:rFonts w:cs="Times New Roman"/>
                    </w:rPr>
                  </w:pPr>
                  <w:r>
                    <w:rPr>
                      <w:rFonts w:cs="Times New Roman"/>
                      <w:b/>
                      <w:color w:val="666699"/>
                    </w:rPr>
                    <w:t>Buxheti Viti 2024</w:t>
                  </w:r>
                </w:p>
              </w:tc>
              <w:tc>
                <w:tcPr>
                  <w:tcW w:w="0" w:type="auto"/>
                  <w:shd w:val="clear" w:color="669669" w:fill="FFFFFF"/>
                </w:tcPr>
                <w:p w14:paraId="0E8956E0" w14:textId="77777777" w:rsidR="00B260E9" w:rsidRPr="00362271" w:rsidRDefault="00341A86" w:rsidP="008F3959">
                  <w:pPr>
                    <w:spacing w:line="276" w:lineRule="auto"/>
                    <w:rPr>
                      <w:rFonts w:cs="Times New Roman"/>
                    </w:rPr>
                  </w:pPr>
                  <w:r>
                    <w:rPr>
                      <w:rFonts w:cs="Times New Roman"/>
                      <w:b/>
                      <w:color w:val="666699"/>
                    </w:rPr>
                    <w:t>Buxheti Viti 2025</w:t>
                  </w:r>
                </w:p>
              </w:tc>
              <w:tc>
                <w:tcPr>
                  <w:tcW w:w="0" w:type="auto"/>
                  <w:shd w:val="clear" w:color="669669" w:fill="FFFFFF"/>
                </w:tcPr>
                <w:p w14:paraId="45D68D91" w14:textId="77777777" w:rsidR="00B260E9" w:rsidRPr="00362271" w:rsidRDefault="00341A86" w:rsidP="008F3959">
                  <w:pPr>
                    <w:spacing w:line="276" w:lineRule="auto"/>
                    <w:rPr>
                      <w:rFonts w:cs="Times New Roman"/>
                    </w:rPr>
                  </w:pPr>
                  <w:r>
                    <w:rPr>
                      <w:rFonts w:cs="Times New Roman"/>
                      <w:b/>
                      <w:color w:val="666699"/>
                    </w:rPr>
                    <w:t>Buxheti Viti 2026</w:t>
                  </w:r>
                </w:p>
              </w:tc>
              <w:tc>
                <w:tcPr>
                  <w:tcW w:w="0" w:type="auto"/>
                  <w:shd w:val="clear" w:color="669669" w:fill="FFFFFF"/>
                </w:tcPr>
                <w:p w14:paraId="5301C45F"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525C773A" w14:textId="77777777" w:rsidTr="000231A7">
              <w:tc>
                <w:tcPr>
                  <w:tcW w:w="0" w:type="auto"/>
                  <w:shd w:val="clear" w:color="669669" w:fill="FFFFFF"/>
                </w:tcPr>
                <w:p w14:paraId="32E6E6DB"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5F332670" w14:textId="77777777" w:rsidR="00B260E9" w:rsidRPr="00362271" w:rsidRDefault="00362271" w:rsidP="008F3959">
                  <w:pPr>
                    <w:spacing w:line="276" w:lineRule="auto"/>
                    <w:jc w:val="left"/>
                    <w:rPr>
                      <w:rFonts w:cs="Times New Roman"/>
                    </w:rPr>
                  </w:pPr>
                  <w:r w:rsidRPr="00362271">
                    <w:rPr>
                      <w:rFonts w:cs="Times New Roman"/>
                    </w:rPr>
                    <w:t>Tra</w:t>
                  </w:r>
                  <w:r w:rsidR="00376CE7">
                    <w:rPr>
                      <w:rFonts w:cs="Times New Roman"/>
                    </w:rPr>
                    <w:t>jnimi i drejtuesve të kopshteve</w:t>
                  </w:r>
                </w:p>
              </w:tc>
              <w:tc>
                <w:tcPr>
                  <w:tcW w:w="0" w:type="auto"/>
                  <w:shd w:val="clear" w:color="669669" w:fill="FFFFFF"/>
                </w:tcPr>
                <w:p w14:paraId="48569072"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3BF0459F" w14:textId="77777777" w:rsidR="00B260E9" w:rsidRPr="00362271" w:rsidRDefault="000F24D4" w:rsidP="008F3959">
                  <w:pPr>
                    <w:spacing w:line="276" w:lineRule="auto"/>
                    <w:rPr>
                      <w:rFonts w:cs="Times New Roman"/>
                    </w:rPr>
                  </w:pPr>
                  <w:ins w:id="496" w:author="Manushaqe Rina" w:date="2024-03-12T10:33:00Z">
                    <w:r>
                      <w:rPr>
                        <w:rFonts w:cs="Times New Roman"/>
                      </w:rPr>
                      <w:t>0</w:t>
                    </w:r>
                  </w:ins>
                </w:p>
              </w:tc>
              <w:tc>
                <w:tcPr>
                  <w:tcW w:w="0" w:type="auto"/>
                  <w:shd w:val="clear" w:color="669669" w:fill="FFFFFF"/>
                </w:tcPr>
                <w:p w14:paraId="0BABC74C" w14:textId="77777777" w:rsidR="00B260E9" w:rsidRPr="00362271" w:rsidRDefault="00766AE7" w:rsidP="008F3959">
                  <w:pPr>
                    <w:spacing w:line="276" w:lineRule="auto"/>
                    <w:rPr>
                      <w:rFonts w:cs="Times New Roman"/>
                    </w:rPr>
                  </w:pPr>
                  <w:ins w:id="497" w:author="Smart" w:date="2024-01-22T09:54:00Z">
                    <w:r>
                      <w:rPr>
                        <w:rFonts w:cs="Times New Roman"/>
                      </w:rPr>
                      <w:t>0</w:t>
                    </w:r>
                  </w:ins>
                </w:p>
              </w:tc>
              <w:tc>
                <w:tcPr>
                  <w:tcW w:w="0" w:type="auto"/>
                  <w:shd w:val="clear" w:color="669669" w:fill="FFFFFF"/>
                </w:tcPr>
                <w:p w14:paraId="58095C9D" w14:textId="757C4A23" w:rsidR="00B260E9" w:rsidRPr="00362271" w:rsidRDefault="00002D24" w:rsidP="008F3959">
                  <w:pPr>
                    <w:spacing w:line="276" w:lineRule="auto"/>
                    <w:rPr>
                      <w:rFonts w:cs="Times New Roman"/>
                    </w:rPr>
                  </w:pPr>
                  <w:r>
                    <w:rPr>
                      <w:rFonts w:cs="Times New Roman"/>
                    </w:rPr>
                    <w:t>4500</w:t>
                  </w:r>
                </w:p>
              </w:tc>
              <w:tc>
                <w:tcPr>
                  <w:tcW w:w="0" w:type="auto"/>
                  <w:shd w:val="clear" w:color="669669" w:fill="FFFFFF"/>
                </w:tcPr>
                <w:p w14:paraId="7A32E11A" w14:textId="77777777" w:rsidR="00B260E9" w:rsidRPr="00362271" w:rsidRDefault="00766AE7" w:rsidP="008F3959">
                  <w:pPr>
                    <w:spacing w:line="276" w:lineRule="auto"/>
                    <w:rPr>
                      <w:rFonts w:cs="Times New Roman"/>
                    </w:rPr>
                  </w:pPr>
                  <w:ins w:id="498" w:author="Smart" w:date="2024-01-22T09:54:00Z">
                    <w:r>
                      <w:rPr>
                        <w:rFonts w:cs="Times New Roman"/>
                      </w:rPr>
                      <w:t>0</w:t>
                    </w:r>
                  </w:ins>
                </w:p>
              </w:tc>
              <w:tc>
                <w:tcPr>
                  <w:tcW w:w="0" w:type="auto"/>
                  <w:shd w:val="clear" w:color="669669" w:fill="FFFFFF"/>
                </w:tcPr>
                <w:p w14:paraId="0CF29C22" w14:textId="3C35263D" w:rsidR="00B260E9" w:rsidRPr="00362271" w:rsidRDefault="00766AE7" w:rsidP="008F3959">
                  <w:pPr>
                    <w:spacing w:line="276" w:lineRule="auto"/>
                    <w:rPr>
                      <w:rFonts w:cs="Times New Roman"/>
                    </w:rPr>
                  </w:pPr>
                  <w:ins w:id="499" w:author="Smart" w:date="2024-01-22T09:54:00Z">
                    <w:r>
                      <w:rPr>
                        <w:rFonts w:cs="Times New Roman"/>
                      </w:rPr>
                      <w:t>4500</w:t>
                    </w:r>
                  </w:ins>
                </w:p>
              </w:tc>
            </w:tr>
            <w:tr w:rsidR="00362271" w:rsidRPr="00362271" w14:paraId="66A85363" w14:textId="77777777" w:rsidTr="000231A7">
              <w:tc>
                <w:tcPr>
                  <w:tcW w:w="0" w:type="auto"/>
                  <w:shd w:val="clear" w:color="669669" w:fill="FFFFFF"/>
                </w:tcPr>
                <w:p w14:paraId="4056D2B9"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5DDED733" w14:textId="77777777" w:rsidR="00B260E9" w:rsidRPr="00362271" w:rsidRDefault="00362271" w:rsidP="008F3959">
                  <w:pPr>
                    <w:spacing w:line="276" w:lineRule="auto"/>
                    <w:jc w:val="left"/>
                    <w:rPr>
                      <w:rFonts w:cs="Times New Roman"/>
                    </w:rPr>
                  </w:pPr>
                  <w:r w:rsidRPr="00362271">
                    <w:rPr>
                      <w:rFonts w:cs="Times New Roman"/>
                    </w:rPr>
                    <w:t>Tra</w:t>
                  </w:r>
                  <w:r w:rsidR="00376CE7">
                    <w:rPr>
                      <w:rFonts w:cs="Times New Roman"/>
                    </w:rPr>
                    <w:t>jnimi i anëtarëve të Komisionit</w:t>
                  </w:r>
                </w:p>
              </w:tc>
              <w:tc>
                <w:tcPr>
                  <w:tcW w:w="0" w:type="auto"/>
                  <w:shd w:val="clear" w:color="669669" w:fill="FFFFFF"/>
                </w:tcPr>
                <w:p w14:paraId="48F2B11E" w14:textId="77777777" w:rsidR="00B260E9" w:rsidRPr="00362271" w:rsidRDefault="00362271"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2181B3D3" w14:textId="77777777" w:rsidR="00B260E9" w:rsidRPr="00362271" w:rsidRDefault="000F24D4" w:rsidP="008F3959">
                  <w:pPr>
                    <w:spacing w:line="276" w:lineRule="auto"/>
                    <w:rPr>
                      <w:rFonts w:cs="Times New Roman"/>
                    </w:rPr>
                  </w:pPr>
                  <w:ins w:id="500" w:author="Manushaqe Rina" w:date="2024-03-12T10:33:00Z">
                    <w:r>
                      <w:rPr>
                        <w:rFonts w:cs="Times New Roman"/>
                      </w:rPr>
                      <w:t>0</w:t>
                    </w:r>
                  </w:ins>
                </w:p>
              </w:tc>
              <w:tc>
                <w:tcPr>
                  <w:tcW w:w="0" w:type="auto"/>
                  <w:shd w:val="clear" w:color="669669" w:fill="FFFFFF"/>
                </w:tcPr>
                <w:p w14:paraId="07DC7D06" w14:textId="77777777" w:rsidR="00B260E9" w:rsidRPr="00362271" w:rsidRDefault="00766AE7" w:rsidP="008F3959">
                  <w:pPr>
                    <w:spacing w:line="276" w:lineRule="auto"/>
                    <w:rPr>
                      <w:rFonts w:cs="Times New Roman"/>
                    </w:rPr>
                  </w:pPr>
                  <w:ins w:id="501" w:author="Smart" w:date="2024-01-22T09:54:00Z">
                    <w:r>
                      <w:rPr>
                        <w:rFonts w:cs="Times New Roman"/>
                      </w:rPr>
                      <w:t>0</w:t>
                    </w:r>
                  </w:ins>
                </w:p>
              </w:tc>
              <w:tc>
                <w:tcPr>
                  <w:tcW w:w="0" w:type="auto"/>
                  <w:shd w:val="clear" w:color="669669" w:fill="FFFFFF"/>
                </w:tcPr>
                <w:p w14:paraId="30B4FAB7" w14:textId="77777777" w:rsidR="00B260E9" w:rsidRPr="00362271" w:rsidRDefault="00766AE7" w:rsidP="008F3959">
                  <w:pPr>
                    <w:spacing w:line="276" w:lineRule="auto"/>
                    <w:rPr>
                      <w:rFonts w:cs="Times New Roman"/>
                    </w:rPr>
                  </w:pPr>
                  <w:ins w:id="502" w:author="Smart" w:date="2024-01-22T09:54:00Z">
                    <w:r>
                      <w:rPr>
                        <w:rFonts w:cs="Times New Roman"/>
                      </w:rPr>
                      <w:t>0</w:t>
                    </w:r>
                  </w:ins>
                </w:p>
              </w:tc>
              <w:tc>
                <w:tcPr>
                  <w:tcW w:w="0" w:type="auto"/>
                  <w:shd w:val="clear" w:color="669669" w:fill="FFFFFF"/>
                </w:tcPr>
                <w:p w14:paraId="2A03066A" w14:textId="77777777" w:rsidR="00B260E9" w:rsidRPr="00362271" w:rsidRDefault="00766AE7" w:rsidP="008F3959">
                  <w:pPr>
                    <w:spacing w:line="276" w:lineRule="auto"/>
                    <w:rPr>
                      <w:rFonts w:cs="Times New Roman"/>
                    </w:rPr>
                  </w:pPr>
                  <w:ins w:id="503" w:author="Smart" w:date="2024-01-22T09:54:00Z">
                    <w:r>
                      <w:rPr>
                        <w:rFonts w:cs="Times New Roman"/>
                      </w:rPr>
                      <w:t>0</w:t>
                    </w:r>
                  </w:ins>
                </w:p>
              </w:tc>
              <w:tc>
                <w:tcPr>
                  <w:tcW w:w="0" w:type="auto"/>
                  <w:shd w:val="clear" w:color="669669" w:fill="FFFFFF"/>
                </w:tcPr>
                <w:p w14:paraId="5119D25E" w14:textId="77777777" w:rsidR="00B260E9" w:rsidRPr="00362271" w:rsidRDefault="00766AE7" w:rsidP="008F3959">
                  <w:pPr>
                    <w:spacing w:line="276" w:lineRule="auto"/>
                    <w:rPr>
                      <w:rFonts w:cs="Times New Roman"/>
                    </w:rPr>
                  </w:pPr>
                  <w:ins w:id="504" w:author="Smart" w:date="2024-01-22T09:54:00Z">
                    <w:r>
                      <w:rPr>
                        <w:rFonts w:cs="Times New Roman"/>
                      </w:rPr>
                      <w:t>0</w:t>
                    </w:r>
                  </w:ins>
                </w:p>
              </w:tc>
            </w:tr>
            <w:tr w:rsidR="00362271" w:rsidRPr="00362271" w14:paraId="7D5FA25F" w14:textId="77777777" w:rsidTr="000231A7">
              <w:tc>
                <w:tcPr>
                  <w:tcW w:w="0" w:type="auto"/>
                  <w:shd w:val="clear" w:color="050000" w:fill="D4CFCF"/>
                </w:tcPr>
                <w:p w14:paraId="6293E4BD" w14:textId="77777777" w:rsidR="00B260E9" w:rsidRPr="00362271" w:rsidRDefault="00B260E9" w:rsidP="008F3959">
                  <w:pPr>
                    <w:spacing w:line="276" w:lineRule="auto"/>
                    <w:rPr>
                      <w:rFonts w:cs="Times New Roman"/>
                    </w:rPr>
                  </w:pPr>
                </w:p>
              </w:tc>
              <w:tc>
                <w:tcPr>
                  <w:tcW w:w="0" w:type="auto"/>
                  <w:shd w:val="clear" w:color="050000" w:fill="D4CFCF"/>
                </w:tcPr>
                <w:p w14:paraId="5EBB1674" w14:textId="77777777" w:rsidR="00B260E9" w:rsidRPr="00362271" w:rsidRDefault="00B260E9" w:rsidP="008F3959">
                  <w:pPr>
                    <w:spacing w:line="276" w:lineRule="auto"/>
                    <w:rPr>
                      <w:rFonts w:cs="Times New Roman"/>
                    </w:rPr>
                  </w:pPr>
                </w:p>
              </w:tc>
              <w:tc>
                <w:tcPr>
                  <w:tcW w:w="0" w:type="auto"/>
                  <w:shd w:val="clear" w:color="050000" w:fill="D4CFCF"/>
                </w:tcPr>
                <w:p w14:paraId="4A593A47" w14:textId="77777777" w:rsidR="00B260E9" w:rsidRPr="00362271" w:rsidRDefault="00B260E9" w:rsidP="008F3959">
                  <w:pPr>
                    <w:spacing w:line="276" w:lineRule="auto"/>
                    <w:rPr>
                      <w:rFonts w:cs="Times New Roman"/>
                    </w:rPr>
                  </w:pPr>
                </w:p>
              </w:tc>
              <w:tc>
                <w:tcPr>
                  <w:tcW w:w="0" w:type="auto"/>
                  <w:shd w:val="clear" w:color="050000" w:fill="D4CFCF"/>
                </w:tcPr>
                <w:p w14:paraId="5C1DA356" w14:textId="77777777" w:rsidR="00B260E9" w:rsidRPr="00362271" w:rsidRDefault="000F24D4" w:rsidP="008F3959">
                  <w:pPr>
                    <w:spacing w:line="276" w:lineRule="auto"/>
                    <w:rPr>
                      <w:rFonts w:cs="Times New Roman"/>
                    </w:rPr>
                  </w:pPr>
                  <w:ins w:id="505" w:author="Manushaqe Rina" w:date="2024-03-12T10:33:00Z">
                    <w:r>
                      <w:rPr>
                        <w:rFonts w:cs="Times New Roman"/>
                      </w:rPr>
                      <w:t>0</w:t>
                    </w:r>
                  </w:ins>
                </w:p>
              </w:tc>
              <w:tc>
                <w:tcPr>
                  <w:tcW w:w="0" w:type="auto"/>
                  <w:shd w:val="clear" w:color="050000" w:fill="D4CFCF"/>
                </w:tcPr>
                <w:p w14:paraId="78100982" w14:textId="77777777" w:rsidR="00B260E9" w:rsidRPr="00362271" w:rsidRDefault="000F24D4" w:rsidP="008F3959">
                  <w:pPr>
                    <w:spacing w:line="276" w:lineRule="auto"/>
                    <w:rPr>
                      <w:rFonts w:cs="Times New Roman"/>
                    </w:rPr>
                  </w:pPr>
                  <w:ins w:id="506" w:author="Manushaqe Rina" w:date="2024-03-12T10:33:00Z">
                    <w:r>
                      <w:rPr>
                        <w:rFonts w:cs="Times New Roman"/>
                      </w:rPr>
                      <w:t>0</w:t>
                    </w:r>
                  </w:ins>
                </w:p>
              </w:tc>
              <w:tc>
                <w:tcPr>
                  <w:tcW w:w="0" w:type="auto"/>
                  <w:shd w:val="clear" w:color="050000" w:fill="D4CFCF"/>
                </w:tcPr>
                <w:p w14:paraId="1A49B651" w14:textId="77777777" w:rsidR="00B260E9" w:rsidRPr="00362271" w:rsidRDefault="00766AE7" w:rsidP="008F3959">
                  <w:pPr>
                    <w:spacing w:line="276" w:lineRule="auto"/>
                    <w:rPr>
                      <w:rFonts w:cs="Times New Roman"/>
                    </w:rPr>
                  </w:pPr>
                  <w:ins w:id="507" w:author="Smart" w:date="2024-01-22T09:53:00Z">
                    <w:r>
                      <w:rPr>
                        <w:rFonts w:cs="Times New Roman"/>
                      </w:rPr>
                      <w:t>4500</w:t>
                    </w:r>
                  </w:ins>
                </w:p>
              </w:tc>
              <w:tc>
                <w:tcPr>
                  <w:tcW w:w="0" w:type="auto"/>
                  <w:shd w:val="clear" w:color="050000" w:fill="D4CFCF"/>
                </w:tcPr>
                <w:p w14:paraId="18E3FF18" w14:textId="77777777" w:rsidR="00B260E9" w:rsidRPr="00362271" w:rsidRDefault="000F24D4" w:rsidP="008F3959">
                  <w:pPr>
                    <w:spacing w:line="276" w:lineRule="auto"/>
                    <w:rPr>
                      <w:rFonts w:cs="Times New Roman"/>
                    </w:rPr>
                  </w:pPr>
                  <w:ins w:id="508" w:author="Manushaqe Rina" w:date="2024-03-12T10:33:00Z">
                    <w:r>
                      <w:rPr>
                        <w:rFonts w:cs="Times New Roman"/>
                      </w:rPr>
                      <w:t>0</w:t>
                    </w:r>
                  </w:ins>
                </w:p>
              </w:tc>
              <w:tc>
                <w:tcPr>
                  <w:tcW w:w="0" w:type="auto"/>
                  <w:shd w:val="clear" w:color="050000" w:fill="D4CFCF"/>
                </w:tcPr>
                <w:p w14:paraId="7DBE0200" w14:textId="77777777" w:rsidR="00B260E9" w:rsidRPr="00362271" w:rsidRDefault="008C023F" w:rsidP="008F3959">
                  <w:pPr>
                    <w:spacing w:line="276" w:lineRule="auto"/>
                    <w:rPr>
                      <w:rFonts w:cs="Times New Roman"/>
                    </w:rPr>
                  </w:pPr>
                  <w:ins w:id="509" w:author="Manushaqe Rina" w:date="2024-03-11T22:22:00Z">
                    <w:r>
                      <w:rPr>
                        <w:rFonts w:cs="Times New Roman"/>
                      </w:rPr>
                      <w:t>4500</w:t>
                    </w:r>
                  </w:ins>
                </w:p>
              </w:tc>
            </w:tr>
          </w:tbl>
          <w:p w14:paraId="58E517C3" w14:textId="77777777" w:rsidR="00362271" w:rsidRPr="00362271" w:rsidRDefault="00362271" w:rsidP="008F3959">
            <w:pPr>
              <w:spacing w:line="276" w:lineRule="auto"/>
              <w:rPr>
                <w:rFonts w:cs="Times New Roman"/>
              </w:rPr>
            </w:pPr>
          </w:p>
        </w:tc>
      </w:tr>
      <w:tr w:rsidR="00362271" w:rsidRPr="00362271" w14:paraId="214874EE" w14:textId="77777777" w:rsidTr="00362271">
        <w:tc>
          <w:tcPr>
            <w:tcW w:w="4675" w:type="dxa"/>
            <w:gridSpan w:val="2"/>
          </w:tcPr>
          <w:p w14:paraId="50DE27E6"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75AD71E7" w14:textId="77777777" w:rsidR="00362271" w:rsidRPr="00362271" w:rsidRDefault="004B6A5D" w:rsidP="004B6A5D">
            <w:pPr>
              <w:spacing w:line="276" w:lineRule="auto"/>
              <w:rPr>
                <w:rFonts w:cs="Times New Roman"/>
              </w:rPr>
            </w:pPr>
            <w:r>
              <w:rPr>
                <w:rFonts w:cs="Times New Roman"/>
              </w:rPr>
              <w:t>2025</w:t>
            </w:r>
          </w:p>
        </w:tc>
        <w:tc>
          <w:tcPr>
            <w:tcW w:w="4675" w:type="dxa"/>
            <w:gridSpan w:val="2"/>
          </w:tcPr>
          <w:p w14:paraId="19F79279"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49BAE0A2" w14:textId="77777777" w:rsidR="00362271" w:rsidRPr="00362271" w:rsidRDefault="000017C5" w:rsidP="008F3959">
            <w:pPr>
              <w:spacing w:line="276" w:lineRule="auto"/>
              <w:rPr>
                <w:rFonts w:cs="Times New Roman"/>
              </w:rPr>
            </w:pPr>
            <w:r>
              <w:rPr>
                <w:rFonts w:cs="Times New Roman"/>
              </w:rPr>
              <w:t>Drejtoria e Arsimit</w:t>
            </w:r>
          </w:p>
        </w:tc>
      </w:tr>
    </w:tbl>
    <w:p w14:paraId="73BA8C46" w14:textId="77777777" w:rsidR="00AC4A09" w:rsidRPr="00362271" w:rsidRDefault="000231A7" w:rsidP="008F3959">
      <w:pPr>
        <w:pStyle w:val="Heading1"/>
        <w:spacing w:line="276" w:lineRule="auto"/>
        <w:rPr>
          <w:rFonts w:cs="Times New Roman"/>
          <w:lang w:val="sq-AL"/>
        </w:rPr>
      </w:pPr>
      <w:bookmarkStart w:id="510" w:name="_Toc156820408"/>
      <w:r>
        <w:rPr>
          <w:rFonts w:cs="Times New Roman"/>
          <w:lang w:val="sq-AL"/>
        </w:rPr>
        <w:t>3.</w:t>
      </w:r>
      <w:r w:rsidR="00362271" w:rsidRPr="00362271">
        <w:rPr>
          <w:rFonts w:cs="Times New Roman"/>
        </w:rPr>
        <w:t>Proceset Kryesore</w:t>
      </w:r>
      <w:r w:rsidR="001E09BE" w:rsidRPr="00362271">
        <w:rPr>
          <w:rFonts w:cs="Times New Roman"/>
          <w:lang w:val="sq-AL"/>
        </w:rPr>
        <w:t xml:space="preserve">- </w:t>
      </w:r>
      <w:r w:rsidR="00362271" w:rsidRPr="00362271">
        <w:rPr>
          <w:rFonts w:cs="Times New Roman"/>
          <w:lang w:val="sq-AL"/>
        </w:rPr>
        <w:t>Veprimet e Planit të Përmirësimit të Shërbimit</w:t>
      </w:r>
      <w:bookmarkEnd w:id="510"/>
    </w:p>
    <w:p w14:paraId="56A45403" w14:textId="77777777" w:rsidR="00DC3359" w:rsidRPr="00F63A9F" w:rsidRDefault="000231A7" w:rsidP="008F3959">
      <w:pPr>
        <w:pStyle w:val="Heading2"/>
        <w:spacing w:line="276" w:lineRule="auto"/>
        <w:rPr>
          <w:i/>
          <w:lang w:val="sq-AL"/>
        </w:rPr>
      </w:pPr>
      <w:bookmarkStart w:id="511" w:name="_Toc156820409"/>
      <w:r w:rsidRPr="00F63A9F">
        <w:rPr>
          <w:i/>
          <w:lang w:val="sq-AL"/>
        </w:rPr>
        <w:t xml:space="preserve">3.1 </w:t>
      </w:r>
      <w:r w:rsidR="00AD75AF" w:rsidRPr="00F63A9F">
        <w:rPr>
          <w:i/>
          <w:lang w:val="sq-AL"/>
        </w:rPr>
        <w:t>Që</w:t>
      </w:r>
      <w:r w:rsidR="0093022F" w:rsidRPr="00F63A9F">
        <w:rPr>
          <w:i/>
          <w:lang w:val="sq-AL"/>
        </w:rPr>
        <w:t>llim</w:t>
      </w:r>
      <w:r w:rsidR="002B14FC" w:rsidRPr="00F63A9F">
        <w:rPr>
          <w:i/>
          <w:lang w:val="sq-AL"/>
        </w:rPr>
        <w:t>i</w:t>
      </w:r>
      <w:bookmarkEnd w:id="511"/>
    </w:p>
    <w:p w14:paraId="7937D738" w14:textId="5E08C002" w:rsidR="00362271" w:rsidRPr="00F63A9F" w:rsidRDefault="00362271" w:rsidP="008F3959">
      <w:pPr>
        <w:pStyle w:val="NormalWeb"/>
        <w:spacing w:line="276" w:lineRule="auto"/>
        <w:jc w:val="both"/>
        <w:divId w:val="1631588679"/>
        <w:rPr>
          <w:lang w:val="sq-AL"/>
        </w:rPr>
      </w:pPr>
      <w:r w:rsidRPr="00F63A9F">
        <w:rPr>
          <w:lang w:val="sq-AL"/>
        </w:rPr>
        <w:t>Proceset kryesore janë ato procese që i shërbejnë drejtpërdrejt</w:t>
      </w:r>
      <w:r w:rsidR="00876B72">
        <w:rPr>
          <w:lang w:val="sq-AL"/>
        </w:rPr>
        <w:t xml:space="preserve"> </w:t>
      </w:r>
      <w:r w:rsidRPr="00F63A9F">
        <w:rPr>
          <w:lang w:val="sq-AL"/>
        </w:rPr>
        <w:t>përmbushjes së objektivave strategjike ose qëllimit të institucionit. Këto procese ofrojnë një pjesë të konsiderueshme të performancës së një institucioni dhe konsumojnë një pjesë të konsiderueshme të burimeve. Në lidhje me kopshtet publike, fëmijët regjistrohen dhe mbërrijnë në objekt (këtu fillon procesi) dhe largohen pasi të kenë marrë arsimin parashkollor (procesi përfundon).</w:t>
      </w:r>
    </w:p>
    <w:p w14:paraId="6E488144" w14:textId="77777777" w:rsidR="00DD0902" w:rsidRPr="00F63A9F" w:rsidRDefault="00362271" w:rsidP="000C7315">
      <w:pPr>
        <w:pStyle w:val="NormalWeb"/>
        <w:spacing w:line="276" w:lineRule="auto"/>
        <w:jc w:val="both"/>
        <w:divId w:val="1631588679"/>
        <w:rPr>
          <w:lang w:val="sq-AL"/>
        </w:rPr>
      </w:pPr>
      <w:r w:rsidRPr="00F63A9F">
        <w:rPr>
          <w:lang w:val="sq-AL"/>
        </w:rPr>
        <w:t>Plani i përmirësimit të shërbimit ka si qëllim rritjen e identifikimit, vlerësimit dhe trajtimit më të mirë të rasteve të fëmijëve pjesë e kategorive që përbëjnë rrezik për përjashtim social (fëmijët rom dhe egjiptian, fëmijët e përfshirë në skemën e ndihmës ekonomike, fëmijët jetimë, me prindër të divorcuar, fëmijë viktima të dhunës dhe abuzimit, etj), fëmijët në nevojë për mbrojtje dhe fëmijët me aftësi të kufizuar.</w:t>
      </w:r>
    </w:p>
    <w:p w14:paraId="6E940CB4" w14:textId="77777777" w:rsidR="0093022F" w:rsidRPr="00362271" w:rsidRDefault="000231A7" w:rsidP="008F3959">
      <w:pPr>
        <w:pStyle w:val="Heading2"/>
        <w:spacing w:line="276" w:lineRule="auto"/>
        <w:rPr>
          <w:rFonts w:cs="Times New Roman"/>
          <w:i/>
          <w:lang w:val="sq-AL"/>
        </w:rPr>
      </w:pPr>
      <w:bookmarkStart w:id="512" w:name="_Toc156820410"/>
      <w:r>
        <w:rPr>
          <w:rFonts w:cs="Times New Roman"/>
          <w:i/>
          <w:lang w:val="sq-AL"/>
        </w:rPr>
        <w:t xml:space="preserve">3.2 </w:t>
      </w:r>
      <w:r w:rsidR="0093022F" w:rsidRPr="00362271">
        <w:rPr>
          <w:rFonts w:cs="Times New Roman"/>
          <w:i/>
          <w:lang w:val="sq-AL"/>
        </w:rPr>
        <w:t>Objektiva të përgjithshëm</w:t>
      </w:r>
      <w:bookmarkEnd w:id="512"/>
    </w:p>
    <w:p w14:paraId="40B85119" w14:textId="77777777" w:rsidR="00362271" w:rsidRPr="00F63A9F" w:rsidRDefault="00362271" w:rsidP="008F3959">
      <w:pPr>
        <w:pStyle w:val="NormalWeb"/>
        <w:spacing w:line="276" w:lineRule="auto"/>
        <w:jc w:val="both"/>
        <w:divId w:val="2000569543"/>
        <w:rPr>
          <w:lang w:val="sq-AL"/>
        </w:rPr>
      </w:pPr>
      <w:r w:rsidRPr="00F63A9F">
        <w:rPr>
          <w:lang w:val="sq-AL"/>
        </w:rPr>
        <w:t>Objektivat kryesore të planeve të përmirësimit në lidhje me Proceset Kryesore janë:</w:t>
      </w:r>
    </w:p>
    <w:p w14:paraId="7A0C01B9" w14:textId="77777777" w:rsidR="00362271" w:rsidRPr="00F63A9F" w:rsidRDefault="00362271" w:rsidP="00D13011">
      <w:pPr>
        <w:numPr>
          <w:ilvl w:val="0"/>
          <w:numId w:val="109"/>
        </w:numPr>
        <w:spacing w:before="100" w:beforeAutospacing="1" w:after="100" w:afterAutospacing="1" w:line="276" w:lineRule="auto"/>
        <w:divId w:val="2000569543"/>
        <w:rPr>
          <w:rFonts w:eastAsia="Times New Roman" w:cs="Times New Roman"/>
          <w:lang w:val="sq-AL"/>
        </w:rPr>
      </w:pPr>
      <w:r w:rsidRPr="00F63A9F">
        <w:rPr>
          <w:rFonts w:eastAsia="Times New Roman" w:cs="Times New Roman"/>
          <w:lang w:val="sq-AL"/>
        </w:rPr>
        <w:t>Rritja e identifikimit dhe vlerësimit të rasteve të fëmijëve në nevojë për përfshirje sociale, në nevojë për mbrojtje dhe me aftësi të kufizuar;</w:t>
      </w:r>
    </w:p>
    <w:p w14:paraId="39AB07A6" w14:textId="77777777" w:rsidR="00362271" w:rsidRPr="00F63A9F" w:rsidRDefault="00362271" w:rsidP="00D13011">
      <w:pPr>
        <w:numPr>
          <w:ilvl w:val="0"/>
          <w:numId w:val="109"/>
        </w:numPr>
        <w:spacing w:before="100" w:beforeAutospacing="1" w:after="100" w:afterAutospacing="1" w:line="276" w:lineRule="auto"/>
        <w:divId w:val="2000569543"/>
        <w:rPr>
          <w:rFonts w:eastAsia="Times New Roman" w:cs="Times New Roman"/>
          <w:lang w:val="sq-AL"/>
        </w:rPr>
      </w:pPr>
      <w:r w:rsidRPr="00F63A9F">
        <w:rPr>
          <w:rFonts w:eastAsia="Times New Roman" w:cs="Times New Roman"/>
          <w:lang w:val="sq-AL"/>
        </w:rPr>
        <w:t>Përmirësimi i procesit të menaxhimit të rasteve të identifikuara të fëmijëve në nevojë për mbrojtje, në nevojë për përfshirje sociale dhe me aftësi të kufizuar;</w:t>
      </w:r>
    </w:p>
    <w:p w14:paraId="71514571" w14:textId="77777777" w:rsidR="00362271" w:rsidRPr="00F63A9F" w:rsidRDefault="00362271" w:rsidP="00D13011">
      <w:pPr>
        <w:numPr>
          <w:ilvl w:val="0"/>
          <w:numId w:val="109"/>
        </w:numPr>
        <w:spacing w:before="100" w:beforeAutospacing="1" w:after="100" w:afterAutospacing="1" w:line="276" w:lineRule="auto"/>
        <w:divId w:val="2000569543"/>
        <w:rPr>
          <w:rFonts w:eastAsia="Times New Roman" w:cs="Times New Roman"/>
          <w:lang w:val="sq-AL"/>
        </w:rPr>
      </w:pPr>
      <w:r w:rsidRPr="00F63A9F">
        <w:rPr>
          <w:rFonts w:eastAsia="Times New Roman" w:cs="Times New Roman"/>
          <w:lang w:val="sq-AL"/>
        </w:rPr>
        <w:t>Hartimi i politikave dhe ofrimit të paketës së shërbimeve për fëmijët në nevojë për përfshirje sociale dhe në moshë për kopësht për lehtësimin e aksesit të tyre në kopësht;</w:t>
      </w:r>
    </w:p>
    <w:p w14:paraId="55E1ED98" w14:textId="77777777" w:rsidR="00362271" w:rsidRPr="00F63A9F" w:rsidRDefault="00362271" w:rsidP="00D13011">
      <w:pPr>
        <w:numPr>
          <w:ilvl w:val="0"/>
          <w:numId w:val="109"/>
        </w:numPr>
        <w:spacing w:before="100" w:beforeAutospacing="1" w:after="100" w:afterAutospacing="1" w:line="276" w:lineRule="auto"/>
        <w:divId w:val="2000569543"/>
        <w:rPr>
          <w:rFonts w:eastAsia="Times New Roman" w:cs="Times New Roman"/>
          <w:lang w:val="sq-AL"/>
        </w:rPr>
      </w:pPr>
      <w:r w:rsidRPr="00F63A9F">
        <w:rPr>
          <w:rFonts w:eastAsia="Times New Roman" w:cs="Times New Roman"/>
          <w:lang w:val="sq-AL"/>
        </w:rPr>
        <w:t>Ofrimi i ndihmës profesionale dhe stimuluesepër fëmijët e grupmoshës 3-6 vjeç dhe jo vetëm, si pjesë e ndërhyrjes së hershme</w:t>
      </w:r>
    </w:p>
    <w:p w14:paraId="5764CFA3" w14:textId="77777777" w:rsidR="00362271" w:rsidRPr="00F63A9F" w:rsidRDefault="00362271" w:rsidP="00D13011">
      <w:pPr>
        <w:numPr>
          <w:ilvl w:val="0"/>
          <w:numId w:val="109"/>
        </w:numPr>
        <w:spacing w:before="100" w:beforeAutospacing="1" w:after="100" w:afterAutospacing="1" w:line="276" w:lineRule="auto"/>
        <w:divId w:val="2000569543"/>
        <w:rPr>
          <w:rFonts w:eastAsia="Times New Roman" w:cs="Times New Roman"/>
          <w:lang w:val="sq-AL"/>
        </w:rPr>
      </w:pPr>
      <w:r w:rsidRPr="00F63A9F">
        <w:rPr>
          <w:rFonts w:eastAsia="Times New Roman" w:cs="Times New Roman"/>
          <w:lang w:val="sq-AL"/>
        </w:rPr>
        <w:lastRenderedPageBreak/>
        <w:t>Rritja e kapaciteteve ndërgjegjësuese dhe reaguese të anëtarëve të bordeve të institucioneve arsimore dhe këshillit të prindërve për rolin e tyre dhe njohjen me mekanzimat mbështetës</w:t>
      </w:r>
    </w:p>
    <w:p w14:paraId="517E7DE0" w14:textId="77777777" w:rsidR="0093022F" w:rsidRPr="00F63A9F" w:rsidRDefault="00362271" w:rsidP="00D13011">
      <w:pPr>
        <w:numPr>
          <w:ilvl w:val="0"/>
          <w:numId w:val="109"/>
        </w:numPr>
        <w:spacing w:before="100" w:beforeAutospacing="1" w:after="100" w:afterAutospacing="1" w:line="276" w:lineRule="auto"/>
        <w:divId w:val="2000569543"/>
        <w:rPr>
          <w:rFonts w:eastAsia="Times New Roman" w:cs="Times New Roman"/>
          <w:lang w:val="sq-AL"/>
        </w:rPr>
      </w:pPr>
      <w:r w:rsidRPr="00F63A9F">
        <w:rPr>
          <w:rFonts w:eastAsia="Times New Roman" w:cs="Times New Roman"/>
          <w:lang w:val="sq-AL"/>
        </w:rPr>
        <w:t>Mbështetje për kategori të caktuara në nevojë me paketa lehtësuese me tarifa të ulura ose falas për stimulimin e frekuentimit te kopshteve me drekë për komunitetet në nevojë, përfshirë edhe ato rome dhe egjiptiane</w:t>
      </w:r>
    </w:p>
    <w:p w14:paraId="7CAFD629" w14:textId="77777777" w:rsidR="008E0584" w:rsidRPr="00F63A9F" w:rsidRDefault="008E0584" w:rsidP="008E0584">
      <w:pPr>
        <w:spacing w:before="100" w:beforeAutospacing="1" w:after="100" w:afterAutospacing="1" w:line="276" w:lineRule="auto"/>
        <w:divId w:val="2000569543"/>
        <w:rPr>
          <w:rFonts w:eastAsia="Times New Roman" w:cs="Times New Roman"/>
          <w:lang w:val="sq-AL"/>
        </w:rPr>
      </w:pPr>
    </w:p>
    <w:p w14:paraId="00B7D04B" w14:textId="77777777" w:rsidR="00362271" w:rsidRPr="00362271" w:rsidRDefault="00241AF0" w:rsidP="008F3959">
      <w:pPr>
        <w:pStyle w:val="Heading2"/>
        <w:spacing w:line="276" w:lineRule="auto"/>
        <w:rPr>
          <w:rFonts w:cs="Times New Roman"/>
          <w:lang w:val="sq-AL"/>
        </w:rPr>
      </w:pPr>
      <w:bookmarkStart w:id="513" w:name="_Toc156820411"/>
      <w:r>
        <w:rPr>
          <w:rFonts w:cs="Times New Roman"/>
          <w:lang w:val="sq-AL"/>
        </w:rPr>
        <w:t>3.4</w:t>
      </w:r>
      <w:r w:rsidR="00362271" w:rsidRPr="00F63A9F">
        <w:rPr>
          <w:rFonts w:cs="Times New Roman"/>
          <w:lang w:val="sq-AL"/>
        </w:rPr>
        <w:t>Mbrojtja e fëmijëve</w:t>
      </w:r>
      <w:bookmarkEnd w:id="513"/>
    </w:p>
    <w:p w14:paraId="26BE8837" w14:textId="77777777" w:rsidR="00DC3359" w:rsidRPr="00362271" w:rsidRDefault="00241AF0" w:rsidP="008F3959">
      <w:pPr>
        <w:pStyle w:val="Heading3"/>
        <w:spacing w:line="276" w:lineRule="auto"/>
      </w:pPr>
      <w:bookmarkStart w:id="514" w:name="_Toc156820412"/>
      <w:r>
        <w:t xml:space="preserve">3.4.1 </w:t>
      </w:r>
      <w:r w:rsidR="008E009E" w:rsidRPr="00362271">
        <w:t>Identifikimi i abuzimit dhe neglizhimit të fëmijës</w:t>
      </w:r>
      <w:bookmarkEnd w:id="514"/>
    </w:p>
    <w:p w14:paraId="767C7DF2" w14:textId="77777777" w:rsidR="0093022F" w:rsidRPr="00362271" w:rsidRDefault="0093022F" w:rsidP="008F3959">
      <w:pPr>
        <w:spacing w:line="276" w:lineRule="auto"/>
        <w:rPr>
          <w:rFonts w:cs="Times New Roman"/>
          <w:lang w:val="sq-AL"/>
        </w:rPr>
      </w:pPr>
    </w:p>
    <w:p w14:paraId="20F89BB3"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7C79D7BF" w14:textId="71568A5D" w:rsidR="00362271" w:rsidRPr="00F63A9F" w:rsidRDefault="0005776C" w:rsidP="008F3959">
      <w:pPr>
        <w:pStyle w:val="NormalWeb"/>
        <w:spacing w:line="276" w:lineRule="auto"/>
        <w:jc w:val="both"/>
        <w:divId w:val="1986160849"/>
        <w:rPr>
          <w:lang w:val="sq-AL"/>
        </w:rPr>
      </w:pPr>
      <w:r w:rsidRPr="00F63A9F">
        <w:rPr>
          <w:lang w:val="sq-AL"/>
        </w:rPr>
        <w:t xml:space="preserve">Në Bashkinë </w:t>
      </w:r>
      <w:r w:rsidR="00401B82" w:rsidRPr="00F63A9F">
        <w:rPr>
          <w:lang w:val="sq-AL"/>
        </w:rPr>
        <w:t>Dibër</w:t>
      </w:r>
      <w:r w:rsidR="00876B72">
        <w:rPr>
          <w:lang w:val="sq-AL"/>
        </w:rPr>
        <w:t xml:space="preserve"> </w:t>
      </w:r>
      <w:r w:rsidR="008E0584" w:rsidRPr="00F63A9F">
        <w:rPr>
          <w:lang w:val="sq-AL"/>
        </w:rPr>
        <w:t xml:space="preserve">nuk ka asnjë punonjës social </w:t>
      </w:r>
      <w:r w:rsidR="00362271" w:rsidRPr="00F63A9F">
        <w:rPr>
          <w:lang w:val="sq-AL"/>
        </w:rPr>
        <w:t>për mb</w:t>
      </w:r>
      <w:r w:rsidR="00073A58" w:rsidRPr="00F63A9F">
        <w:rPr>
          <w:lang w:val="sq-AL"/>
        </w:rPr>
        <w:t>rojtjen e fëmijës të punësuar</w:t>
      </w:r>
      <w:r w:rsidR="008E0584" w:rsidRPr="00F63A9F">
        <w:rPr>
          <w:lang w:val="sq-AL"/>
        </w:rPr>
        <w:t>. Në Njësitë Administrative</w:t>
      </w:r>
      <w:r w:rsidR="00876B72">
        <w:rPr>
          <w:lang w:val="sq-AL"/>
        </w:rPr>
        <w:t xml:space="preserve"> </w:t>
      </w:r>
      <w:r w:rsidR="008E0584" w:rsidRPr="00F63A9F">
        <w:rPr>
          <w:lang w:val="sq-AL"/>
        </w:rPr>
        <w:t xml:space="preserve">nuk ka </w:t>
      </w:r>
      <w:r w:rsidRPr="00F63A9F">
        <w:rPr>
          <w:lang w:val="sq-AL"/>
        </w:rPr>
        <w:t>PMF</w:t>
      </w:r>
      <w:r w:rsidR="008E0584" w:rsidRPr="00F63A9F">
        <w:rPr>
          <w:lang w:val="sq-AL"/>
        </w:rPr>
        <w:t xml:space="preserve"> por ka administrator social të cilët mbulojnë NjA</w:t>
      </w:r>
      <w:r w:rsidR="00073A58" w:rsidRPr="00F63A9F">
        <w:rPr>
          <w:lang w:val="sq-AL"/>
        </w:rPr>
        <w:t>.</w:t>
      </w:r>
      <w:r w:rsidR="008E0584" w:rsidRPr="00F63A9F">
        <w:rPr>
          <w:lang w:val="sq-AL"/>
        </w:rPr>
        <w:t xml:space="preserve"> Bashkia ka një</w:t>
      </w:r>
      <w:r w:rsidR="008E0584">
        <w:rPr>
          <w:lang w:val="sq-AL"/>
        </w:rPr>
        <w:t xml:space="preserve"> qendër sociale për mbrojtjen e fëmijëve në bashkëpunim me Save the Children. Gjithashtu ka paketa lehtësuese për fëmijët në nevojë dhe ka një numër të konsiderueshëm fëmijësh që përfitojnë prej këtyre paketave.</w:t>
      </w:r>
    </w:p>
    <w:p w14:paraId="6956C3A7" w14:textId="20071729" w:rsidR="001473E2" w:rsidRPr="00F63A9F" w:rsidRDefault="00571B2E" w:rsidP="008F3959">
      <w:pPr>
        <w:pStyle w:val="NormalWeb"/>
        <w:spacing w:line="276" w:lineRule="auto"/>
        <w:jc w:val="both"/>
        <w:divId w:val="1986160849"/>
        <w:rPr>
          <w:lang w:val="sq-AL"/>
        </w:rPr>
      </w:pPr>
      <w:r w:rsidRPr="00F63A9F">
        <w:rPr>
          <w:lang w:val="sq-AL"/>
        </w:rPr>
        <w:t xml:space="preserve">Nuk kemi të dhëna </w:t>
      </w:r>
      <w:r w:rsidR="00024050" w:rsidRPr="00F63A9F">
        <w:rPr>
          <w:lang w:val="sq-AL"/>
        </w:rPr>
        <w:t>në nivel</w:t>
      </w:r>
      <w:r w:rsidR="00876B72">
        <w:rPr>
          <w:lang w:val="sq-AL"/>
        </w:rPr>
        <w:t xml:space="preserve"> </w:t>
      </w:r>
      <w:r w:rsidRPr="00F63A9F">
        <w:rPr>
          <w:lang w:val="sq-AL"/>
        </w:rPr>
        <w:t xml:space="preserve">Bashkie mbi numrin e fëmijëve </w:t>
      </w:r>
      <w:r w:rsidR="00024050" w:rsidRPr="00F63A9F">
        <w:rPr>
          <w:lang w:val="sq-AL"/>
        </w:rPr>
        <w:t>në nevojë për mbrojtje, të cilët janë të regjistruar dhe frekuentojnë çdo ditë kopshtin.</w:t>
      </w:r>
    </w:p>
    <w:p w14:paraId="409CD4E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5B9F9534" w14:textId="77777777" w:rsidR="00D667B6" w:rsidRPr="00F63A9F" w:rsidRDefault="00362271" w:rsidP="00024050">
      <w:pPr>
        <w:pStyle w:val="NormalWeb"/>
        <w:spacing w:line="276" w:lineRule="auto"/>
        <w:jc w:val="both"/>
        <w:divId w:val="964193218"/>
        <w:rPr>
          <w:lang w:val="sq-AL"/>
        </w:rPr>
      </w:pPr>
      <w:r w:rsidRPr="00F63A9F">
        <w:rPr>
          <w:lang w:val="sq-AL"/>
        </w:rPr>
        <w:t>Parandalimi, identifikimi, raportimi dhe menaxhimi i rasteve të fëmijëve në nevojë për mbrojtje.</w:t>
      </w:r>
    </w:p>
    <w:p w14:paraId="142BC116"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5E27C3C1" w14:textId="77777777" w:rsidTr="00241AF0">
        <w:trPr>
          <w:tblHeader/>
        </w:trPr>
        <w:tc>
          <w:tcPr>
            <w:tcW w:w="0" w:type="auto"/>
            <w:shd w:val="clear" w:color="669669" w:fill="FFFFFF"/>
          </w:tcPr>
          <w:p w14:paraId="6D9B309F"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75A53679"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15747807" w14:textId="77777777" w:rsidTr="00241AF0">
        <w:tc>
          <w:tcPr>
            <w:tcW w:w="0" w:type="auto"/>
            <w:shd w:val="clear" w:color="669669" w:fill="FFFFFF"/>
          </w:tcPr>
          <w:p w14:paraId="368DB06F"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4B66CAF" w14:textId="77777777" w:rsidR="00B260E9" w:rsidRPr="00362271" w:rsidRDefault="00362271" w:rsidP="008F3959">
            <w:pPr>
              <w:spacing w:line="276" w:lineRule="auto"/>
              <w:jc w:val="left"/>
              <w:rPr>
                <w:rFonts w:cs="Times New Roman"/>
              </w:rPr>
            </w:pPr>
            <w:r w:rsidRPr="00362271">
              <w:rPr>
                <w:rFonts w:cs="Times New Roman"/>
              </w:rPr>
              <w:t xml:space="preserve">Punonjësit e Mbrojtjes së Fëmijëve punojnë ngushtësisht me stafet e kopshteve për parandalimin, identifikimin, raportimin dhe menaxhimin e rasteve nëpëmjet GTN (grupeve teknike ndërsektoriale) për të garantuar mbrojtjen e fëmijëve por edhe </w:t>
            </w:r>
            <w:r w:rsidR="00241AF0">
              <w:rPr>
                <w:rFonts w:cs="Times New Roman"/>
              </w:rPr>
              <w:t>trajtimin në vazhdimësi të tyre</w:t>
            </w:r>
          </w:p>
        </w:tc>
      </w:tr>
      <w:tr w:rsidR="00362271" w:rsidRPr="00362271" w14:paraId="75B3D075" w14:textId="77777777" w:rsidTr="00241AF0">
        <w:tc>
          <w:tcPr>
            <w:tcW w:w="0" w:type="auto"/>
            <w:shd w:val="clear" w:color="669669" w:fill="FFFFFF"/>
          </w:tcPr>
          <w:p w14:paraId="302D6129"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57F539B6" w14:textId="3B6CEE63" w:rsidR="00B260E9" w:rsidRPr="00362271" w:rsidRDefault="00362271" w:rsidP="008F3959">
            <w:pPr>
              <w:spacing w:line="276" w:lineRule="auto"/>
              <w:jc w:val="left"/>
              <w:rPr>
                <w:rFonts w:cs="Times New Roman"/>
              </w:rPr>
            </w:pPr>
            <w:r w:rsidRPr="00362271">
              <w:rPr>
                <w:rFonts w:cs="Times New Roman"/>
              </w:rPr>
              <w:t>Organizimi i paketave trajnuese për stafet e punonjësve për t’u njohur me shërbimet mbrojtëse për fëmijët dhe kryesisht të rolit t</w:t>
            </w:r>
            <w:r w:rsidR="00241AF0">
              <w:rPr>
                <w:rFonts w:cs="Times New Roman"/>
              </w:rPr>
              <w:t>ë tyre në të gjithë këtë</w:t>
            </w:r>
            <w:r w:rsidR="00876B72">
              <w:rPr>
                <w:rFonts w:cs="Times New Roman"/>
              </w:rPr>
              <w:t xml:space="preserve"> process.</w:t>
            </w:r>
          </w:p>
        </w:tc>
      </w:tr>
      <w:tr w:rsidR="00362271" w:rsidRPr="00362271" w14:paraId="5D21BFF6" w14:textId="77777777" w:rsidTr="00241AF0">
        <w:tc>
          <w:tcPr>
            <w:tcW w:w="0" w:type="auto"/>
            <w:shd w:val="clear" w:color="669669" w:fill="FFFFFF"/>
          </w:tcPr>
          <w:p w14:paraId="0E511470"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5789D0F2" w14:textId="77777777" w:rsidR="00B260E9" w:rsidRPr="00362271" w:rsidRDefault="00362271" w:rsidP="008F3959">
            <w:pPr>
              <w:spacing w:line="276" w:lineRule="auto"/>
              <w:jc w:val="left"/>
              <w:rPr>
                <w:rFonts w:cs="Times New Roman"/>
              </w:rPr>
            </w:pPr>
            <w:r w:rsidRPr="00362271">
              <w:rPr>
                <w:rFonts w:cs="Times New Roman"/>
              </w:rPr>
              <w:t>Vendosja e PMF në kontakt me stafin e kopshteve në lidhje me ç</w:t>
            </w:r>
            <w:r w:rsidR="00241AF0">
              <w:rPr>
                <w:rFonts w:cs="Times New Roman"/>
              </w:rPr>
              <w:t>ështjet e mbrojtjes së fëmijëve</w:t>
            </w:r>
          </w:p>
        </w:tc>
      </w:tr>
      <w:tr w:rsidR="00362271" w:rsidRPr="00362271" w14:paraId="5B1789A4" w14:textId="77777777" w:rsidTr="00241AF0">
        <w:tc>
          <w:tcPr>
            <w:tcW w:w="0" w:type="auto"/>
            <w:shd w:val="clear" w:color="669669" w:fill="FFFFFF"/>
          </w:tcPr>
          <w:p w14:paraId="72CE175B" w14:textId="77777777" w:rsidR="00B260E9" w:rsidRPr="00362271" w:rsidRDefault="00362271" w:rsidP="008F3959">
            <w:pPr>
              <w:spacing w:line="276" w:lineRule="auto"/>
              <w:rPr>
                <w:rFonts w:cs="Times New Roman"/>
              </w:rPr>
            </w:pPr>
            <w:r w:rsidRPr="00362271">
              <w:rPr>
                <w:rFonts w:cs="Times New Roman"/>
              </w:rPr>
              <w:lastRenderedPageBreak/>
              <w:t>4</w:t>
            </w:r>
            <w:r w:rsidRPr="00362271">
              <w:rPr>
                <w:rFonts w:cs="Times New Roman"/>
              </w:rPr>
              <w:br/>
            </w:r>
          </w:p>
        </w:tc>
        <w:tc>
          <w:tcPr>
            <w:tcW w:w="0" w:type="auto"/>
            <w:shd w:val="clear" w:color="669669" w:fill="FFFFFF"/>
          </w:tcPr>
          <w:p w14:paraId="6762F9D7" w14:textId="77777777" w:rsidR="00B260E9" w:rsidRPr="00362271" w:rsidRDefault="00362271" w:rsidP="008F3959">
            <w:pPr>
              <w:spacing w:line="276" w:lineRule="auto"/>
              <w:jc w:val="left"/>
              <w:rPr>
                <w:rFonts w:cs="Times New Roman"/>
              </w:rPr>
            </w:pPr>
            <w:r w:rsidRPr="00362271">
              <w:rPr>
                <w:rFonts w:cs="Times New Roman"/>
              </w:rPr>
              <w:t>Çdo kopsht ka të hartuar, të miratuar dhe të njohur nga stafet, po</w:t>
            </w:r>
            <w:r w:rsidR="00241AF0">
              <w:rPr>
                <w:rFonts w:cs="Times New Roman"/>
              </w:rPr>
              <w:t>litikat e mbrojtjes së fëmijëve</w:t>
            </w:r>
            <w:r w:rsidR="00024050">
              <w:rPr>
                <w:rFonts w:cs="Times New Roman"/>
              </w:rPr>
              <w:t>.</w:t>
            </w:r>
          </w:p>
        </w:tc>
      </w:tr>
    </w:tbl>
    <w:p w14:paraId="31083EEE" w14:textId="77777777" w:rsidR="00BF3FE6" w:rsidRPr="00362271" w:rsidRDefault="00BF3FE6" w:rsidP="008F3959">
      <w:pPr>
        <w:spacing w:after="0" w:line="276" w:lineRule="auto"/>
        <w:rPr>
          <w:rFonts w:cs="Times New Roman"/>
          <w:b/>
          <w:lang w:val="sq-AL"/>
        </w:rPr>
      </w:pPr>
    </w:p>
    <w:p w14:paraId="24630EF3"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06"/>
        <w:gridCol w:w="1599"/>
        <w:gridCol w:w="853"/>
        <w:gridCol w:w="1256"/>
        <w:gridCol w:w="957"/>
        <w:gridCol w:w="752"/>
        <w:gridCol w:w="752"/>
        <w:gridCol w:w="752"/>
      </w:tblGrid>
      <w:tr w:rsidR="00362271" w:rsidRPr="00362271" w14:paraId="769C58D8" w14:textId="77777777" w:rsidTr="00241AF0">
        <w:trPr>
          <w:tblHeader/>
        </w:trPr>
        <w:tc>
          <w:tcPr>
            <w:tcW w:w="0" w:type="auto"/>
            <w:shd w:val="clear" w:color="669669" w:fill="DEE3EF"/>
          </w:tcPr>
          <w:p w14:paraId="074135A1"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BB3218D"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521B03AD"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168DB96"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5EBCFE3B"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1371F747"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6280A1B" w14:textId="77777777" w:rsidR="00B260E9" w:rsidRPr="00362271" w:rsidRDefault="00024050" w:rsidP="008F3959">
            <w:pPr>
              <w:spacing w:line="276" w:lineRule="auto"/>
              <w:rPr>
                <w:rFonts w:cs="Times New Roman"/>
              </w:rPr>
            </w:pPr>
            <w:r>
              <w:rPr>
                <w:rFonts w:cs="Times New Roman"/>
                <w:b/>
                <w:color w:val="666699"/>
              </w:rPr>
              <w:t>Plan Vit 2024</w:t>
            </w:r>
          </w:p>
        </w:tc>
        <w:tc>
          <w:tcPr>
            <w:tcW w:w="0" w:type="auto"/>
            <w:shd w:val="clear" w:color="669669" w:fill="DEE3EF"/>
          </w:tcPr>
          <w:p w14:paraId="191860D6" w14:textId="77777777" w:rsidR="00B260E9" w:rsidRPr="00362271" w:rsidRDefault="00024050" w:rsidP="008F3959">
            <w:pPr>
              <w:spacing w:line="276" w:lineRule="auto"/>
              <w:rPr>
                <w:rFonts w:cs="Times New Roman"/>
              </w:rPr>
            </w:pPr>
            <w:r>
              <w:rPr>
                <w:rFonts w:cs="Times New Roman"/>
                <w:b/>
                <w:color w:val="666699"/>
              </w:rPr>
              <w:t>Plan Vit 2025</w:t>
            </w:r>
          </w:p>
        </w:tc>
        <w:tc>
          <w:tcPr>
            <w:tcW w:w="0" w:type="auto"/>
            <w:shd w:val="clear" w:color="669669" w:fill="DEE3EF"/>
          </w:tcPr>
          <w:p w14:paraId="5747BFF7" w14:textId="77777777" w:rsidR="00B260E9" w:rsidRPr="00362271" w:rsidRDefault="00024050" w:rsidP="008F3959">
            <w:pPr>
              <w:spacing w:line="276" w:lineRule="auto"/>
              <w:rPr>
                <w:rFonts w:cs="Times New Roman"/>
              </w:rPr>
            </w:pPr>
            <w:r>
              <w:rPr>
                <w:rFonts w:cs="Times New Roman"/>
                <w:b/>
                <w:color w:val="666699"/>
              </w:rPr>
              <w:t>Plan Vit 2026</w:t>
            </w:r>
          </w:p>
        </w:tc>
      </w:tr>
      <w:tr w:rsidR="00362271" w:rsidRPr="00362271" w14:paraId="0D1A5AFA" w14:textId="77777777" w:rsidTr="00241AF0">
        <w:tc>
          <w:tcPr>
            <w:tcW w:w="0" w:type="auto"/>
          </w:tcPr>
          <w:p w14:paraId="670948CF" w14:textId="77777777" w:rsidR="00B260E9" w:rsidRPr="00362271" w:rsidRDefault="00362271" w:rsidP="008F3959">
            <w:pPr>
              <w:spacing w:line="276" w:lineRule="auto"/>
              <w:rPr>
                <w:rFonts w:cs="Times New Roman"/>
              </w:rPr>
            </w:pPr>
            <w:r w:rsidRPr="00362271">
              <w:rPr>
                <w:rFonts w:cs="Times New Roman"/>
              </w:rPr>
              <w:t>042</w:t>
            </w:r>
          </w:p>
        </w:tc>
        <w:tc>
          <w:tcPr>
            <w:tcW w:w="0" w:type="auto"/>
          </w:tcPr>
          <w:p w14:paraId="6A3B0E3B" w14:textId="77777777" w:rsidR="00B260E9" w:rsidRPr="00362271" w:rsidRDefault="00362271" w:rsidP="008F3959">
            <w:pPr>
              <w:spacing w:line="276" w:lineRule="auto"/>
              <w:jc w:val="left"/>
              <w:rPr>
                <w:rFonts w:cs="Times New Roman"/>
              </w:rPr>
            </w:pPr>
            <w:r w:rsidRPr="00362271">
              <w:rPr>
                <w:rFonts w:cs="Times New Roman"/>
              </w:rPr>
              <w:t>Numri i stafit të kopshtit i trajnuar mbi politikat e mbrojtjes së fëmijëve</w:t>
            </w:r>
          </w:p>
        </w:tc>
        <w:tc>
          <w:tcPr>
            <w:tcW w:w="0" w:type="auto"/>
          </w:tcPr>
          <w:p w14:paraId="769DCFE3"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F3D2B3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8B04257"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CEDB727" w14:textId="77777777" w:rsidR="00B260E9" w:rsidRPr="00362271" w:rsidRDefault="000F24D4" w:rsidP="008F3959">
            <w:pPr>
              <w:spacing w:line="276" w:lineRule="auto"/>
              <w:rPr>
                <w:rFonts w:cs="Times New Roman"/>
              </w:rPr>
            </w:pPr>
            <w:ins w:id="515" w:author="Manushaqe Rina" w:date="2024-03-12T10:35:00Z">
              <w:r>
                <w:rPr>
                  <w:rFonts w:cs="Times New Roman"/>
                </w:rPr>
                <w:t>0</w:t>
              </w:r>
            </w:ins>
          </w:p>
        </w:tc>
        <w:tc>
          <w:tcPr>
            <w:tcW w:w="0" w:type="auto"/>
          </w:tcPr>
          <w:p w14:paraId="7698522B" w14:textId="35A8C10E" w:rsidR="00B260E9" w:rsidRPr="00362271" w:rsidRDefault="007C6E55" w:rsidP="008F3959">
            <w:pPr>
              <w:spacing w:line="276" w:lineRule="auto"/>
              <w:rPr>
                <w:rFonts w:cs="Times New Roman"/>
              </w:rPr>
            </w:pPr>
            <w:ins w:id="516" w:author="Manushaqe Rina" w:date="2024-03-12T14:25:00Z">
              <w:r>
                <w:rPr>
                  <w:rFonts w:cs="Times New Roman"/>
                </w:rPr>
                <w:t>1</w:t>
              </w:r>
            </w:ins>
            <w:r w:rsidR="000545FD">
              <w:rPr>
                <w:rFonts w:cs="Times New Roman"/>
              </w:rPr>
              <w:t>0</w:t>
            </w:r>
          </w:p>
        </w:tc>
        <w:tc>
          <w:tcPr>
            <w:tcW w:w="0" w:type="auto"/>
          </w:tcPr>
          <w:p w14:paraId="4C953754" w14:textId="2602F5DA" w:rsidR="00B260E9" w:rsidRPr="00362271" w:rsidRDefault="007C6E55" w:rsidP="008F3959">
            <w:pPr>
              <w:spacing w:line="276" w:lineRule="auto"/>
              <w:rPr>
                <w:rFonts w:cs="Times New Roman"/>
              </w:rPr>
            </w:pPr>
            <w:ins w:id="517" w:author="Manushaqe Rina" w:date="2024-03-12T14:25:00Z">
              <w:r>
                <w:rPr>
                  <w:rFonts w:cs="Times New Roman"/>
                </w:rPr>
                <w:t>1</w:t>
              </w:r>
            </w:ins>
            <w:r w:rsidR="000545FD">
              <w:rPr>
                <w:rFonts w:cs="Times New Roman"/>
              </w:rPr>
              <w:t>5</w:t>
            </w:r>
          </w:p>
        </w:tc>
        <w:tc>
          <w:tcPr>
            <w:tcW w:w="0" w:type="auto"/>
          </w:tcPr>
          <w:p w14:paraId="13786729" w14:textId="3947ACAB" w:rsidR="00B260E9" w:rsidRPr="00362271" w:rsidRDefault="000545FD" w:rsidP="008F3959">
            <w:pPr>
              <w:spacing w:line="276" w:lineRule="auto"/>
              <w:rPr>
                <w:rFonts w:cs="Times New Roman"/>
              </w:rPr>
            </w:pPr>
            <w:r>
              <w:rPr>
                <w:rFonts w:cs="Times New Roman"/>
              </w:rPr>
              <w:t>30</w:t>
            </w:r>
          </w:p>
        </w:tc>
      </w:tr>
      <w:tr w:rsidR="00362271" w:rsidRPr="00362271" w14:paraId="3E3908A1" w14:textId="77777777" w:rsidTr="00241AF0">
        <w:tc>
          <w:tcPr>
            <w:tcW w:w="0" w:type="auto"/>
          </w:tcPr>
          <w:p w14:paraId="4720DC72" w14:textId="77777777" w:rsidR="00B260E9" w:rsidRPr="00362271" w:rsidRDefault="00362271" w:rsidP="008F3959">
            <w:pPr>
              <w:spacing w:line="276" w:lineRule="auto"/>
              <w:rPr>
                <w:rFonts w:cs="Times New Roman"/>
              </w:rPr>
            </w:pPr>
            <w:r w:rsidRPr="00362271">
              <w:rPr>
                <w:rFonts w:cs="Times New Roman"/>
              </w:rPr>
              <w:t>042</w:t>
            </w:r>
          </w:p>
        </w:tc>
        <w:tc>
          <w:tcPr>
            <w:tcW w:w="0" w:type="auto"/>
          </w:tcPr>
          <w:p w14:paraId="52B5E106" w14:textId="77777777" w:rsidR="00B260E9" w:rsidRPr="00362271" w:rsidRDefault="00362271" w:rsidP="008F3959">
            <w:pPr>
              <w:spacing w:line="276" w:lineRule="auto"/>
              <w:jc w:val="left"/>
              <w:rPr>
                <w:rFonts w:cs="Times New Roman"/>
              </w:rPr>
            </w:pPr>
            <w:r w:rsidRPr="00362271">
              <w:rPr>
                <w:rFonts w:cs="Times New Roman"/>
              </w:rPr>
              <w:t>Numri i stafit të kopshtit i trajnuar mbi politikat e mbrojtjes së fëmijëve</w:t>
            </w:r>
          </w:p>
        </w:tc>
        <w:tc>
          <w:tcPr>
            <w:tcW w:w="0" w:type="auto"/>
          </w:tcPr>
          <w:p w14:paraId="26867454"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0F29897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78C6B7C"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1043D2D" w14:textId="77777777" w:rsidR="00B260E9" w:rsidRPr="00362271" w:rsidRDefault="000F24D4" w:rsidP="008F3959">
            <w:pPr>
              <w:spacing w:line="276" w:lineRule="auto"/>
              <w:rPr>
                <w:rFonts w:cs="Times New Roman"/>
              </w:rPr>
            </w:pPr>
            <w:ins w:id="518" w:author="Manushaqe Rina" w:date="2024-03-12T10:35:00Z">
              <w:r>
                <w:rPr>
                  <w:rFonts w:cs="Times New Roman"/>
                </w:rPr>
                <w:t>0</w:t>
              </w:r>
            </w:ins>
          </w:p>
        </w:tc>
        <w:tc>
          <w:tcPr>
            <w:tcW w:w="0" w:type="auto"/>
          </w:tcPr>
          <w:p w14:paraId="4AABCBFA" w14:textId="62F6CBF9" w:rsidR="00B260E9" w:rsidRPr="00362271" w:rsidRDefault="000545FD" w:rsidP="008F3959">
            <w:pPr>
              <w:spacing w:line="276" w:lineRule="auto"/>
              <w:rPr>
                <w:rFonts w:cs="Times New Roman"/>
              </w:rPr>
            </w:pPr>
            <w:r>
              <w:rPr>
                <w:rFonts w:cs="Times New Roman"/>
              </w:rPr>
              <w:t>5</w:t>
            </w:r>
          </w:p>
        </w:tc>
        <w:tc>
          <w:tcPr>
            <w:tcW w:w="0" w:type="auto"/>
          </w:tcPr>
          <w:p w14:paraId="3BBD0D90" w14:textId="09845ED6" w:rsidR="00B260E9" w:rsidRPr="00362271" w:rsidRDefault="000545FD" w:rsidP="008F3959">
            <w:pPr>
              <w:spacing w:line="276" w:lineRule="auto"/>
              <w:rPr>
                <w:rFonts w:cs="Times New Roman"/>
              </w:rPr>
            </w:pPr>
            <w:r>
              <w:rPr>
                <w:rFonts w:cs="Times New Roman"/>
              </w:rPr>
              <w:t>10</w:t>
            </w:r>
          </w:p>
        </w:tc>
        <w:tc>
          <w:tcPr>
            <w:tcW w:w="0" w:type="auto"/>
          </w:tcPr>
          <w:p w14:paraId="5EBE1BB0" w14:textId="3636DDF5" w:rsidR="00B260E9" w:rsidRPr="00362271" w:rsidRDefault="007C6E55" w:rsidP="008F3959">
            <w:pPr>
              <w:spacing w:line="276" w:lineRule="auto"/>
              <w:rPr>
                <w:rFonts w:cs="Times New Roman"/>
              </w:rPr>
            </w:pPr>
            <w:ins w:id="519" w:author="Manushaqe Rina" w:date="2024-03-12T14:25:00Z">
              <w:r>
                <w:rPr>
                  <w:rFonts w:cs="Times New Roman"/>
                </w:rPr>
                <w:t>2</w:t>
              </w:r>
            </w:ins>
            <w:r w:rsidR="000545FD">
              <w:rPr>
                <w:rFonts w:cs="Times New Roman"/>
              </w:rPr>
              <w:t>0</w:t>
            </w:r>
          </w:p>
        </w:tc>
      </w:tr>
      <w:tr w:rsidR="00362271" w:rsidRPr="00362271" w14:paraId="2E1E1772" w14:textId="77777777" w:rsidTr="00241AF0">
        <w:tc>
          <w:tcPr>
            <w:tcW w:w="0" w:type="auto"/>
          </w:tcPr>
          <w:p w14:paraId="2D0CCC3A" w14:textId="77777777" w:rsidR="00B260E9" w:rsidRPr="00362271" w:rsidRDefault="00362271" w:rsidP="008F3959">
            <w:pPr>
              <w:spacing w:line="276" w:lineRule="auto"/>
              <w:rPr>
                <w:rFonts w:cs="Times New Roman"/>
              </w:rPr>
            </w:pPr>
            <w:r w:rsidRPr="00362271">
              <w:rPr>
                <w:rFonts w:cs="Times New Roman"/>
              </w:rPr>
              <w:t>042</w:t>
            </w:r>
          </w:p>
        </w:tc>
        <w:tc>
          <w:tcPr>
            <w:tcW w:w="0" w:type="auto"/>
          </w:tcPr>
          <w:p w14:paraId="5F038856" w14:textId="77777777" w:rsidR="00B260E9" w:rsidRPr="00362271" w:rsidRDefault="00362271" w:rsidP="008F3959">
            <w:pPr>
              <w:spacing w:line="276" w:lineRule="auto"/>
              <w:jc w:val="left"/>
              <w:rPr>
                <w:rFonts w:cs="Times New Roman"/>
              </w:rPr>
            </w:pPr>
            <w:r w:rsidRPr="00362271">
              <w:rPr>
                <w:rFonts w:cs="Times New Roman"/>
              </w:rPr>
              <w:t>Numri i stafit të kopshtit i trajnuar mbi politikat e mbrojtjes së fëmijëve</w:t>
            </w:r>
          </w:p>
        </w:tc>
        <w:tc>
          <w:tcPr>
            <w:tcW w:w="0" w:type="auto"/>
          </w:tcPr>
          <w:p w14:paraId="25923F15"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768ADB6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810B36C"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43C0135F" w14:textId="77777777" w:rsidR="00B260E9" w:rsidRPr="00362271" w:rsidRDefault="000F24D4" w:rsidP="008F3959">
            <w:pPr>
              <w:spacing w:line="276" w:lineRule="auto"/>
              <w:rPr>
                <w:rFonts w:cs="Times New Roman"/>
              </w:rPr>
            </w:pPr>
            <w:ins w:id="520" w:author="Manushaqe Rina" w:date="2024-03-12T10:36:00Z">
              <w:r>
                <w:rPr>
                  <w:rFonts w:cs="Times New Roman"/>
                </w:rPr>
                <w:t>0</w:t>
              </w:r>
            </w:ins>
          </w:p>
        </w:tc>
        <w:tc>
          <w:tcPr>
            <w:tcW w:w="0" w:type="auto"/>
          </w:tcPr>
          <w:p w14:paraId="3AB3F4E2" w14:textId="4AB45D32" w:rsidR="00B260E9" w:rsidRPr="00362271" w:rsidRDefault="000545FD" w:rsidP="008F3959">
            <w:pPr>
              <w:spacing w:line="276" w:lineRule="auto"/>
              <w:rPr>
                <w:rFonts w:cs="Times New Roman"/>
              </w:rPr>
            </w:pPr>
            <w:r>
              <w:rPr>
                <w:rFonts w:cs="Times New Roman"/>
              </w:rPr>
              <w:t>5</w:t>
            </w:r>
          </w:p>
        </w:tc>
        <w:tc>
          <w:tcPr>
            <w:tcW w:w="0" w:type="auto"/>
          </w:tcPr>
          <w:p w14:paraId="24C665FC" w14:textId="6C4C9568" w:rsidR="00B260E9" w:rsidRPr="00362271" w:rsidRDefault="000545FD" w:rsidP="008F3959">
            <w:pPr>
              <w:spacing w:line="276" w:lineRule="auto"/>
              <w:rPr>
                <w:rFonts w:cs="Times New Roman"/>
              </w:rPr>
            </w:pPr>
            <w:r>
              <w:rPr>
                <w:rFonts w:cs="Times New Roman"/>
              </w:rPr>
              <w:t>20</w:t>
            </w:r>
          </w:p>
        </w:tc>
        <w:tc>
          <w:tcPr>
            <w:tcW w:w="0" w:type="auto"/>
          </w:tcPr>
          <w:p w14:paraId="6A432CE4" w14:textId="1349106E" w:rsidR="00B260E9" w:rsidRPr="00362271" w:rsidRDefault="000545FD" w:rsidP="008F3959">
            <w:pPr>
              <w:spacing w:line="276" w:lineRule="auto"/>
              <w:rPr>
                <w:rFonts w:cs="Times New Roman"/>
              </w:rPr>
            </w:pPr>
            <w:r>
              <w:rPr>
                <w:rFonts w:cs="Times New Roman"/>
              </w:rPr>
              <w:t>40</w:t>
            </w:r>
          </w:p>
        </w:tc>
      </w:tr>
      <w:tr w:rsidR="00362271" w:rsidRPr="00362271" w14:paraId="7461E40A" w14:textId="77777777" w:rsidTr="00241AF0">
        <w:tc>
          <w:tcPr>
            <w:tcW w:w="0" w:type="auto"/>
          </w:tcPr>
          <w:p w14:paraId="53764A7A" w14:textId="77777777" w:rsidR="00B260E9" w:rsidRPr="00362271" w:rsidRDefault="00362271" w:rsidP="008F3959">
            <w:pPr>
              <w:spacing w:line="276" w:lineRule="auto"/>
              <w:rPr>
                <w:rFonts w:cs="Times New Roman"/>
              </w:rPr>
            </w:pPr>
            <w:r w:rsidRPr="00362271">
              <w:rPr>
                <w:rFonts w:cs="Times New Roman"/>
              </w:rPr>
              <w:t>041</w:t>
            </w:r>
          </w:p>
        </w:tc>
        <w:tc>
          <w:tcPr>
            <w:tcW w:w="0" w:type="auto"/>
          </w:tcPr>
          <w:p w14:paraId="7C1410E5" w14:textId="77777777" w:rsidR="00B260E9" w:rsidRPr="00362271" w:rsidRDefault="00362271" w:rsidP="008F3959">
            <w:pPr>
              <w:spacing w:line="276" w:lineRule="auto"/>
              <w:jc w:val="left"/>
              <w:rPr>
                <w:rFonts w:cs="Times New Roman"/>
              </w:rPr>
            </w:pPr>
            <w:r w:rsidRPr="00362271">
              <w:rPr>
                <w:rFonts w:cs="Times New Roman"/>
              </w:rPr>
              <w:t>Kopshtet që kanë hartuar dhe njohin politikat e mbrojtjes së fëmijëve (%)</w:t>
            </w:r>
          </w:p>
        </w:tc>
        <w:tc>
          <w:tcPr>
            <w:tcW w:w="0" w:type="auto"/>
          </w:tcPr>
          <w:p w14:paraId="28D91495"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AF7677B"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0499ADE"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52C737E6" w14:textId="77777777" w:rsidR="00B260E9" w:rsidRPr="00362271" w:rsidRDefault="000F24D4" w:rsidP="008F3959">
            <w:pPr>
              <w:spacing w:line="276" w:lineRule="auto"/>
              <w:rPr>
                <w:rFonts w:cs="Times New Roman"/>
              </w:rPr>
            </w:pPr>
            <w:ins w:id="521" w:author="Manushaqe Rina" w:date="2024-03-12T10:36:00Z">
              <w:r>
                <w:rPr>
                  <w:rFonts w:cs="Times New Roman"/>
                </w:rPr>
                <w:t>0</w:t>
              </w:r>
            </w:ins>
          </w:p>
        </w:tc>
        <w:tc>
          <w:tcPr>
            <w:tcW w:w="0" w:type="auto"/>
          </w:tcPr>
          <w:p w14:paraId="3FB85922" w14:textId="5D02323E" w:rsidR="00B260E9" w:rsidRPr="00362271" w:rsidRDefault="007C6E55" w:rsidP="008F3959">
            <w:pPr>
              <w:spacing w:line="276" w:lineRule="auto"/>
              <w:rPr>
                <w:rFonts w:cs="Times New Roman"/>
              </w:rPr>
            </w:pPr>
            <w:ins w:id="522" w:author="Manushaqe Rina" w:date="2024-03-12T14:26:00Z">
              <w:r>
                <w:rPr>
                  <w:rFonts w:cs="Times New Roman"/>
                </w:rPr>
                <w:t xml:space="preserve">10 </w:t>
              </w:r>
            </w:ins>
          </w:p>
        </w:tc>
        <w:tc>
          <w:tcPr>
            <w:tcW w:w="0" w:type="auto"/>
          </w:tcPr>
          <w:p w14:paraId="1E403A61" w14:textId="384E4C0A" w:rsidR="00B260E9" w:rsidRPr="00362271" w:rsidRDefault="007C6E55" w:rsidP="008F3959">
            <w:pPr>
              <w:spacing w:line="276" w:lineRule="auto"/>
              <w:rPr>
                <w:rFonts w:cs="Times New Roman"/>
              </w:rPr>
            </w:pPr>
            <w:ins w:id="523" w:author="Manushaqe Rina" w:date="2024-03-12T14:26:00Z">
              <w:r>
                <w:rPr>
                  <w:rFonts w:cs="Times New Roman"/>
                </w:rPr>
                <w:t>15</w:t>
              </w:r>
            </w:ins>
          </w:p>
        </w:tc>
        <w:tc>
          <w:tcPr>
            <w:tcW w:w="0" w:type="auto"/>
          </w:tcPr>
          <w:p w14:paraId="210C6A97" w14:textId="2EC7FB78" w:rsidR="00B260E9" w:rsidRPr="00362271" w:rsidRDefault="007C6E55" w:rsidP="008F3959">
            <w:pPr>
              <w:spacing w:line="276" w:lineRule="auto"/>
              <w:rPr>
                <w:rFonts w:cs="Times New Roman"/>
              </w:rPr>
            </w:pPr>
            <w:ins w:id="524" w:author="Manushaqe Rina" w:date="2024-03-12T14:26:00Z">
              <w:r>
                <w:rPr>
                  <w:rFonts w:cs="Times New Roman"/>
                </w:rPr>
                <w:t>30</w:t>
              </w:r>
            </w:ins>
          </w:p>
        </w:tc>
      </w:tr>
      <w:tr w:rsidR="00362271" w:rsidRPr="00362271" w14:paraId="1E0CB8D4" w14:textId="77777777" w:rsidTr="00241AF0">
        <w:tc>
          <w:tcPr>
            <w:tcW w:w="0" w:type="auto"/>
          </w:tcPr>
          <w:p w14:paraId="6A7654E2" w14:textId="77777777" w:rsidR="00B260E9" w:rsidRPr="00362271" w:rsidRDefault="00362271" w:rsidP="008F3959">
            <w:pPr>
              <w:spacing w:line="276" w:lineRule="auto"/>
              <w:rPr>
                <w:rFonts w:cs="Times New Roman"/>
              </w:rPr>
            </w:pPr>
            <w:r w:rsidRPr="00362271">
              <w:rPr>
                <w:rFonts w:cs="Times New Roman"/>
              </w:rPr>
              <w:t>041</w:t>
            </w:r>
          </w:p>
        </w:tc>
        <w:tc>
          <w:tcPr>
            <w:tcW w:w="0" w:type="auto"/>
          </w:tcPr>
          <w:p w14:paraId="58A348AD" w14:textId="77777777" w:rsidR="00B260E9" w:rsidRPr="00362271" w:rsidRDefault="00362271" w:rsidP="008F3959">
            <w:pPr>
              <w:spacing w:line="276" w:lineRule="auto"/>
              <w:jc w:val="left"/>
              <w:rPr>
                <w:rFonts w:cs="Times New Roman"/>
              </w:rPr>
            </w:pPr>
            <w:r w:rsidRPr="00362271">
              <w:rPr>
                <w:rFonts w:cs="Times New Roman"/>
              </w:rPr>
              <w:t xml:space="preserve">Kopshtet që kanë hartuar dhe njohin politikat e </w:t>
            </w:r>
            <w:r w:rsidRPr="00362271">
              <w:rPr>
                <w:rFonts w:cs="Times New Roman"/>
              </w:rPr>
              <w:lastRenderedPageBreak/>
              <w:t>mbrojtjes së fëmijëve (%)</w:t>
            </w:r>
          </w:p>
        </w:tc>
        <w:tc>
          <w:tcPr>
            <w:tcW w:w="0" w:type="auto"/>
          </w:tcPr>
          <w:p w14:paraId="0B28083E"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19D0DB83"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C81F1C6"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20253A2F" w14:textId="77777777" w:rsidR="00B260E9" w:rsidRPr="00362271" w:rsidRDefault="000F24D4" w:rsidP="008F3959">
            <w:pPr>
              <w:spacing w:line="276" w:lineRule="auto"/>
              <w:rPr>
                <w:rFonts w:cs="Times New Roman"/>
              </w:rPr>
            </w:pPr>
            <w:ins w:id="525" w:author="Manushaqe Rina" w:date="2024-03-12T10:36:00Z">
              <w:r>
                <w:rPr>
                  <w:rFonts w:cs="Times New Roman"/>
                </w:rPr>
                <w:t>0</w:t>
              </w:r>
            </w:ins>
          </w:p>
        </w:tc>
        <w:tc>
          <w:tcPr>
            <w:tcW w:w="0" w:type="auto"/>
          </w:tcPr>
          <w:p w14:paraId="4F35DD4A" w14:textId="77777777" w:rsidR="00B260E9" w:rsidRPr="00362271" w:rsidRDefault="007C6E55" w:rsidP="008F3959">
            <w:pPr>
              <w:spacing w:line="276" w:lineRule="auto"/>
              <w:rPr>
                <w:rFonts w:cs="Times New Roman"/>
              </w:rPr>
            </w:pPr>
            <w:ins w:id="526" w:author="Manushaqe Rina" w:date="2024-03-12T14:26:00Z">
              <w:r>
                <w:rPr>
                  <w:rFonts w:cs="Times New Roman"/>
                </w:rPr>
                <w:t>10</w:t>
              </w:r>
            </w:ins>
          </w:p>
        </w:tc>
        <w:tc>
          <w:tcPr>
            <w:tcW w:w="0" w:type="auto"/>
          </w:tcPr>
          <w:p w14:paraId="60772CE8" w14:textId="77777777" w:rsidR="00B260E9" w:rsidRPr="00362271" w:rsidRDefault="007C6E55" w:rsidP="008F3959">
            <w:pPr>
              <w:spacing w:line="276" w:lineRule="auto"/>
              <w:rPr>
                <w:rFonts w:cs="Times New Roman"/>
              </w:rPr>
            </w:pPr>
            <w:ins w:id="527" w:author="Manushaqe Rina" w:date="2024-03-12T14:26:00Z">
              <w:r>
                <w:rPr>
                  <w:rFonts w:cs="Times New Roman"/>
                </w:rPr>
                <w:t>15</w:t>
              </w:r>
            </w:ins>
          </w:p>
        </w:tc>
        <w:tc>
          <w:tcPr>
            <w:tcW w:w="0" w:type="auto"/>
          </w:tcPr>
          <w:p w14:paraId="5702B5FE" w14:textId="77777777" w:rsidR="00B260E9" w:rsidRPr="00362271" w:rsidRDefault="007C6E55" w:rsidP="008F3959">
            <w:pPr>
              <w:spacing w:line="276" w:lineRule="auto"/>
              <w:rPr>
                <w:rFonts w:cs="Times New Roman"/>
              </w:rPr>
            </w:pPr>
            <w:ins w:id="528" w:author="Manushaqe Rina" w:date="2024-03-12T14:26:00Z">
              <w:r>
                <w:rPr>
                  <w:rFonts w:cs="Times New Roman"/>
                </w:rPr>
                <w:t>20</w:t>
              </w:r>
            </w:ins>
          </w:p>
        </w:tc>
      </w:tr>
      <w:tr w:rsidR="00362271" w:rsidRPr="00362271" w14:paraId="102EA0EF" w14:textId="77777777" w:rsidTr="00241AF0">
        <w:tc>
          <w:tcPr>
            <w:tcW w:w="0" w:type="auto"/>
          </w:tcPr>
          <w:p w14:paraId="691B518A" w14:textId="77777777" w:rsidR="00B260E9" w:rsidRPr="00362271" w:rsidRDefault="00362271" w:rsidP="008F3959">
            <w:pPr>
              <w:spacing w:line="276" w:lineRule="auto"/>
              <w:rPr>
                <w:rFonts w:cs="Times New Roman"/>
              </w:rPr>
            </w:pPr>
            <w:r w:rsidRPr="00362271">
              <w:rPr>
                <w:rFonts w:cs="Times New Roman"/>
              </w:rPr>
              <w:t>041</w:t>
            </w:r>
          </w:p>
        </w:tc>
        <w:tc>
          <w:tcPr>
            <w:tcW w:w="0" w:type="auto"/>
          </w:tcPr>
          <w:p w14:paraId="581401A2" w14:textId="77777777" w:rsidR="00B260E9" w:rsidRPr="00362271" w:rsidRDefault="00362271" w:rsidP="008F3959">
            <w:pPr>
              <w:spacing w:line="276" w:lineRule="auto"/>
              <w:jc w:val="left"/>
              <w:rPr>
                <w:rFonts w:cs="Times New Roman"/>
              </w:rPr>
            </w:pPr>
            <w:r w:rsidRPr="00362271">
              <w:rPr>
                <w:rFonts w:cs="Times New Roman"/>
              </w:rPr>
              <w:t>Kopshtet që kanë hartuar dhe njohin politikat e mbrojtjes së fëmijëve (%)</w:t>
            </w:r>
          </w:p>
        </w:tc>
        <w:tc>
          <w:tcPr>
            <w:tcW w:w="0" w:type="auto"/>
          </w:tcPr>
          <w:p w14:paraId="128F9047"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289EA0E7"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688F7EBB"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3FDAA57" w14:textId="77777777" w:rsidR="00B260E9" w:rsidRPr="00362271" w:rsidRDefault="007C6E55" w:rsidP="008F3959">
            <w:pPr>
              <w:spacing w:line="276" w:lineRule="auto"/>
              <w:rPr>
                <w:rFonts w:cs="Times New Roman"/>
              </w:rPr>
            </w:pPr>
            <w:ins w:id="529" w:author="Manushaqe Rina" w:date="2024-03-12T14:27:00Z">
              <w:r>
                <w:rPr>
                  <w:rFonts w:cs="Times New Roman"/>
                </w:rPr>
                <w:t>0</w:t>
              </w:r>
            </w:ins>
          </w:p>
        </w:tc>
        <w:tc>
          <w:tcPr>
            <w:tcW w:w="0" w:type="auto"/>
          </w:tcPr>
          <w:p w14:paraId="157CC6B7" w14:textId="77777777" w:rsidR="00B260E9" w:rsidRPr="00362271" w:rsidRDefault="007C6E55" w:rsidP="008F3959">
            <w:pPr>
              <w:spacing w:line="276" w:lineRule="auto"/>
              <w:rPr>
                <w:rFonts w:cs="Times New Roman"/>
              </w:rPr>
            </w:pPr>
            <w:ins w:id="530" w:author="Manushaqe Rina" w:date="2024-03-12T14:27:00Z">
              <w:r>
                <w:rPr>
                  <w:rFonts w:cs="Times New Roman"/>
                </w:rPr>
                <w:t>10</w:t>
              </w:r>
            </w:ins>
          </w:p>
        </w:tc>
        <w:tc>
          <w:tcPr>
            <w:tcW w:w="0" w:type="auto"/>
          </w:tcPr>
          <w:p w14:paraId="6EE01EAA" w14:textId="77777777" w:rsidR="00B260E9" w:rsidRPr="00362271" w:rsidRDefault="007C6E55" w:rsidP="008F3959">
            <w:pPr>
              <w:spacing w:line="276" w:lineRule="auto"/>
              <w:rPr>
                <w:rFonts w:cs="Times New Roman"/>
              </w:rPr>
            </w:pPr>
            <w:ins w:id="531" w:author="Manushaqe Rina" w:date="2024-03-12T14:27:00Z">
              <w:r>
                <w:rPr>
                  <w:rFonts w:cs="Times New Roman"/>
                </w:rPr>
                <w:t>15</w:t>
              </w:r>
            </w:ins>
          </w:p>
        </w:tc>
        <w:tc>
          <w:tcPr>
            <w:tcW w:w="0" w:type="auto"/>
          </w:tcPr>
          <w:p w14:paraId="270544D7" w14:textId="77777777" w:rsidR="00B260E9" w:rsidRPr="00362271" w:rsidRDefault="007C6E55" w:rsidP="008F3959">
            <w:pPr>
              <w:spacing w:line="276" w:lineRule="auto"/>
              <w:rPr>
                <w:rFonts w:cs="Times New Roman"/>
              </w:rPr>
            </w:pPr>
            <w:ins w:id="532" w:author="Manushaqe Rina" w:date="2024-03-12T14:27:00Z">
              <w:r>
                <w:rPr>
                  <w:rFonts w:cs="Times New Roman"/>
                </w:rPr>
                <w:t>30</w:t>
              </w:r>
            </w:ins>
          </w:p>
        </w:tc>
      </w:tr>
      <w:tr w:rsidR="00362271" w:rsidRPr="00362271" w14:paraId="37E70A06" w14:textId="77777777" w:rsidTr="00241AF0">
        <w:tc>
          <w:tcPr>
            <w:tcW w:w="0" w:type="auto"/>
          </w:tcPr>
          <w:p w14:paraId="67E0A679" w14:textId="77777777" w:rsidR="00B260E9" w:rsidRPr="00362271" w:rsidRDefault="00362271" w:rsidP="008F3959">
            <w:pPr>
              <w:spacing w:line="276" w:lineRule="auto"/>
              <w:rPr>
                <w:rFonts w:cs="Times New Roman"/>
              </w:rPr>
            </w:pPr>
            <w:r w:rsidRPr="00362271">
              <w:rPr>
                <w:rFonts w:cs="Times New Roman"/>
              </w:rPr>
              <w:t>039</w:t>
            </w:r>
          </w:p>
        </w:tc>
        <w:tc>
          <w:tcPr>
            <w:tcW w:w="0" w:type="auto"/>
          </w:tcPr>
          <w:p w14:paraId="305F4BE5" w14:textId="77777777" w:rsidR="00B260E9" w:rsidRPr="00362271" w:rsidRDefault="00362271" w:rsidP="008F3959">
            <w:pPr>
              <w:spacing w:line="276" w:lineRule="auto"/>
              <w:jc w:val="left"/>
              <w:rPr>
                <w:rFonts w:cs="Times New Roman"/>
              </w:rPr>
            </w:pPr>
            <w:r w:rsidRPr="00362271">
              <w:rPr>
                <w:rFonts w:cs="Times New Roman"/>
              </w:rPr>
              <w:t>Fëmijë në nevojë për mbrojtje të identifikuar nga stafi i kopshtit (%)</w:t>
            </w:r>
          </w:p>
        </w:tc>
        <w:tc>
          <w:tcPr>
            <w:tcW w:w="0" w:type="auto"/>
          </w:tcPr>
          <w:p w14:paraId="52EF6529"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4508AEFC"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92DD242"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DE83093" w14:textId="77777777" w:rsidR="00B260E9" w:rsidRPr="00362271" w:rsidRDefault="000F24D4" w:rsidP="008F3959">
            <w:pPr>
              <w:spacing w:line="276" w:lineRule="auto"/>
              <w:rPr>
                <w:rFonts w:cs="Times New Roman"/>
              </w:rPr>
            </w:pPr>
            <w:ins w:id="533" w:author="Manushaqe Rina" w:date="2024-03-12T10:36:00Z">
              <w:r>
                <w:rPr>
                  <w:rFonts w:cs="Times New Roman"/>
                </w:rPr>
                <w:t>15</w:t>
              </w:r>
            </w:ins>
          </w:p>
        </w:tc>
        <w:tc>
          <w:tcPr>
            <w:tcW w:w="0" w:type="auto"/>
          </w:tcPr>
          <w:p w14:paraId="7F9C6851" w14:textId="77777777" w:rsidR="00B260E9" w:rsidRPr="00362271" w:rsidRDefault="007C6E55" w:rsidP="008F3959">
            <w:pPr>
              <w:spacing w:line="276" w:lineRule="auto"/>
              <w:rPr>
                <w:rFonts w:cs="Times New Roman"/>
              </w:rPr>
            </w:pPr>
            <w:ins w:id="534" w:author="Manushaqe Rina" w:date="2024-03-12T14:27:00Z">
              <w:r>
                <w:rPr>
                  <w:rFonts w:cs="Times New Roman"/>
                </w:rPr>
                <w:t>20</w:t>
              </w:r>
            </w:ins>
          </w:p>
        </w:tc>
        <w:tc>
          <w:tcPr>
            <w:tcW w:w="0" w:type="auto"/>
          </w:tcPr>
          <w:p w14:paraId="2E5AE170" w14:textId="77777777" w:rsidR="00B260E9" w:rsidRPr="00362271" w:rsidRDefault="007C6E55" w:rsidP="008F3959">
            <w:pPr>
              <w:spacing w:line="276" w:lineRule="auto"/>
              <w:rPr>
                <w:rFonts w:cs="Times New Roman"/>
              </w:rPr>
            </w:pPr>
            <w:ins w:id="535" w:author="Manushaqe Rina" w:date="2024-03-12T14:27:00Z">
              <w:r>
                <w:rPr>
                  <w:rFonts w:cs="Times New Roman"/>
                </w:rPr>
                <w:t>20</w:t>
              </w:r>
            </w:ins>
          </w:p>
        </w:tc>
        <w:tc>
          <w:tcPr>
            <w:tcW w:w="0" w:type="auto"/>
          </w:tcPr>
          <w:p w14:paraId="6F8762D2" w14:textId="77777777" w:rsidR="00B260E9" w:rsidRPr="00362271" w:rsidRDefault="007C6E55" w:rsidP="008F3959">
            <w:pPr>
              <w:spacing w:line="276" w:lineRule="auto"/>
              <w:rPr>
                <w:rFonts w:cs="Times New Roman"/>
              </w:rPr>
            </w:pPr>
            <w:ins w:id="536" w:author="Manushaqe Rina" w:date="2024-03-12T14:27:00Z">
              <w:r>
                <w:rPr>
                  <w:rFonts w:cs="Times New Roman"/>
                </w:rPr>
                <w:t>25</w:t>
              </w:r>
            </w:ins>
          </w:p>
        </w:tc>
      </w:tr>
      <w:tr w:rsidR="00362271" w:rsidRPr="00362271" w14:paraId="1E037743" w14:textId="77777777" w:rsidTr="00241AF0">
        <w:tc>
          <w:tcPr>
            <w:tcW w:w="0" w:type="auto"/>
          </w:tcPr>
          <w:p w14:paraId="35786C36" w14:textId="77777777" w:rsidR="00B260E9" w:rsidRPr="00362271" w:rsidRDefault="00362271" w:rsidP="008F3959">
            <w:pPr>
              <w:spacing w:line="276" w:lineRule="auto"/>
              <w:rPr>
                <w:rFonts w:cs="Times New Roman"/>
              </w:rPr>
            </w:pPr>
            <w:r w:rsidRPr="00362271">
              <w:rPr>
                <w:rFonts w:cs="Times New Roman"/>
              </w:rPr>
              <w:t>039</w:t>
            </w:r>
          </w:p>
        </w:tc>
        <w:tc>
          <w:tcPr>
            <w:tcW w:w="0" w:type="auto"/>
          </w:tcPr>
          <w:p w14:paraId="67DC19E6" w14:textId="77777777" w:rsidR="00B260E9" w:rsidRPr="00362271" w:rsidRDefault="00362271" w:rsidP="008F3959">
            <w:pPr>
              <w:spacing w:line="276" w:lineRule="auto"/>
              <w:jc w:val="left"/>
              <w:rPr>
                <w:rFonts w:cs="Times New Roman"/>
              </w:rPr>
            </w:pPr>
            <w:r w:rsidRPr="00362271">
              <w:rPr>
                <w:rFonts w:cs="Times New Roman"/>
              </w:rPr>
              <w:t>Fëmijë në nevojë për mbrojtje të identifikuar nga stafi i kopshtit (%)</w:t>
            </w:r>
          </w:p>
        </w:tc>
        <w:tc>
          <w:tcPr>
            <w:tcW w:w="0" w:type="auto"/>
          </w:tcPr>
          <w:p w14:paraId="01DA74EF"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34C4A946"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79EC1F6"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208401EA" w14:textId="77777777" w:rsidR="00B260E9" w:rsidRPr="00362271" w:rsidRDefault="007C6E55" w:rsidP="008F3959">
            <w:pPr>
              <w:spacing w:line="276" w:lineRule="auto"/>
              <w:rPr>
                <w:rFonts w:cs="Times New Roman"/>
              </w:rPr>
            </w:pPr>
            <w:ins w:id="537" w:author="Manushaqe Rina" w:date="2024-03-12T14:27:00Z">
              <w:r>
                <w:rPr>
                  <w:rFonts w:cs="Times New Roman"/>
                </w:rPr>
                <w:t>10</w:t>
              </w:r>
            </w:ins>
          </w:p>
        </w:tc>
        <w:tc>
          <w:tcPr>
            <w:tcW w:w="0" w:type="auto"/>
          </w:tcPr>
          <w:p w14:paraId="034A381E" w14:textId="77777777" w:rsidR="00B260E9" w:rsidRPr="00362271" w:rsidRDefault="007C6E55" w:rsidP="008F3959">
            <w:pPr>
              <w:spacing w:line="276" w:lineRule="auto"/>
              <w:rPr>
                <w:rFonts w:cs="Times New Roman"/>
              </w:rPr>
            </w:pPr>
            <w:ins w:id="538" w:author="Manushaqe Rina" w:date="2024-03-12T14:27:00Z">
              <w:r>
                <w:rPr>
                  <w:rFonts w:cs="Times New Roman"/>
                </w:rPr>
                <w:t>15</w:t>
              </w:r>
            </w:ins>
          </w:p>
        </w:tc>
        <w:tc>
          <w:tcPr>
            <w:tcW w:w="0" w:type="auto"/>
          </w:tcPr>
          <w:p w14:paraId="51577CA9" w14:textId="77777777" w:rsidR="00B260E9" w:rsidRPr="00362271" w:rsidRDefault="007C6E55" w:rsidP="008F3959">
            <w:pPr>
              <w:spacing w:line="276" w:lineRule="auto"/>
              <w:rPr>
                <w:rFonts w:cs="Times New Roman"/>
              </w:rPr>
            </w:pPr>
            <w:ins w:id="539" w:author="Manushaqe Rina" w:date="2024-03-12T14:27:00Z">
              <w:r>
                <w:rPr>
                  <w:rFonts w:cs="Times New Roman"/>
                </w:rPr>
                <w:t>20</w:t>
              </w:r>
            </w:ins>
          </w:p>
        </w:tc>
        <w:tc>
          <w:tcPr>
            <w:tcW w:w="0" w:type="auto"/>
          </w:tcPr>
          <w:p w14:paraId="24564E38" w14:textId="77777777" w:rsidR="00B260E9" w:rsidRPr="00362271" w:rsidRDefault="007C6E55" w:rsidP="008F3959">
            <w:pPr>
              <w:spacing w:line="276" w:lineRule="auto"/>
              <w:rPr>
                <w:rFonts w:cs="Times New Roman"/>
              </w:rPr>
            </w:pPr>
            <w:ins w:id="540" w:author="Manushaqe Rina" w:date="2024-03-12T14:27:00Z">
              <w:r>
                <w:rPr>
                  <w:rFonts w:cs="Times New Roman"/>
                </w:rPr>
                <w:t>25</w:t>
              </w:r>
            </w:ins>
          </w:p>
        </w:tc>
      </w:tr>
      <w:tr w:rsidR="00362271" w:rsidRPr="00362271" w14:paraId="0B3F7ABF" w14:textId="77777777" w:rsidTr="00241AF0">
        <w:tc>
          <w:tcPr>
            <w:tcW w:w="0" w:type="auto"/>
          </w:tcPr>
          <w:p w14:paraId="060312AB" w14:textId="77777777" w:rsidR="00B260E9" w:rsidRPr="00362271" w:rsidRDefault="00362271" w:rsidP="008F3959">
            <w:pPr>
              <w:spacing w:line="276" w:lineRule="auto"/>
              <w:rPr>
                <w:rFonts w:cs="Times New Roman"/>
              </w:rPr>
            </w:pPr>
            <w:r w:rsidRPr="00362271">
              <w:rPr>
                <w:rFonts w:cs="Times New Roman"/>
              </w:rPr>
              <w:t>039</w:t>
            </w:r>
          </w:p>
        </w:tc>
        <w:tc>
          <w:tcPr>
            <w:tcW w:w="0" w:type="auto"/>
          </w:tcPr>
          <w:p w14:paraId="3EEFEEFB" w14:textId="77777777" w:rsidR="00B260E9" w:rsidRPr="00362271" w:rsidRDefault="00362271" w:rsidP="008F3959">
            <w:pPr>
              <w:spacing w:line="276" w:lineRule="auto"/>
              <w:jc w:val="left"/>
              <w:rPr>
                <w:rFonts w:cs="Times New Roman"/>
              </w:rPr>
            </w:pPr>
            <w:r w:rsidRPr="00362271">
              <w:rPr>
                <w:rFonts w:cs="Times New Roman"/>
              </w:rPr>
              <w:t>Fëmijë në nevojë për mbrojtje të identifikuar nga stafi i kopshtit (%)</w:t>
            </w:r>
          </w:p>
        </w:tc>
        <w:tc>
          <w:tcPr>
            <w:tcW w:w="0" w:type="auto"/>
          </w:tcPr>
          <w:p w14:paraId="15AFEA4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8BA75A4"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43FC6A1"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5DB3F537" w14:textId="77777777" w:rsidR="00B260E9" w:rsidRPr="00362271" w:rsidRDefault="007C6E55" w:rsidP="008F3959">
            <w:pPr>
              <w:spacing w:line="276" w:lineRule="auto"/>
              <w:rPr>
                <w:rFonts w:cs="Times New Roman"/>
              </w:rPr>
            </w:pPr>
            <w:ins w:id="541" w:author="Manushaqe Rina" w:date="2024-03-12T14:27:00Z">
              <w:r>
                <w:rPr>
                  <w:rFonts w:cs="Times New Roman"/>
                </w:rPr>
                <w:t>10</w:t>
              </w:r>
            </w:ins>
          </w:p>
        </w:tc>
        <w:tc>
          <w:tcPr>
            <w:tcW w:w="0" w:type="auto"/>
          </w:tcPr>
          <w:p w14:paraId="5BD319F1" w14:textId="77777777" w:rsidR="00B260E9" w:rsidRPr="00362271" w:rsidRDefault="007C6E55" w:rsidP="008F3959">
            <w:pPr>
              <w:spacing w:line="276" w:lineRule="auto"/>
              <w:rPr>
                <w:rFonts w:cs="Times New Roman"/>
              </w:rPr>
            </w:pPr>
            <w:ins w:id="542" w:author="Manushaqe Rina" w:date="2024-03-12T14:27:00Z">
              <w:r>
                <w:rPr>
                  <w:rFonts w:cs="Times New Roman"/>
                </w:rPr>
                <w:t>15</w:t>
              </w:r>
            </w:ins>
          </w:p>
        </w:tc>
        <w:tc>
          <w:tcPr>
            <w:tcW w:w="0" w:type="auto"/>
          </w:tcPr>
          <w:p w14:paraId="4C972005" w14:textId="77777777" w:rsidR="00B260E9" w:rsidRPr="00362271" w:rsidRDefault="007C6E55" w:rsidP="008F3959">
            <w:pPr>
              <w:spacing w:line="276" w:lineRule="auto"/>
              <w:rPr>
                <w:rFonts w:cs="Times New Roman"/>
              </w:rPr>
            </w:pPr>
            <w:ins w:id="543" w:author="Manushaqe Rina" w:date="2024-03-12T14:27:00Z">
              <w:r>
                <w:rPr>
                  <w:rFonts w:cs="Times New Roman"/>
                </w:rPr>
                <w:t>15</w:t>
              </w:r>
            </w:ins>
          </w:p>
        </w:tc>
        <w:tc>
          <w:tcPr>
            <w:tcW w:w="0" w:type="auto"/>
          </w:tcPr>
          <w:p w14:paraId="5CB4481D" w14:textId="77777777" w:rsidR="00B260E9" w:rsidRPr="00362271" w:rsidRDefault="007C6E55" w:rsidP="008F3959">
            <w:pPr>
              <w:spacing w:line="276" w:lineRule="auto"/>
              <w:rPr>
                <w:rFonts w:cs="Times New Roman"/>
              </w:rPr>
            </w:pPr>
            <w:ins w:id="544" w:author="Manushaqe Rina" w:date="2024-03-12T14:27:00Z">
              <w:r>
                <w:rPr>
                  <w:rFonts w:cs="Times New Roman"/>
                </w:rPr>
                <w:t>30</w:t>
              </w:r>
            </w:ins>
          </w:p>
        </w:tc>
      </w:tr>
      <w:tr w:rsidR="00362271" w:rsidRPr="00362271" w14:paraId="19505D9B" w14:textId="77777777" w:rsidTr="00241AF0">
        <w:tc>
          <w:tcPr>
            <w:tcW w:w="0" w:type="auto"/>
          </w:tcPr>
          <w:p w14:paraId="1D54AEAE" w14:textId="77777777" w:rsidR="00B260E9" w:rsidRPr="00362271" w:rsidRDefault="00362271" w:rsidP="008F3959">
            <w:pPr>
              <w:spacing w:line="276" w:lineRule="auto"/>
              <w:rPr>
                <w:rFonts w:cs="Times New Roman"/>
              </w:rPr>
            </w:pPr>
            <w:r w:rsidRPr="00362271">
              <w:rPr>
                <w:rFonts w:cs="Times New Roman"/>
              </w:rPr>
              <w:t>038</w:t>
            </w:r>
          </w:p>
        </w:tc>
        <w:tc>
          <w:tcPr>
            <w:tcW w:w="0" w:type="auto"/>
          </w:tcPr>
          <w:p w14:paraId="54BE1304" w14:textId="77777777" w:rsidR="00B260E9" w:rsidRPr="00362271" w:rsidRDefault="00362271" w:rsidP="008F3959">
            <w:pPr>
              <w:spacing w:line="276" w:lineRule="auto"/>
              <w:jc w:val="left"/>
              <w:rPr>
                <w:rFonts w:cs="Times New Roman"/>
              </w:rPr>
            </w:pPr>
            <w:r w:rsidRPr="00362271">
              <w:rPr>
                <w:rFonts w:cs="Times New Roman"/>
              </w:rPr>
              <w:t>Fëmijë në nevojë për mbrojtje të regjistruar në kopsht (%)</w:t>
            </w:r>
          </w:p>
        </w:tc>
        <w:tc>
          <w:tcPr>
            <w:tcW w:w="0" w:type="auto"/>
          </w:tcPr>
          <w:p w14:paraId="1AEC5713"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77D5267A"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7320776"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5551E7E" w14:textId="77777777" w:rsidR="00B260E9" w:rsidRPr="00362271" w:rsidRDefault="007C6E55" w:rsidP="008F3959">
            <w:pPr>
              <w:spacing w:line="276" w:lineRule="auto"/>
              <w:rPr>
                <w:rFonts w:cs="Times New Roman"/>
              </w:rPr>
            </w:pPr>
            <w:ins w:id="545" w:author="Manushaqe Rina" w:date="2024-03-12T14:28:00Z">
              <w:r>
                <w:rPr>
                  <w:rFonts w:cs="Times New Roman"/>
                </w:rPr>
                <w:t>10</w:t>
              </w:r>
            </w:ins>
          </w:p>
        </w:tc>
        <w:tc>
          <w:tcPr>
            <w:tcW w:w="0" w:type="auto"/>
          </w:tcPr>
          <w:p w14:paraId="0D7FC5CE" w14:textId="77777777" w:rsidR="00B260E9" w:rsidRPr="00362271" w:rsidRDefault="007C6E55" w:rsidP="008F3959">
            <w:pPr>
              <w:spacing w:line="276" w:lineRule="auto"/>
              <w:rPr>
                <w:rFonts w:cs="Times New Roman"/>
              </w:rPr>
            </w:pPr>
            <w:ins w:id="546" w:author="Manushaqe Rina" w:date="2024-03-12T14:28:00Z">
              <w:r>
                <w:rPr>
                  <w:rFonts w:cs="Times New Roman"/>
                </w:rPr>
                <w:t>15</w:t>
              </w:r>
            </w:ins>
          </w:p>
        </w:tc>
        <w:tc>
          <w:tcPr>
            <w:tcW w:w="0" w:type="auto"/>
          </w:tcPr>
          <w:p w14:paraId="79D4373D" w14:textId="77777777" w:rsidR="00B260E9" w:rsidRPr="00362271" w:rsidRDefault="007C6E55" w:rsidP="008F3959">
            <w:pPr>
              <w:spacing w:line="276" w:lineRule="auto"/>
              <w:rPr>
                <w:rFonts w:cs="Times New Roman"/>
              </w:rPr>
            </w:pPr>
            <w:ins w:id="547" w:author="Manushaqe Rina" w:date="2024-03-12T14:28:00Z">
              <w:r>
                <w:rPr>
                  <w:rFonts w:cs="Times New Roman"/>
                </w:rPr>
                <w:t>15</w:t>
              </w:r>
            </w:ins>
          </w:p>
        </w:tc>
        <w:tc>
          <w:tcPr>
            <w:tcW w:w="0" w:type="auto"/>
          </w:tcPr>
          <w:p w14:paraId="5D582355" w14:textId="77777777" w:rsidR="00B260E9" w:rsidRPr="00362271" w:rsidRDefault="007C6E55" w:rsidP="008F3959">
            <w:pPr>
              <w:spacing w:line="276" w:lineRule="auto"/>
              <w:rPr>
                <w:rFonts w:cs="Times New Roman"/>
              </w:rPr>
            </w:pPr>
            <w:ins w:id="548" w:author="Manushaqe Rina" w:date="2024-03-12T14:28:00Z">
              <w:r>
                <w:rPr>
                  <w:rFonts w:cs="Times New Roman"/>
                </w:rPr>
                <w:t>30</w:t>
              </w:r>
            </w:ins>
          </w:p>
        </w:tc>
      </w:tr>
      <w:tr w:rsidR="00362271" w:rsidRPr="00362271" w14:paraId="6484CB83" w14:textId="77777777" w:rsidTr="00241AF0">
        <w:tc>
          <w:tcPr>
            <w:tcW w:w="0" w:type="auto"/>
          </w:tcPr>
          <w:p w14:paraId="3B23C219" w14:textId="77777777" w:rsidR="00B260E9" w:rsidRPr="00362271" w:rsidRDefault="00362271" w:rsidP="008F3959">
            <w:pPr>
              <w:spacing w:line="276" w:lineRule="auto"/>
              <w:rPr>
                <w:rFonts w:cs="Times New Roman"/>
              </w:rPr>
            </w:pPr>
            <w:r w:rsidRPr="00362271">
              <w:rPr>
                <w:rFonts w:cs="Times New Roman"/>
              </w:rPr>
              <w:t>038</w:t>
            </w:r>
          </w:p>
        </w:tc>
        <w:tc>
          <w:tcPr>
            <w:tcW w:w="0" w:type="auto"/>
          </w:tcPr>
          <w:p w14:paraId="65DA1B29" w14:textId="77777777" w:rsidR="00B260E9" w:rsidRPr="00362271" w:rsidRDefault="00362271" w:rsidP="008F3959">
            <w:pPr>
              <w:spacing w:line="276" w:lineRule="auto"/>
              <w:jc w:val="left"/>
              <w:rPr>
                <w:rFonts w:cs="Times New Roman"/>
              </w:rPr>
            </w:pPr>
            <w:r w:rsidRPr="00362271">
              <w:rPr>
                <w:rFonts w:cs="Times New Roman"/>
              </w:rPr>
              <w:t xml:space="preserve">Fëmijë në nevojë për mbrojtje të </w:t>
            </w:r>
            <w:r w:rsidRPr="00362271">
              <w:rPr>
                <w:rFonts w:cs="Times New Roman"/>
              </w:rPr>
              <w:lastRenderedPageBreak/>
              <w:t>regjistruar në kopsht (%)</w:t>
            </w:r>
          </w:p>
        </w:tc>
        <w:tc>
          <w:tcPr>
            <w:tcW w:w="0" w:type="auto"/>
          </w:tcPr>
          <w:p w14:paraId="7B50EB2D"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6A5B2424"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5867097"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519A1FD4" w14:textId="77777777" w:rsidR="00B260E9" w:rsidRPr="00362271" w:rsidRDefault="000F24D4" w:rsidP="008F3959">
            <w:pPr>
              <w:spacing w:line="276" w:lineRule="auto"/>
              <w:rPr>
                <w:rFonts w:cs="Times New Roman"/>
              </w:rPr>
            </w:pPr>
            <w:ins w:id="549" w:author="Manushaqe Rina" w:date="2024-03-12T10:36:00Z">
              <w:r>
                <w:rPr>
                  <w:rFonts w:cs="Times New Roman"/>
                </w:rPr>
                <w:t>1</w:t>
              </w:r>
            </w:ins>
            <w:ins w:id="550" w:author="Manushaqe Rina" w:date="2024-03-12T14:29:00Z">
              <w:r w:rsidR="007C6E55">
                <w:rPr>
                  <w:rFonts w:cs="Times New Roman"/>
                </w:rPr>
                <w:t>0</w:t>
              </w:r>
            </w:ins>
          </w:p>
        </w:tc>
        <w:tc>
          <w:tcPr>
            <w:tcW w:w="0" w:type="auto"/>
          </w:tcPr>
          <w:p w14:paraId="20C3F317" w14:textId="77777777" w:rsidR="00B260E9" w:rsidRPr="00362271" w:rsidRDefault="007C6E55" w:rsidP="008F3959">
            <w:pPr>
              <w:spacing w:line="276" w:lineRule="auto"/>
              <w:rPr>
                <w:rFonts w:cs="Times New Roman"/>
              </w:rPr>
            </w:pPr>
            <w:ins w:id="551" w:author="Manushaqe Rina" w:date="2024-03-12T14:29:00Z">
              <w:r>
                <w:rPr>
                  <w:rFonts w:cs="Times New Roman"/>
                </w:rPr>
                <w:t>15</w:t>
              </w:r>
            </w:ins>
          </w:p>
        </w:tc>
        <w:tc>
          <w:tcPr>
            <w:tcW w:w="0" w:type="auto"/>
          </w:tcPr>
          <w:p w14:paraId="1851827D" w14:textId="77777777" w:rsidR="00B260E9" w:rsidRPr="00362271" w:rsidRDefault="007C6E55" w:rsidP="008F3959">
            <w:pPr>
              <w:spacing w:line="276" w:lineRule="auto"/>
              <w:rPr>
                <w:rFonts w:cs="Times New Roman"/>
              </w:rPr>
            </w:pPr>
            <w:ins w:id="552" w:author="Manushaqe Rina" w:date="2024-03-12T14:28:00Z">
              <w:r>
                <w:rPr>
                  <w:rFonts w:cs="Times New Roman"/>
                </w:rPr>
                <w:t>20</w:t>
              </w:r>
            </w:ins>
          </w:p>
        </w:tc>
        <w:tc>
          <w:tcPr>
            <w:tcW w:w="0" w:type="auto"/>
          </w:tcPr>
          <w:p w14:paraId="0A07B3AE" w14:textId="77777777" w:rsidR="00B260E9" w:rsidRPr="00362271" w:rsidRDefault="007C6E55" w:rsidP="008F3959">
            <w:pPr>
              <w:spacing w:line="276" w:lineRule="auto"/>
              <w:rPr>
                <w:rFonts w:cs="Times New Roman"/>
              </w:rPr>
            </w:pPr>
            <w:ins w:id="553" w:author="Manushaqe Rina" w:date="2024-03-12T14:28:00Z">
              <w:r>
                <w:rPr>
                  <w:rFonts w:cs="Times New Roman"/>
                </w:rPr>
                <w:t>30</w:t>
              </w:r>
            </w:ins>
          </w:p>
        </w:tc>
      </w:tr>
      <w:tr w:rsidR="00362271" w:rsidRPr="00362271" w14:paraId="3D78DFE6" w14:textId="77777777" w:rsidTr="00241AF0">
        <w:tc>
          <w:tcPr>
            <w:tcW w:w="0" w:type="auto"/>
          </w:tcPr>
          <w:p w14:paraId="55804E5C" w14:textId="77777777" w:rsidR="00B260E9" w:rsidRPr="00362271" w:rsidRDefault="00362271" w:rsidP="008F3959">
            <w:pPr>
              <w:spacing w:line="276" w:lineRule="auto"/>
              <w:rPr>
                <w:rFonts w:cs="Times New Roman"/>
              </w:rPr>
            </w:pPr>
            <w:r w:rsidRPr="00362271">
              <w:rPr>
                <w:rFonts w:cs="Times New Roman"/>
              </w:rPr>
              <w:t>038</w:t>
            </w:r>
          </w:p>
        </w:tc>
        <w:tc>
          <w:tcPr>
            <w:tcW w:w="0" w:type="auto"/>
          </w:tcPr>
          <w:p w14:paraId="364AFD3C" w14:textId="77777777" w:rsidR="00B260E9" w:rsidRPr="00362271" w:rsidRDefault="00362271" w:rsidP="008F3959">
            <w:pPr>
              <w:spacing w:line="276" w:lineRule="auto"/>
              <w:jc w:val="left"/>
              <w:rPr>
                <w:rFonts w:cs="Times New Roman"/>
              </w:rPr>
            </w:pPr>
            <w:r w:rsidRPr="00362271">
              <w:rPr>
                <w:rFonts w:cs="Times New Roman"/>
              </w:rPr>
              <w:t>Fëmijë në nevojë për mbrojtje të regjistruar në kopsht (%)</w:t>
            </w:r>
          </w:p>
        </w:tc>
        <w:tc>
          <w:tcPr>
            <w:tcW w:w="0" w:type="auto"/>
          </w:tcPr>
          <w:p w14:paraId="75E1AA28"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D49A5AF"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3D660CCE"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0F0619C6" w14:textId="77777777" w:rsidR="00B260E9" w:rsidRPr="00362271" w:rsidRDefault="007C6E55" w:rsidP="008F3959">
            <w:pPr>
              <w:spacing w:line="276" w:lineRule="auto"/>
              <w:rPr>
                <w:rFonts w:cs="Times New Roman"/>
              </w:rPr>
            </w:pPr>
            <w:ins w:id="554" w:author="Manushaqe Rina" w:date="2024-03-12T14:29:00Z">
              <w:r>
                <w:rPr>
                  <w:rFonts w:cs="Times New Roman"/>
                </w:rPr>
                <w:t>10</w:t>
              </w:r>
            </w:ins>
          </w:p>
        </w:tc>
        <w:tc>
          <w:tcPr>
            <w:tcW w:w="0" w:type="auto"/>
          </w:tcPr>
          <w:p w14:paraId="781779B9" w14:textId="77777777" w:rsidR="00B260E9" w:rsidRPr="00362271" w:rsidRDefault="007C6E55" w:rsidP="008F3959">
            <w:pPr>
              <w:spacing w:line="276" w:lineRule="auto"/>
              <w:rPr>
                <w:rFonts w:cs="Times New Roman"/>
              </w:rPr>
            </w:pPr>
            <w:ins w:id="555" w:author="Manushaqe Rina" w:date="2024-03-12T14:29:00Z">
              <w:r>
                <w:rPr>
                  <w:rFonts w:cs="Times New Roman"/>
                </w:rPr>
                <w:t>15</w:t>
              </w:r>
            </w:ins>
          </w:p>
        </w:tc>
        <w:tc>
          <w:tcPr>
            <w:tcW w:w="0" w:type="auto"/>
          </w:tcPr>
          <w:p w14:paraId="37A5A246" w14:textId="77777777" w:rsidR="00B260E9" w:rsidRPr="00362271" w:rsidRDefault="007C6E55" w:rsidP="008F3959">
            <w:pPr>
              <w:spacing w:line="276" w:lineRule="auto"/>
              <w:rPr>
                <w:rFonts w:cs="Times New Roman"/>
              </w:rPr>
            </w:pPr>
            <w:ins w:id="556" w:author="Manushaqe Rina" w:date="2024-03-12T14:29:00Z">
              <w:r>
                <w:rPr>
                  <w:rFonts w:cs="Times New Roman"/>
                </w:rPr>
                <w:t>20</w:t>
              </w:r>
            </w:ins>
          </w:p>
        </w:tc>
        <w:tc>
          <w:tcPr>
            <w:tcW w:w="0" w:type="auto"/>
          </w:tcPr>
          <w:p w14:paraId="684F18D7" w14:textId="77777777" w:rsidR="00B260E9" w:rsidRPr="00362271" w:rsidRDefault="007C6E55" w:rsidP="008F3959">
            <w:pPr>
              <w:spacing w:line="276" w:lineRule="auto"/>
              <w:rPr>
                <w:rFonts w:cs="Times New Roman"/>
              </w:rPr>
            </w:pPr>
            <w:ins w:id="557" w:author="Manushaqe Rina" w:date="2024-03-12T14:29:00Z">
              <w:r>
                <w:rPr>
                  <w:rFonts w:cs="Times New Roman"/>
                </w:rPr>
                <w:t>30</w:t>
              </w:r>
            </w:ins>
          </w:p>
        </w:tc>
      </w:tr>
      <w:tr w:rsidR="00362271" w:rsidRPr="00362271" w14:paraId="6C9A1DC8" w14:textId="77777777" w:rsidTr="00241AF0">
        <w:tc>
          <w:tcPr>
            <w:tcW w:w="0" w:type="auto"/>
          </w:tcPr>
          <w:p w14:paraId="613254B1" w14:textId="77777777" w:rsidR="00B260E9" w:rsidRPr="00362271" w:rsidRDefault="00362271" w:rsidP="008F3959">
            <w:pPr>
              <w:spacing w:line="276" w:lineRule="auto"/>
              <w:rPr>
                <w:rFonts w:cs="Times New Roman"/>
              </w:rPr>
            </w:pPr>
            <w:r w:rsidRPr="00362271">
              <w:rPr>
                <w:rFonts w:cs="Times New Roman"/>
              </w:rPr>
              <w:t>036</w:t>
            </w:r>
          </w:p>
        </w:tc>
        <w:tc>
          <w:tcPr>
            <w:tcW w:w="0" w:type="auto"/>
          </w:tcPr>
          <w:p w14:paraId="62E7F7D8"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0" w:type="auto"/>
          </w:tcPr>
          <w:p w14:paraId="781C08BC"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66880A6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C0335A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22D4E22" w14:textId="77777777" w:rsidR="00B260E9" w:rsidRPr="00362271" w:rsidRDefault="00D05B04" w:rsidP="008F3959">
            <w:pPr>
              <w:spacing w:line="276" w:lineRule="auto"/>
              <w:rPr>
                <w:rFonts w:cs="Times New Roman"/>
              </w:rPr>
            </w:pPr>
            <w:ins w:id="558" w:author="Manushaqe Rina" w:date="2024-03-12T14:31:00Z">
              <w:r>
                <w:rPr>
                  <w:rFonts w:cs="Times New Roman"/>
                </w:rPr>
                <w:t>5</w:t>
              </w:r>
            </w:ins>
          </w:p>
        </w:tc>
        <w:tc>
          <w:tcPr>
            <w:tcW w:w="0" w:type="auto"/>
          </w:tcPr>
          <w:p w14:paraId="4F1B56BA" w14:textId="77777777" w:rsidR="00B260E9" w:rsidRPr="00362271" w:rsidRDefault="00D05B04" w:rsidP="008F3959">
            <w:pPr>
              <w:spacing w:line="276" w:lineRule="auto"/>
              <w:rPr>
                <w:rFonts w:cs="Times New Roman"/>
              </w:rPr>
            </w:pPr>
            <w:ins w:id="559" w:author="Manushaqe Rina" w:date="2024-03-12T14:30:00Z">
              <w:r>
                <w:rPr>
                  <w:rFonts w:cs="Times New Roman"/>
                </w:rPr>
                <w:t>5</w:t>
              </w:r>
            </w:ins>
          </w:p>
        </w:tc>
        <w:tc>
          <w:tcPr>
            <w:tcW w:w="0" w:type="auto"/>
          </w:tcPr>
          <w:p w14:paraId="66DAF875" w14:textId="77777777" w:rsidR="00B260E9" w:rsidRPr="00362271" w:rsidRDefault="00D05B04" w:rsidP="008F3959">
            <w:pPr>
              <w:spacing w:line="276" w:lineRule="auto"/>
              <w:rPr>
                <w:rFonts w:cs="Times New Roman"/>
              </w:rPr>
            </w:pPr>
            <w:ins w:id="560" w:author="Manushaqe Rina" w:date="2024-03-12T14:30:00Z">
              <w:r>
                <w:rPr>
                  <w:rFonts w:cs="Times New Roman"/>
                </w:rPr>
                <w:t>10</w:t>
              </w:r>
            </w:ins>
          </w:p>
        </w:tc>
        <w:tc>
          <w:tcPr>
            <w:tcW w:w="0" w:type="auto"/>
          </w:tcPr>
          <w:p w14:paraId="797A8701" w14:textId="77777777" w:rsidR="00B260E9" w:rsidRPr="00362271" w:rsidRDefault="00D05B04" w:rsidP="008F3959">
            <w:pPr>
              <w:spacing w:line="276" w:lineRule="auto"/>
              <w:rPr>
                <w:rFonts w:cs="Times New Roman"/>
              </w:rPr>
            </w:pPr>
            <w:ins w:id="561" w:author="Manushaqe Rina" w:date="2024-03-12T14:30:00Z">
              <w:r>
                <w:rPr>
                  <w:rFonts w:cs="Times New Roman"/>
                </w:rPr>
                <w:t>20</w:t>
              </w:r>
            </w:ins>
          </w:p>
        </w:tc>
      </w:tr>
      <w:tr w:rsidR="00362271" w:rsidRPr="00362271" w14:paraId="6C2B5655" w14:textId="77777777" w:rsidTr="00241AF0">
        <w:tc>
          <w:tcPr>
            <w:tcW w:w="0" w:type="auto"/>
          </w:tcPr>
          <w:p w14:paraId="6F757B90" w14:textId="77777777" w:rsidR="00B260E9" w:rsidRPr="00362271" w:rsidRDefault="00362271" w:rsidP="008F3959">
            <w:pPr>
              <w:spacing w:line="276" w:lineRule="auto"/>
              <w:rPr>
                <w:rFonts w:cs="Times New Roman"/>
              </w:rPr>
            </w:pPr>
            <w:r w:rsidRPr="00362271">
              <w:rPr>
                <w:rFonts w:cs="Times New Roman"/>
              </w:rPr>
              <w:t>036</w:t>
            </w:r>
          </w:p>
        </w:tc>
        <w:tc>
          <w:tcPr>
            <w:tcW w:w="0" w:type="auto"/>
          </w:tcPr>
          <w:p w14:paraId="09123189"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0" w:type="auto"/>
          </w:tcPr>
          <w:p w14:paraId="1A030FBE"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027F9DA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4CEE66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069F11C" w14:textId="77777777" w:rsidR="00B260E9" w:rsidRPr="00362271" w:rsidRDefault="00D05B04" w:rsidP="008F3959">
            <w:pPr>
              <w:spacing w:line="276" w:lineRule="auto"/>
              <w:rPr>
                <w:rFonts w:cs="Times New Roman"/>
              </w:rPr>
            </w:pPr>
            <w:ins w:id="562" w:author="Manushaqe Rina" w:date="2024-03-12T14:31:00Z">
              <w:r>
                <w:rPr>
                  <w:rFonts w:cs="Times New Roman"/>
                </w:rPr>
                <w:t>5</w:t>
              </w:r>
            </w:ins>
          </w:p>
        </w:tc>
        <w:tc>
          <w:tcPr>
            <w:tcW w:w="0" w:type="auto"/>
          </w:tcPr>
          <w:p w14:paraId="3B539B1C" w14:textId="77777777" w:rsidR="00B260E9" w:rsidRPr="00362271" w:rsidRDefault="00D05B04" w:rsidP="008F3959">
            <w:pPr>
              <w:spacing w:line="276" w:lineRule="auto"/>
              <w:rPr>
                <w:rFonts w:cs="Times New Roman"/>
              </w:rPr>
            </w:pPr>
            <w:ins w:id="563" w:author="Manushaqe Rina" w:date="2024-03-12T14:30:00Z">
              <w:r>
                <w:rPr>
                  <w:rFonts w:cs="Times New Roman"/>
                </w:rPr>
                <w:t>15</w:t>
              </w:r>
            </w:ins>
          </w:p>
        </w:tc>
        <w:tc>
          <w:tcPr>
            <w:tcW w:w="0" w:type="auto"/>
          </w:tcPr>
          <w:p w14:paraId="11725625" w14:textId="77777777" w:rsidR="00B260E9" w:rsidRPr="00362271" w:rsidRDefault="00D05B04" w:rsidP="008F3959">
            <w:pPr>
              <w:spacing w:line="276" w:lineRule="auto"/>
              <w:rPr>
                <w:rFonts w:cs="Times New Roman"/>
              </w:rPr>
            </w:pPr>
            <w:ins w:id="564" w:author="Manushaqe Rina" w:date="2024-03-12T14:30:00Z">
              <w:r>
                <w:rPr>
                  <w:rFonts w:cs="Times New Roman"/>
                </w:rPr>
                <w:t>15</w:t>
              </w:r>
            </w:ins>
          </w:p>
        </w:tc>
        <w:tc>
          <w:tcPr>
            <w:tcW w:w="0" w:type="auto"/>
          </w:tcPr>
          <w:p w14:paraId="6A5F7C2A" w14:textId="77777777" w:rsidR="00B260E9" w:rsidRPr="00362271" w:rsidRDefault="00D05B04" w:rsidP="008F3959">
            <w:pPr>
              <w:spacing w:line="276" w:lineRule="auto"/>
              <w:rPr>
                <w:rFonts w:cs="Times New Roman"/>
              </w:rPr>
            </w:pPr>
            <w:ins w:id="565" w:author="Manushaqe Rina" w:date="2024-03-12T14:30:00Z">
              <w:r>
                <w:rPr>
                  <w:rFonts w:cs="Times New Roman"/>
                </w:rPr>
                <w:t>30</w:t>
              </w:r>
            </w:ins>
          </w:p>
        </w:tc>
      </w:tr>
      <w:tr w:rsidR="00362271" w:rsidRPr="00362271" w14:paraId="314AD760" w14:textId="77777777" w:rsidTr="00241AF0">
        <w:tc>
          <w:tcPr>
            <w:tcW w:w="0" w:type="auto"/>
          </w:tcPr>
          <w:p w14:paraId="559BFD7A" w14:textId="77777777" w:rsidR="00B260E9" w:rsidRPr="00362271" w:rsidRDefault="00362271" w:rsidP="008F3959">
            <w:pPr>
              <w:spacing w:line="276" w:lineRule="auto"/>
              <w:rPr>
                <w:rFonts w:cs="Times New Roman"/>
              </w:rPr>
            </w:pPr>
            <w:r w:rsidRPr="00362271">
              <w:rPr>
                <w:rFonts w:cs="Times New Roman"/>
              </w:rPr>
              <w:t>036</w:t>
            </w:r>
          </w:p>
        </w:tc>
        <w:tc>
          <w:tcPr>
            <w:tcW w:w="0" w:type="auto"/>
          </w:tcPr>
          <w:p w14:paraId="5C58223C"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0" w:type="auto"/>
          </w:tcPr>
          <w:p w14:paraId="3C264DBC"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2480FB6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338F9DB"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BD607D2" w14:textId="77777777" w:rsidR="00B260E9" w:rsidRPr="00362271" w:rsidRDefault="00D05B04" w:rsidP="008F3959">
            <w:pPr>
              <w:spacing w:line="276" w:lineRule="auto"/>
              <w:rPr>
                <w:rFonts w:cs="Times New Roman"/>
              </w:rPr>
            </w:pPr>
            <w:ins w:id="566" w:author="Manushaqe Rina" w:date="2024-03-12T14:31:00Z">
              <w:r>
                <w:rPr>
                  <w:rFonts w:cs="Times New Roman"/>
                </w:rPr>
                <w:t>5</w:t>
              </w:r>
            </w:ins>
          </w:p>
        </w:tc>
        <w:tc>
          <w:tcPr>
            <w:tcW w:w="0" w:type="auto"/>
          </w:tcPr>
          <w:p w14:paraId="1CF6E526" w14:textId="77777777" w:rsidR="00B260E9" w:rsidRPr="00362271" w:rsidRDefault="00D05B04" w:rsidP="008F3959">
            <w:pPr>
              <w:spacing w:line="276" w:lineRule="auto"/>
              <w:rPr>
                <w:rFonts w:cs="Times New Roman"/>
              </w:rPr>
            </w:pPr>
            <w:ins w:id="567" w:author="Manushaqe Rina" w:date="2024-03-12T14:31:00Z">
              <w:r>
                <w:rPr>
                  <w:rFonts w:cs="Times New Roman"/>
                </w:rPr>
                <w:t>10</w:t>
              </w:r>
            </w:ins>
          </w:p>
        </w:tc>
        <w:tc>
          <w:tcPr>
            <w:tcW w:w="0" w:type="auto"/>
          </w:tcPr>
          <w:p w14:paraId="46C1B5D3" w14:textId="77777777" w:rsidR="00B260E9" w:rsidRPr="00362271" w:rsidRDefault="00D05B04" w:rsidP="008F3959">
            <w:pPr>
              <w:spacing w:line="276" w:lineRule="auto"/>
              <w:rPr>
                <w:rFonts w:cs="Times New Roman"/>
              </w:rPr>
            </w:pPr>
            <w:ins w:id="568" w:author="Manushaqe Rina" w:date="2024-03-12T14:31:00Z">
              <w:r>
                <w:rPr>
                  <w:rFonts w:cs="Times New Roman"/>
                </w:rPr>
                <w:t>20</w:t>
              </w:r>
            </w:ins>
          </w:p>
        </w:tc>
        <w:tc>
          <w:tcPr>
            <w:tcW w:w="0" w:type="auto"/>
          </w:tcPr>
          <w:p w14:paraId="10694363" w14:textId="77777777" w:rsidR="00B260E9" w:rsidRPr="00362271" w:rsidRDefault="00D05B04" w:rsidP="008F3959">
            <w:pPr>
              <w:spacing w:line="276" w:lineRule="auto"/>
              <w:rPr>
                <w:rFonts w:cs="Times New Roman"/>
              </w:rPr>
            </w:pPr>
            <w:ins w:id="569" w:author="Manushaqe Rina" w:date="2024-03-12T14:31:00Z">
              <w:r>
                <w:rPr>
                  <w:rFonts w:cs="Times New Roman"/>
                </w:rPr>
                <w:t>40</w:t>
              </w:r>
            </w:ins>
          </w:p>
        </w:tc>
      </w:tr>
      <w:tr w:rsidR="00362271" w:rsidRPr="00362271" w14:paraId="68A886DF" w14:textId="77777777" w:rsidTr="00241AF0">
        <w:tc>
          <w:tcPr>
            <w:tcW w:w="0" w:type="auto"/>
          </w:tcPr>
          <w:p w14:paraId="1F355060" w14:textId="77777777" w:rsidR="00B260E9" w:rsidRPr="00362271" w:rsidRDefault="00362271" w:rsidP="008F3959">
            <w:pPr>
              <w:spacing w:line="276" w:lineRule="auto"/>
              <w:rPr>
                <w:rFonts w:cs="Times New Roman"/>
              </w:rPr>
            </w:pPr>
            <w:r w:rsidRPr="00362271">
              <w:rPr>
                <w:rFonts w:cs="Times New Roman"/>
              </w:rPr>
              <w:t>037</w:t>
            </w:r>
          </w:p>
        </w:tc>
        <w:tc>
          <w:tcPr>
            <w:tcW w:w="0" w:type="auto"/>
          </w:tcPr>
          <w:p w14:paraId="5B5925D3" w14:textId="77777777" w:rsidR="00B260E9" w:rsidRPr="00362271" w:rsidRDefault="00362271" w:rsidP="008F3959">
            <w:pPr>
              <w:spacing w:line="276" w:lineRule="auto"/>
              <w:jc w:val="left"/>
              <w:rPr>
                <w:rFonts w:cs="Times New Roman"/>
              </w:rPr>
            </w:pPr>
            <w:r w:rsidRPr="00362271">
              <w:rPr>
                <w:rFonts w:cs="Times New Roman"/>
              </w:rPr>
              <w:t>Numri i fëmijëve në nevojë për mbrojtje në moshë kopshti</w:t>
            </w:r>
          </w:p>
        </w:tc>
        <w:tc>
          <w:tcPr>
            <w:tcW w:w="0" w:type="auto"/>
          </w:tcPr>
          <w:p w14:paraId="060CFD47"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3B5D364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1F919F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C64F097" w14:textId="77777777" w:rsidR="00B260E9" w:rsidRPr="00362271" w:rsidRDefault="00D05B04" w:rsidP="008F3959">
            <w:pPr>
              <w:spacing w:line="276" w:lineRule="auto"/>
              <w:rPr>
                <w:rFonts w:cs="Times New Roman"/>
              </w:rPr>
            </w:pPr>
            <w:ins w:id="570" w:author="Manushaqe Rina" w:date="2024-03-12T14:35:00Z">
              <w:r>
                <w:rPr>
                  <w:rFonts w:cs="Times New Roman"/>
                </w:rPr>
                <w:t>7</w:t>
              </w:r>
            </w:ins>
          </w:p>
        </w:tc>
        <w:tc>
          <w:tcPr>
            <w:tcW w:w="0" w:type="auto"/>
          </w:tcPr>
          <w:p w14:paraId="576EB9FB" w14:textId="77777777" w:rsidR="00B260E9" w:rsidRPr="00362271" w:rsidRDefault="00D05B04" w:rsidP="008F3959">
            <w:pPr>
              <w:spacing w:line="276" w:lineRule="auto"/>
              <w:rPr>
                <w:rFonts w:cs="Times New Roman"/>
              </w:rPr>
            </w:pPr>
            <w:ins w:id="571" w:author="Manushaqe Rina" w:date="2024-03-12T14:35:00Z">
              <w:r>
                <w:rPr>
                  <w:rFonts w:cs="Times New Roman"/>
                </w:rPr>
                <w:t>8</w:t>
              </w:r>
            </w:ins>
          </w:p>
        </w:tc>
        <w:tc>
          <w:tcPr>
            <w:tcW w:w="0" w:type="auto"/>
          </w:tcPr>
          <w:p w14:paraId="4DE1BCF5" w14:textId="77777777" w:rsidR="00B260E9" w:rsidRPr="00362271" w:rsidRDefault="00D05B04" w:rsidP="008F3959">
            <w:pPr>
              <w:spacing w:line="276" w:lineRule="auto"/>
              <w:rPr>
                <w:rFonts w:cs="Times New Roman"/>
              </w:rPr>
            </w:pPr>
            <w:ins w:id="572" w:author="Manushaqe Rina" w:date="2024-03-12T14:35:00Z">
              <w:r>
                <w:rPr>
                  <w:rFonts w:cs="Times New Roman"/>
                </w:rPr>
                <w:t>8</w:t>
              </w:r>
            </w:ins>
          </w:p>
        </w:tc>
        <w:tc>
          <w:tcPr>
            <w:tcW w:w="0" w:type="auto"/>
          </w:tcPr>
          <w:p w14:paraId="681AD69F" w14:textId="77777777" w:rsidR="00B260E9" w:rsidRPr="00362271" w:rsidRDefault="00D05B04" w:rsidP="008F3959">
            <w:pPr>
              <w:spacing w:line="276" w:lineRule="auto"/>
              <w:rPr>
                <w:rFonts w:cs="Times New Roman"/>
              </w:rPr>
            </w:pPr>
            <w:ins w:id="573" w:author="Manushaqe Rina" w:date="2024-03-12T14:35:00Z">
              <w:r>
                <w:rPr>
                  <w:rFonts w:cs="Times New Roman"/>
                </w:rPr>
                <w:t>9</w:t>
              </w:r>
            </w:ins>
          </w:p>
        </w:tc>
      </w:tr>
      <w:tr w:rsidR="00362271" w:rsidRPr="00362271" w14:paraId="6B8ED7F9" w14:textId="77777777" w:rsidTr="00241AF0">
        <w:tc>
          <w:tcPr>
            <w:tcW w:w="0" w:type="auto"/>
          </w:tcPr>
          <w:p w14:paraId="244B158B" w14:textId="77777777" w:rsidR="00B260E9" w:rsidRPr="00362271" w:rsidRDefault="00362271" w:rsidP="008F3959">
            <w:pPr>
              <w:spacing w:line="276" w:lineRule="auto"/>
              <w:rPr>
                <w:rFonts w:cs="Times New Roman"/>
              </w:rPr>
            </w:pPr>
            <w:r w:rsidRPr="00362271">
              <w:rPr>
                <w:rFonts w:cs="Times New Roman"/>
              </w:rPr>
              <w:t>037</w:t>
            </w:r>
          </w:p>
        </w:tc>
        <w:tc>
          <w:tcPr>
            <w:tcW w:w="0" w:type="auto"/>
          </w:tcPr>
          <w:p w14:paraId="6F864AFD" w14:textId="77777777" w:rsidR="00B260E9" w:rsidRPr="00362271" w:rsidRDefault="00362271" w:rsidP="008F3959">
            <w:pPr>
              <w:spacing w:line="276" w:lineRule="auto"/>
              <w:jc w:val="left"/>
              <w:rPr>
                <w:rFonts w:cs="Times New Roman"/>
              </w:rPr>
            </w:pPr>
            <w:r w:rsidRPr="00362271">
              <w:rPr>
                <w:rFonts w:cs="Times New Roman"/>
              </w:rPr>
              <w:t>Numri i fëmijëve në nevojë për mbrojtje në moshë kopshti</w:t>
            </w:r>
          </w:p>
        </w:tc>
        <w:tc>
          <w:tcPr>
            <w:tcW w:w="0" w:type="auto"/>
          </w:tcPr>
          <w:p w14:paraId="0DF7AF6B"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721157B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E5FCC86"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C35E2A8" w14:textId="77777777" w:rsidR="00B260E9" w:rsidRPr="00362271" w:rsidRDefault="00D05B04" w:rsidP="008F3959">
            <w:pPr>
              <w:spacing w:line="276" w:lineRule="auto"/>
              <w:rPr>
                <w:rFonts w:cs="Times New Roman"/>
              </w:rPr>
            </w:pPr>
            <w:ins w:id="574" w:author="Manushaqe Rina" w:date="2024-03-12T14:35:00Z">
              <w:r>
                <w:rPr>
                  <w:rFonts w:cs="Times New Roman"/>
                </w:rPr>
                <w:t>5</w:t>
              </w:r>
            </w:ins>
          </w:p>
        </w:tc>
        <w:tc>
          <w:tcPr>
            <w:tcW w:w="0" w:type="auto"/>
          </w:tcPr>
          <w:p w14:paraId="1A4526CB" w14:textId="77777777" w:rsidR="00B260E9" w:rsidRPr="00362271" w:rsidRDefault="00D05B04" w:rsidP="008F3959">
            <w:pPr>
              <w:spacing w:line="276" w:lineRule="auto"/>
              <w:rPr>
                <w:rFonts w:cs="Times New Roman"/>
              </w:rPr>
            </w:pPr>
            <w:ins w:id="575" w:author="Manushaqe Rina" w:date="2024-03-12T14:35:00Z">
              <w:r>
                <w:rPr>
                  <w:rFonts w:cs="Times New Roman"/>
                </w:rPr>
                <w:t>7</w:t>
              </w:r>
            </w:ins>
          </w:p>
        </w:tc>
        <w:tc>
          <w:tcPr>
            <w:tcW w:w="0" w:type="auto"/>
          </w:tcPr>
          <w:p w14:paraId="69EDF277" w14:textId="77777777" w:rsidR="00B260E9" w:rsidRPr="00362271" w:rsidRDefault="00D05B04" w:rsidP="008F3959">
            <w:pPr>
              <w:spacing w:line="276" w:lineRule="auto"/>
              <w:rPr>
                <w:rFonts w:cs="Times New Roman"/>
              </w:rPr>
            </w:pPr>
            <w:ins w:id="576" w:author="Manushaqe Rina" w:date="2024-03-12T14:35:00Z">
              <w:r>
                <w:rPr>
                  <w:rFonts w:cs="Times New Roman"/>
                </w:rPr>
                <w:t>7</w:t>
              </w:r>
            </w:ins>
          </w:p>
        </w:tc>
        <w:tc>
          <w:tcPr>
            <w:tcW w:w="0" w:type="auto"/>
          </w:tcPr>
          <w:p w14:paraId="687BAC53" w14:textId="77777777" w:rsidR="00B260E9" w:rsidRPr="00362271" w:rsidRDefault="00D05B04" w:rsidP="008F3959">
            <w:pPr>
              <w:spacing w:line="276" w:lineRule="auto"/>
              <w:rPr>
                <w:rFonts w:cs="Times New Roman"/>
              </w:rPr>
            </w:pPr>
            <w:ins w:id="577" w:author="Manushaqe Rina" w:date="2024-03-12T14:35:00Z">
              <w:r>
                <w:rPr>
                  <w:rFonts w:cs="Times New Roman"/>
                </w:rPr>
                <w:t>7</w:t>
              </w:r>
            </w:ins>
          </w:p>
        </w:tc>
      </w:tr>
      <w:tr w:rsidR="00362271" w:rsidRPr="00362271" w14:paraId="11CFD717" w14:textId="77777777" w:rsidTr="00241AF0">
        <w:tc>
          <w:tcPr>
            <w:tcW w:w="0" w:type="auto"/>
          </w:tcPr>
          <w:p w14:paraId="620053E8" w14:textId="77777777" w:rsidR="00B260E9" w:rsidRPr="00362271" w:rsidRDefault="00362271" w:rsidP="008F3959">
            <w:pPr>
              <w:spacing w:line="276" w:lineRule="auto"/>
              <w:rPr>
                <w:rFonts w:cs="Times New Roman"/>
              </w:rPr>
            </w:pPr>
            <w:r w:rsidRPr="00362271">
              <w:rPr>
                <w:rFonts w:cs="Times New Roman"/>
              </w:rPr>
              <w:t>037</w:t>
            </w:r>
          </w:p>
        </w:tc>
        <w:tc>
          <w:tcPr>
            <w:tcW w:w="0" w:type="auto"/>
          </w:tcPr>
          <w:p w14:paraId="419FCD36" w14:textId="77777777" w:rsidR="00B260E9" w:rsidRPr="00362271" w:rsidRDefault="00362271" w:rsidP="008F3959">
            <w:pPr>
              <w:spacing w:line="276" w:lineRule="auto"/>
              <w:jc w:val="left"/>
              <w:rPr>
                <w:rFonts w:cs="Times New Roman"/>
              </w:rPr>
            </w:pPr>
            <w:r w:rsidRPr="00362271">
              <w:rPr>
                <w:rFonts w:cs="Times New Roman"/>
              </w:rPr>
              <w:t xml:space="preserve">Numri i fëmijëve në nevojë për </w:t>
            </w:r>
            <w:r w:rsidRPr="00362271">
              <w:rPr>
                <w:rFonts w:cs="Times New Roman"/>
              </w:rPr>
              <w:lastRenderedPageBreak/>
              <w:t>mbrojtje në moshë kopshti</w:t>
            </w:r>
          </w:p>
        </w:tc>
        <w:tc>
          <w:tcPr>
            <w:tcW w:w="0" w:type="auto"/>
          </w:tcPr>
          <w:p w14:paraId="2A9079F8" w14:textId="77777777" w:rsidR="00B260E9" w:rsidRPr="00362271" w:rsidRDefault="00362271" w:rsidP="008F3959">
            <w:pPr>
              <w:spacing w:line="276" w:lineRule="auto"/>
              <w:rPr>
                <w:rFonts w:cs="Times New Roman"/>
              </w:rPr>
            </w:pPr>
            <w:r w:rsidRPr="00362271">
              <w:rPr>
                <w:rFonts w:cs="Times New Roman"/>
              </w:rPr>
              <w:lastRenderedPageBreak/>
              <w:t>Fshat</w:t>
            </w:r>
          </w:p>
        </w:tc>
        <w:tc>
          <w:tcPr>
            <w:tcW w:w="0" w:type="auto"/>
          </w:tcPr>
          <w:p w14:paraId="03A3E16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10B231B"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34E91DB" w14:textId="77777777" w:rsidR="00B260E9" w:rsidRPr="00362271" w:rsidRDefault="00D05B04" w:rsidP="008F3959">
            <w:pPr>
              <w:spacing w:line="276" w:lineRule="auto"/>
              <w:rPr>
                <w:rFonts w:cs="Times New Roman"/>
              </w:rPr>
            </w:pPr>
            <w:ins w:id="578" w:author="Manushaqe Rina" w:date="2024-03-12T14:35:00Z">
              <w:r>
                <w:rPr>
                  <w:rFonts w:cs="Times New Roman"/>
                </w:rPr>
                <w:t>10</w:t>
              </w:r>
            </w:ins>
          </w:p>
        </w:tc>
        <w:tc>
          <w:tcPr>
            <w:tcW w:w="0" w:type="auto"/>
          </w:tcPr>
          <w:p w14:paraId="583E7099" w14:textId="77777777" w:rsidR="00B260E9" w:rsidRPr="00362271" w:rsidRDefault="00D05B04" w:rsidP="008F3959">
            <w:pPr>
              <w:spacing w:line="276" w:lineRule="auto"/>
              <w:rPr>
                <w:rFonts w:cs="Times New Roman"/>
              </w:rPr>
            </w:pPr>
            <w:ins w:id="579" w:author="Manushaqe Rina" w:date="2024-03-12T14:35:00Z">
              <w:r>
                <w:rPr>
                  <w:rFonts w:cs="Times New Roman"/>
                </w:rPr>
                <w:t>12</w:t>
              </w:r>
            </w:ins>
          </w:p>
        </w:tc>
        <w:tc>
          <w:tcPr>
            <w:tcW w:w="0" w:type="auto"/>
          </w:tcPr>
          <w:p w14:paraId="6E7288F4" w14:textId="77777777" w:rsidR="00B260E9" w:rsidRPr="00362271" w:rsidRDefault="00D05B04" w:rsidP="008F3959">
            <w:pPr>
              <w:spacing w:line="276" w:lineRule="auto"/>
              <w:rPr>
                <w:rFonts w:cs="Times New Roman"/>
              </w:rPr>
            </w:pPr>
            <w:ins w:id="580" w:author="Manushaqe Rina" w:date="2024-03-12T14:35:00Z">
              <w:r>
                <w:rPr>
                  <w:rFonts w:cs="Times New Roman"/>
                </w:rPr>
                <w:t>12</w:t>
              </w:r>
            </w:ins>
          </w:p>
        </w:tc>
        <w:tc>
          <w:tcPr>
            <w:tcW w:w="0" w:type="auto"/>
          </w:tcPr>
          <w:p w14:paraId="3AFCDDA5" w14:textId="77777777" w:rsidR="00B260E9" w:rsidRPr="00362271" w:rsidRDefault="00D05B04" w:rsidP="008F3959">
            <w:pPr>
              <w:spacing w:line="276" w:lineRule="auto"/>
              <w:rPr>
                <w:rFonts w:cs="Times New Roman"/>
              </w:rPr>
            </w:pPr>
            <w:ins w:id="581" w:author="Manushaqe Rina" w:date="2024-03-12T14:35:00Z">
              <w:r>
                <w:rPr>
                  <w:rFonts w:cs="Times New Roman"/>
                </w:rPr>
                <w:t>15</w:t>
              </w:r>
            </w:ins>
          </w:p>
        </w:tc>
      </w:tr>
    </w:tbl>
    <w:p w14:paraId="6D7B4028" w14:textId="77777777" w:rsidR="00D667B6" w:rsidRPr="00362271" w:rsidRDefault="00D667B6" w:rsidP="008F3959">
      <w:pPr>
        <w:spacing w:after="0" w:line="276" w:lineRule="auto"/>
        <w:rPr>
          <w:rFonts w:cs="Times New Roman"/>
          <w:b/>
          <w:lang w:val="sq-AL"/>
        </w:rPr>
      </w:pPr>
    </w:p>
    <w:p w14:paraId="2C591E37"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938"/>
        <w:gridCol w:w="1482"/>
        <w:gridCol w:w="940"/>
        <w:gridCol w:w="979"/>
        <w:gridCol w:w="979"/>
        <w:gridCol w:w="979"/>
        <w:gridCol w:w="1156"/>
      </w:tblGrid>
      <w:tr w:rsidR="00362271" w:rsidRPr="00362271" w14:paraId="3BC1D5F1" w14:textId="77777777" w:rsidTr="00241AF0">
        <w:trPr>
          <w:tblHeader/>
        </w:trPr>
        <w:tc>
          <w:tcPr>
            <w:tcW w:w="0" w:type="auto"/>
            <w:shd w:val="clear" w:color="669669" w:fill="DEE3EF"/>
          </w:tcPr>
          <w:p w14:paraId="71E8FC2B"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121EF5CF"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48C8C729"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598D5C3D"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F188307" w14:textId="77777777" w:rsidR="00B260E9" w:rsidRPr="00362271" w:rsidRDefault="00024050" w:rsidP="008F3959">
            <w:pPr>
              <w:spacing w:line="276" w:lineRule="auto"/>
              <w:rPr>
                <w:rFonts w:cs="Times New Roman"/>
              </w:rPr>
            </w:pPr>
            <w:r>
              <w:rPr>
                <w:rFonts w:cs="Times New Roman"/>
                <w:b/>
                <w:color w:val="666699"/>
              </w:rPr>
              <w:t>Buxhet Vit 2024</w:t>
            </w:r>
          </w:p>
        </w:tc>
        <w:tc>
          <w:tcPr>
            <w:tcW w:w="0" w:type="auto"/>
            <w:shd w:val="clear" w:color="669669" w:fill="DEE3EF"/>
          </w:tcPr>
          <w:p w14:paraId="0A67687B" w14:textId="77777777" w:rsidR="00B260E9" w:rsidRPr="00362271" w:rsidRDefault="00024050" w:rsidP="008F3959">
            <w:pPr>
              <w:spacing w:line="276" w:lineRule="auto"/>
              <w:rPr>
                <w:rFonts w:cs="Times New Roman"/>
              </w:rPr>
            </w:pPr>
            <w:r>
              <w:rPr>
                <w:rFonts w:cs="Times New Roman"/>
                <w:b/>
                <w:color w:val="666699"/>
              </w:rPr>
              <w:t>Buxhet Vit 2025</w:t>
            </w:r>
          </w:p>
        </w:tc>
        <w:tc>
          <w:tcPr>
            <w:tcW w:w="0" w:type="auto"/>
            <w:shd w:val="clear" w:color="669669" w:fill="DEE3EF"/>
          </w:tcPr>
          <w:p w14:paraId="3C1FEE5B" w14:textId="77777777" w:rsidR="00B260E9" w:rsidRPr="00362271" w:rsidRDefault="00024050" w:rsidP="008F3959">
            <w:pPr>
              <w:spacing w:line="276" w:lineRule="auto"/>
              <w:rPr>
                <w:rFonts w:cs="Times New Roman"/>
              </w:rPr>
            </w:pPr>
            <w:r>
              <w:rPr>
                <w:rFonts w:cs="Times New Roman"/>
                <w:b/>
                <w:color w:val="666699"/>
              </w:rPr>
              <w:t>Buxhet Vit 2026</w:t>
            </w:r>
          </w:p>
        </w:tc>
        <w:tc>
          <w:tcPr>
            <w:tcW w:w="0" w:type="auto"/>
            <w:shd w:val="clear" w:color="669669" w:fill="DEE3EF"/>
          </w:tcPr>
          <w:p w14:paraId="3007F153"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06CFF00C" w14:textId="77777777" w:rsidTr="00241AF0">
        <w:tc>
          <w:tcPr>
            <w:tcW w:w="0" w:type="auto"/>
          </w:tcPr>
          <w:p w14:paraId="163961C2" w14:textId="77777777" w:rsidR="00B260E9" w:rsidRPr="00362271" w:rsidRDefault="00C67859" w:rsidP="008F3959">
            <w:pPr>
              <w:spacing w:line="276" w:lineRule="auto"/>
              <w:rPr>
                <w:rFonts w:cs="Times New Roman"/>
              </w:rPr>
            </w:pPr>
            <w:r>
              <w:rPr>
                <w:rFonts w:cs="Times New Roman"/>
              </w:rPr>
              <w:t>014</w:t>
            </w:r>
          </w:p>
        </w:tc>
        <w:tc>
          <w:tcPr>
            <w:tcW w:w="0" w:type="auto"/>
          </w:tcPr>
          <w:p w14:paraId="326815D6" w14:textId="77777777" w:rsidR="00B260E9" w:rsidRPr="00362271" w:rsidRDefault="00362271" w:rsidP="008F3959">
            <w:pPr>
              <w:spacing w:line="276" w:lineRule="auto"/>
              <w:jc w:val="left"/>
              <w:rPr>
                <w:rFonts w:cs="Times New Roman"/>
              </w:rPr>
            </w:pPr>
            <w:r w:rsidRPr="00362271">
              <w:rPr>
                <w:rFonts w:cs="Times New Roman"/>
              </w:rPr>
              <w:t>Vendosja dhe promovimi i një punonjësi të dedikuar në çdo institucion të arsimit parashkollor i cili do të kujdeset për zbatimin e politikave të mbrojtjes së fëmijëve në institucion</w:t>
            </w:r>
          </w:p>
        </w:tc>
        <w:tc>
          <w:tcPr>
            <w:tcW w:w="0" w:type="auto"/>
          </w:tcPr>
          <w:p w14:paraId="5E1A7BB9" w14:textId="77777777" w:rsidR="00B260E9" w:rsidRPr="00362271" w:rsidRDefault="00362271" w:rsidP="008F3959">
            <w:pPr>
              <w:spacing w:line="276" w:lineRule="auto"/>
              <w:jc w:val="left"/>
              <w:rPr>
                <w:rFonts w:cs="Times New Roman"/>
              </w:rPr>
            </w:pPr>
            <w:r w:rsidRPr="00362271">
              <w:rPr>
                <w:rFonts w:cs="Times New Roman"/>
              </w:rPr>
              <w:t>Njësia e Arsimit Parashkollor</w:t>
            </w:r>
          </w:p>
        </w:tc>
        <w:tc>
          <w:tcPr>
            <w:tcW w:w="0" w:type="auto"/>
          </w:tcPr>
          <w:p w14:paraId="39093EE6" w14:textId="77777777" w:rsidR="00B260E9" w:rsidRPr="00362271" w:rsidRDefault="00D05B04" w:rsidP="008F3959">
            <w:pPr>
              <w:spacing w:line="276" w:lineRule="auto"/>
              <w:rPr>
                <w:rFonts w:cs="Times New Roman"/>
              </w:rPr>
            </w:pPr>
            <w:ins w:id="582" w:author="Manushaqe Rina" w:date="2024-03-12T14:37:00Z">
              <w:r>
                <w:rPr>
                  <w:rFonts w:cs="Times New Roman"/>
                </w:rPr>
                <w:t>0</w:t>
              </w:r>
            </w:ins>
          </w:p>
        </w:tc>
        <w:tc>
          <w:tcPr>
            <w:tcW w:w="0" w:type="auto"/>
          </w:tcPr>
          <w:p w14:paraId="32BEDD77" w14:textId="77777777" w:rsidR="00B260E9" w:rsidRPr="00362271" w:rsidRDefault="00D05B04" w:rsidP="008F3959">
            <w:pPr>
              <w:spacing w:line="276" w:lineRule="auto"/>
              <w:rPr>
                <w:rFonts w:cs="Times New Roman"/>
              </w:rPr>
            </w:pPr>
            <w:r>
              <w:rPr>
                <w:rFonts w:cs="Times New Roman"/>
              </w:rPr>
              <w:t>606000</w:t>
            </w:r>
          </w:p>
        </w:tc>
        <w:tc>
          <w:tcPr>
            <w:tcW w:w="0" w:type="auto"/>
          </w:tcPr>
          <w:p w14:paraId="5F42E4E3" w14:textId="77777777" w:rsidR="00B260E9" w:rsidRPr="00362271" w:rsidRDefault="00D05B04" w:rsidP="008F3959">
            <w:pPr>
              <w:spacing w:line="276" w:lineRule="auto"/>
              <w:rPr>
                <w:rFonts w:cs="Times New Roman"/>
              </w:rPr>
            </w:pPr>
            <w:ins w:id="583" w:author="Manushaqe Rina" w:date="2024-03-12T14:37:00Z">
              <w:r>
                <w:rPr>
                  <w:rFonts w:cs="Times New Roman"/>
                </w:rPr>
                <w:t>606000</w:t>
              </w:r>
            </w:ins>
          </w:p>
        </w:tc>
        <w:tc>
          <w:tcPr>
            <w:tcW w:w="0" w:type="auto"/>
          </w:tcPr>
          <w:p w14:paraId="2453BD52" w14:textId="77777777" w:rsidR="00B260E9" w:rsidRPr="00362271" w:rsidRDefault="00D05B04" w:rsidP="008F3959">
            <w:pPr>
              <w:spacing w:line="276" w:lineRule="auto"/>
              <w:rPr>
                <w:rFonts w:cs="Times New Roman"/>
              </w:rPr>
            </w:pPr>
            <w:ins w:id="584" w:author="Manushaqe Rina" w:date="2024-03-12T14:37:00Z">
              <w:r>
                <w:rPr>
                  <w:rFonts w:cs="Times New Roman"/>
                </w:rPr>
                <w:t>606000</w:t>
              </w:r>
            </w:ins>
          </w:p>
        </w:tc>
        <w:tc>
          <w:tcPr>
            <w:tcW w:w="0" w:type="auto"/>
          </w:tcPr>
          <w:p w14:paraId="3B92B8FF" w14:textId="77777777" w:rsidR="00B260E9" w:rsidRPr="00362271" w:rsidRDefault="00D05B04" w:rsidP="008F3959">
            <w:pPr>
              <w:spacing w:line="276" w:lineRule="auto"/>
              <w:rPr>
                <w:rFonts w:cs="Times New Roman"/>
              </w:rPr>
            </w:pPr>
            <w:ins w:id="585" w:author="Manushaqe Rina" w:date="2024-03-12T14:37:00Z">
              <w:r>
                <w:rPr>
                  <w:rFonts w:cs="Times New Roman"/>
                </w:rPr>
                <w:t>606000</w:t>
              </w:r>
            </w:ins>
          </w:p>
        </w:tc>
      </w:tr>
      <w:tr w:rsidR="00362271" w:rsidRPr="00362271" w14:paraId="124A7494" w14:textId="77777777" w:rsidTr="00241AF0">
        <w:tc>
          <w:tcPr>
            <w:tcW w:w="0" w:type="auto"/>
          </w:tcPr>
          <w:p w14:paraId="7238B4ED" w14:textId="77777777" w:rsidR="00B260E9" w:rsidRPr="00362271" w:rsidRDefault="00C67859" w:rsidP="008F3959">
            <w:pPr>
              <w:spacing w:line="276" w:lineRule="auto"/>
              <w:rPr>
                <w:rFonts w:cs="Times New Roman"/>
              </w:rPr>
            </w:pPr>
            <w:r>
              <w:rPr>
                <w:rFonts w:cs="Times New Roman"/>
              </w:rPr>
              <w:t>013</w:t>
            </w:r>
          </w:p>
        </w:tc>
        <w:tc>
          <w:tcPr>
            <w:tcW w:w="0" w:type="auto"/>
          </w:tcPr>
          <w:p w14:paraId="0481EDA0" w14:textId="77777777" w:rsidR="00B260E9" w:rsidRPr="00362271" w:rsidRDefault="00362271" w:rsidP="008F3959">
            <w:pPr>
              <w:spacing w:line="276" w:lineRule="auto"/>
              <w:jc w:val="left"/>
              <w:rPr>
                <w:rFonts w:cs="Times New Roman"/>
              </w:rPr>
            </w:pPr>
            <w:r w:rsidRPr="00362271">
              <w:rPr>
                <w:rFonts w:cs="Times New Roman"/>
              </w:rPr>
              <w:t>Hartimi i një dokumenti mbi politikat e mbrojtjes së fëmijëve përshtatur me gjuhën e kuptueshme për fëmijët</w:t>
            </w:r>
          </w:p>
        </w:tc>
        <w:tc>
          <w:tcPr>
            <w:tcW w:w="0" w:type="auto"/>
          </w:tcPr>
          <w:p w14:paraId="0785BA9E" w14:textId="77777777" w:rsidR="00B260E9" w:rsidRPr="00362271" w:rsidRDefault="00362271" w:rsidP="008F3959">
            <w:pPr>
              <w:spacing w:line="276" w:lineRule="auto"/>
              <w:jc w:val="left"/>
              <w:rPr>
                <w:rFonts w:cs="Times New Roman"/>
              </w:rPr>
            </w:pPr>
            <w:r w:rsidRPr="00362271">
              <w:rPr>
                <w:rFonts w:cs="Times New Roman"/>
              </w:rPr>
              <w:t>Drejtoria e Shërbimit Social</w:t>
            </w:r>
          </w:p>
        </w:tc>
        <w:tc>
          <w:tcPr>
            <w:tcW w:w="0" w:type="auto"/>
          </w:tcPr>
          <w:p w14:paraId="3054E850" w14:textId="77777777" w:rsidR="00B260E9" w:rsidRPr="00362271" w:rsidRDefault="00D05B04" w:rsidP="008F3959">
            <w:pPr>
              <w:spacing w:line="276" w:lineRule="auto"/>
              <w:rPr>
                <w:rFonts w:cs="Times New Roman"/>
              </w:rPr>
            </w:pPr>
            <w:ins w:id="586" w:author="Manushaqe Rina" w:date="2024-03-12T14:36:00Z">
              <w:r>
                <w:rPr>
                  <w:rFonts w:cs="Times New Roman"/>
                </w:rPr>
                <w:t>0</w:t>
              </w:r>
            </w:ins>
          </w:p>
        </w:tc>
        <w:tc>
          <w:tcPr>
            <w:tcW w:w="0" w:type="auto"/>
          </w:tcPr>
          <w:p w14:paraId="4460FF48" w14:textId="77777777" w:rsidR="00B260E9" w:rsidRPr="00362271" w:rsidRDefault="006E14BE" w:rsidP="008F3959">
            <w:pPr>
              <w:spacing w:line="276" w:lineRule="auto"/>
              <w:rPr>
                <w:rFonts w:cs="Times New Roman"/>
              </w:rPr>
            </w:pPr>
            <w:ins w:id="587" w:author="Smart" w:date="2024-01-22T12:56:00Z">
              <w:r>
                <w:rPr>
                  <w:rFonts w:cs="Times New Roman"/>
                </w:rPr>
                <w:t>0</w:t>
              </w:r>
            </w:ins>
          </w:p>
        </w:tc>
        <w:tc>
          <w:tcPr>
            <w:tcW w:w="0" w:type="auto"/>
          </w:tcPr>
          <w:p w14:paraId="582E4C2A" w14:textId="77777777" w:rsidR="00B260E9" w:rsidRPr="00362271" w:rsidRDefault="006E14BE" w:rsidP="008F3959">
            <w:pPr>
              <w:spacing w:line="276" w:lineRule="auto"/>
              <w:rPr>
                <w:rFonts w:cs="Times New Roman"/>
              </w:rPr>
            </w:pPr>
            <w:ins w:id="588" w:author="Smart" w:date="2024-01-22T12:56:00Z">
              <w:r>
                <w:rPr>
                  <w:rFonts w:cs="Times New Roman"/>
                </w:rPr>
                <w:t>0</w:t>
              </w:r>
            </w:ins>
          </w:p>
        </w:tc>
        <w:tc>
          <w:tcPr>
            <w:tcW w:w="0" w:type="auto"/>
          </w:tcPr>
          <w:p w14:paraId="032CCD64" w14:textId="77777777" w:rsidR="00B260E9" w:rsidRPr="00362271" w:rsidRDefault="006E14BE" w:rsidP="008F3959">
            <w:pPr>
              <w:spacing w:line="276" w:lineRule="auto"/>
              <w:rPr>
                <w:rFonts w:cs="Times New Roman"/>
              </w:rPr>
            </w:pPr>
            <w:ins w:id="589" w:author="Smart" w:date="2024-01-22T12:56:00Z">
              <w:r>
                <w:rPr>
                  <w:rFonts w:cs="Times New Roman"/>
                </w:rPr>
                <w:t>0</w:t>
              </w:r>
            </w:ins>
          </w:p>
        </w:tc>
        <w:tc>
          <w:tcPr>
            <w:tcW w:w="0" w:type="auto"/>
          </w:tcPr>
          <w:p w14:paraId="68D0188B" w14:textId="77777777" w:rsidR="00B260E9" w:rsidRPr="00362271" w:rsidRDefault="00362271" w:rsidP="008F3959">
            <w:pPr>
              <w:spacing w:line="276" w:lineRule="auto"/>
              <w:rPr>
                <w:rFonts w:cs="Times New Roman"/>
              </w:rPr>
            </w:pPr>
            <w:r w:rsidRPr="00362271">
              <w:rPr>
                <w:rFonts w:cs="Times New Roman"/>
              </w:rPr>
              <w:t>0</w:t>
            </w:r>
          </w:p>
        </w:tc>
      </w:tr>
      <w:tr w:rsidR="00362271" w:rsidRPr="00362271" w14:paraId="6D632B39" w14:textId="77777777" w:rsidTr="00241AF0">
        <w:tc>
          <w:tcPr>
            <w:tcW w:w="0" w:type="auto"/>
          </w:tcPr>
          <w:p w14:paraId="4D670158" w14:textId="77777777" w:rsidR="00B260E9" w:rsidRPr="00362271" w:rsidRDefault="00C67859" w:rsidP="008F3959">
            <w:pPr>
              <w:spacing w:line="276" w:lineRule="auto"/>
              <w:rPr>
                <w:rFonts w:cs="Times New Roman"/>
              </w:rPr>
            </w:pPr>
            <w:r>
              <w:rPr>
                <w:rFonts w:cs="Times New Roman"/>
              </w:rPr>
              <w:t>012</w:t>
            </w:r>
          </w:p>
        </w:tc>
        <w:tc>
          <w:tcPr>
            <w:tcW w:w="0" w:type="auto"/>
          </w:tcPr>
          <w:p w14:paraId="03AB73ED" w14:textId="77777777" w:rsidR="00B260E9" w:rsidRPr="00362271" w:rsidRDefault="00362271" w:rsidP="008F3959">
            <w:pPr>
              <w:spacing w:line="276" w:lineRule="auto"/>
              <w:jc w:val="left"/>
              <w:rPr>
                <w:rFonts w:cs="Times New Roman"/>
              </w:rPr>
            </w:pPr>
            <w:r w:rsidRPr="00362271">
              <w:rPr>
                <w:rFonts w:cs="Times New Roman"/>
              </w:rPr>
              <w:t>Shtimi i psikologëve në Njësinë e Arsimit Parashkollor</w:t>
            </w:r>
          </w:p>
        </w:tc>
        <w:tc>
          <w:tcPr>
            <w:tcW w:w="0" w:type="auto"/>
          </w:tcPr>
          <w:p w14:paraId="638AEE3D" w14:textId="77777777" w:rsidR="00B260E9" w:rsidRPr="00362271" w:rsidRDefault="00362271" w:rsidP="008F3959">
            <w:pPr>
              <w:spacing w:line="276" w:lineRule="auto"/>
              <w:jc w:val="left"/>
              <w:rPr>
                <w:rFonts w:cs="Times New Roman"/>
              </w:rPr>
            </w:pPr>
            <w:r w:rsidRPr="00362271">
              <w:rPr>
                <w:rFonts w:cs="Times New Roman"/>
              </w:rPr>
              <w:t>Njësia e Arsimit Parashkollor</w:t>
            </w:r>
          </w:p>
        </w:tc>
        <w:tc>
          <w:tcPr>
            <w:tcW w:w="0" w:type="auto"/>
          </w:tcPr>
          <w:p w14:paraId="63E27B44" w14:textId="77777777" w:rsidR="00B260E9" w:rsidRPr="00362271" w:rsidRDefault="000F24D4" w:rsidP="008F3959">
            <w:pPr>
              <w:spacing w:line="276" w:lineRule="auto"/>
              <w:rPr>
                <w:rFonts w:cs="Times New Roman"/>
              </w:rPr>
            </w:pPr>
            <w:ins w:id="590" w:author="Manushaqe Rina" w:date="2024-03-12T10:39:00Z">
              <w:r>
                <w:rPr>
                  <w:rFonts w:cs="Times New Roman"/>
                </w:rPr>
                <w:t>0</w:t>
              </w:r>
            </w:ins>
          </w:p>
        </w:tc>
        <w:tc>
          <w:tcPr>
            <w:tcW w:w="0" w:type="auto"/>
          </w:tcPr>
          <w:p w14:paraId="029FC922" w14:textId="77777777" w:rsidR="00B260E9" w:rsidRPr="00362271" w:rsidRDefault="00D05B04" w:rsidP="008F3959">
            <w:pPr>
              <w:spacing w:line="276" w:lineRule="auto"/>
              <w:rPr>
                <w:rFonts w:cs="Times New Roman"/>
              </w:rPr>
            </w:pPr>
            <w:ins w:id="591" w:author="Manushaqe Rina" w:date="2024-03-12T14:37:00Z">
              <w:r>
                <w:rPr>
                  <w:rFonts w:cs="Times New Roman"/>
                </w:rPr>
                <w:t>606000</w:t>
              </w:r>
            </w:ins>
          </w:p>
        </w:tc>
        <w:tc>
          <w:tcPr>
            <w:tcW w:w="0" w:type="auto"/>
          </w:tcPr>
          <w:p w14:paraId="46F3C045" w14:textId="77777777" w:rsidR="00B260E9" w:rsidRPr="00362271" w:rsidRDefault="00D05B04" w:rsidP="008F3959">
            <w:pPr>
              <w:spacing w:line="276" w:lineRule="auto"/>
              <w:rPr>
                <w:rFonts w:cs="Times New Roman"/>
              </w:rPr>
            </w:pPr>
            <w:ins w:id="592" w:author="Manushaqe Rina" w:date="2024-03-12T14:37:00Z">
              <w:r>
                <w:rPr>
                  <w:rFonts w:cs="Times New Roman"/>
                </w:rPr>
                <w:t>606</w:t>
              </w:r>
            </w:ins>
            <w:ins w:id="593" w:author="Manushaqe Rina" w:date="2024-03-12T14:38:00Z">
              <w:r>
                <w:rPr>
                  <w:rFonts w:cs="Times New Roman"/>
                </w:rPr>
                <w:t>000</w:t>
              </w:r>
            </w:ins>
          </w:p>
        </w:tc>
        <w:tc>
          <w:tcPr>
            <w:tcW w:w="0" w:type="auto"/>
          </w:tcPr>
          <w:p w14:paraId="1023E346" w14:textId="77777777" w:rsidR="00B260E9" w:rsidRPr="00362271" w:rsidRDefault="00D05B04" w:rsidP="008F3959">
            <w:pPr>
              <w:spacing w:line="276" w:lineRule="auto"/>
              <w:rPr>
                <w:rFonts w:cs="Times New Roman"/>
              </w:rPr>
            </w:pPr>
            <w:ins w:id="594" w:author="Manushaqe Rina" w:date="2024-03-12T14:38:00Z">
              <w:r>
                <w:rPr>
                  <w:rFonts w:cs="Times New Roman"/>
                </w:rPr>
                <w:t>606000</w:t>
              </w:r>
            </w:ins>
          </w:p>
        </w:tc>
        <w:tc>
          <w:tcPr>
            <w:tcW w:w="0" w:type="auto"/>
          </w:tcPr>
          <w:p w14:paraId="4BD2B47E" w14:textId="77777777" w:rsidR="00B260E9" w:rsidRPr="00362271" w:rsidRDefault="00D05B04" w:rsidP="008F3959">
            <w:pPr>
              <w:spacing w:line="276" w:lineRule="auto"/>
              <w:rPr>
                <w:rFonts w:cs="Times New Roman"/>
              </w:rPr>
            </w:pPr>
            <w:ins w:id="595" w:author="Manushaqe Rina" w:date="2024-03-12T14:38:00Z">
              <w:r>
                <w:rPr>
                  <w:rFonts w:cs="Times New Roman"/>
                </w:rPr>
                <w:t>606000</w:t>
              </w:r>
            </w:ins>
          </w:p>
        </w:tc>
      </w:tr>
    </w:tbl>
    <w:p w14:paraId="107E27AA" w14:textId="77777777" w:rsidR="00D667B6" w:rsidRDefault="00D667B6" w:rsidP="008F3959">
      <w:pPr>
        <w:spacing w:line="276" w:lineRule="auto"/>
        <w:rPr>
          <w:rFonts w:cs="Times New Roman"/>
          <w:lang w:val="sq-AL"/>
        </w:rPr>
      </w:pPr>
    </w:p>
    <w:p w14:paraId="52C46545" w14:textId="77777777" w:rsidR="00241AF0" w:rsidRDefault="00241AF0" w:rsidP="008F3959">
      <w:pPr>
        <w:spacing w:line="276" w:lineRule="auto"/>
        <w:rPr>
          <w:rFonts w:cs="Times New Roman"/>
          <w:lang w:val="sq-AL"/>
        </w:rPr>
      </w:pPr>
    </w:p>
    <w:p w14:paraId="536DF0F7"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79ED76F2" w14:textId="77777777" w:rsidTr="00362271">
        <w:tc>
          <w:tcPr>
            <w:tcW w:w="3116" w:type="dxa"/>
          </w:tcPr>
          <w:p w14:paraId="3BC218F6"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012</w:t>
            </w:r>
          </w:p>
        </w:tc>
        <w:tc>
          <w:tcPr>
            <w:tcW w:w="3117" w:type="dxa"/>
            <w:gridSpan w:val="2"/>
          </w:tcPr>
          <w:p w14:paraId="2044580E"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Shtimi i psikologëve në </w:t>
            </w:r>
            <w:r w:rsidR="00945C22" w:rsidRPr="00945C22">
              <w:rPr>
                <w:rFonts w:cs="Times New Roman"/>
              </w:rPr>
              <w:t>Njësinë e Arsimit Parashkollor</w:t>
            </w:r>
          </w:p>
        </w:tc>
        <w:tc>
          <w:tcPr>
            <w:tcW w:w="3117" w:type="dxa"/>
          </w:tcPr>
          <w:p w14:paraId="78F2DDE2" w14:textId="77777777" w:rsidR="00362271" w:rsidRPr="00362271" w:rsidRDefault="00362271" w:rsidP="008F3959">
            <w:pPr>
              <w:spacing w:line="276" w:lineRule="auto"/>
              <w:rPr>
                <w:rFonts w:cs="Times New Roman"/>
              </w:rPr>
            </w:pPr>
            <w:r w:rsidRPr="00362271">
              <w:rPr>
                <w:rFonts w:cs="Times New Roman"/>
                <w:b/>
              </w:rPr>
              <w:t>Programi Buxhetor:</w:t>
            </w:r>
            <w:r w:rsidR="000231A7">
              <w:rPr>
                <w:rFonts w:cs="Times New Roman"/>
              </w:rPr>
              <w:t xml:space="preserve">10430 - Kujdesi social për familjet dhe fëmijët </w:t>
            </w:r>
          </w:p>
          <w:p w14:paraId="18372E46" w14:textId="77777777" w:rsidR="00362271" w:rsidRPr="00362271" w:rsidRDefault="00362271" w:rsidP="008F3959">
            <w:pPr>
              <w:spacing w:line="276" w:lineRule="auto"/>
              <w:rPr>
                <w:rFonts w:cs="Times New Roman"/>
              </w:rPr>
            </w:pPr>
          </w:p>
          <w:p w14:paraId="17F700FC"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10</w:t>
            </w:r>
          </w:p>
        </w:tc>
      </w:tr>
      <w:tr w:rsidR="00362271" w:rsidRPr="00362271" w14:paraId="5F5A04C4" w14:textId="77777777" w:rsidTr="00362271">
        <w:tc>
          <w:tcPr>
            <w:tcW w:w="9350" w:type="dxa"/>
            <w:gridSpan w:val="4"/>
          </w:tcPr>
          <w:p w14:paraId="25F912FC"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48959ADB" w14:textId="77777777" w:rsidTr="008E0584">
        <w:trPr>
          <w:trHeight w:val="1403"/>
        </w:trPr>
        <w:tc>
          <w:tcPr>
            <w:tcW w:w="9350" w:type="dxa"/>
            <w:gridSpan w:val="4"/>
          </w:tcPr>
          <w:p w14:paraId="1B75CE63" w14:textId="77777777" w:rsidR="00362271" w:rsidRPr="00362271" w:rsidRDefault="00362271" w:rsidP="008F3959">
            <w:pPr>
              <w:spacing w:line="276" w:lineRule="auto"/>
              <w:rPr>
                <w:rFonts w:cs="Times New Roman"/>
                <w:b/>
              </w:rPr>
            </w:pPr>
            <w:r w:rsidRPr="00362271">
              <w:rPr>
                <w:rFonts w:cs="Times New Roman"/>
                <w:b/>
              </w:rPr>
              <w:t>i Situata</w:t>
            </w:r>
          </w:p>
          <w:p w14:paraId="117B771F" w14:textId="420D6ADB" w:rsidR="00362271" w:rsidRPr="00571B2E" w:rsidRDefault="00BB3657" w:rsidP="00571B2E">
            <w:pPr>
              <w:pStyle w:val="NormalWeb"/>
              <w:spacing w:line="276" w:lineRule="auto"/>
              <w:jc w:val="both"/>
              <w:divId w:val="707877644"/>
            </w:pPr>
            <w:r>
              <w:t xml:space="preserve">Në </w:t>
            </w:r>
            <w:r w:rsidRPr="00C243D7">
              <w:t xml:space="preserve">Bashkinë </w:t>
            </w:r>
            <w:r w:rsidR="00401B82">
              <w:t>Dibër</w:t>
            </w:r>
            <w:r w:rsidR="00571B2E">
              <w:t xml:space="preserve"> për kopshtet</w:t>
            </w:r>
            <w:r w:rsidR="00876B72">
              <w:t>,</w:t>
            </w:r>
            <w:r w:rsidR="00D0370D">
              <w:t xml:space="preserve"> per vitin 2023</w:t>
            </w:r>
            <w:r w:rsidR="00876B72">
              <w:t xml:space="preserve"> </w:t>
            </w:r>
            <w:r w:rsidR="008E0584">
              <w:t>nuk ka asnjë psikolog/punonjës social. Psikologu i shkollës mund të organizoj ndonjë aktivitet dhe për kopshtet.</w:t>
            </w:r>
          </w:p>
        </w:tc>
      </w:tr>
      <w:tr w:rsidR="00362271" w:rsidRPr="00362271" w14:paraId="187C60E2" w14:textId="77777777" w:rsidTr="00362271">
        <w:tc>
          <w:tcPr>
            <w:tcW w:w="9350" w:type="dxa"/>
            <w:gridSpan w:val="4"/>
          </w:tcPr>
          <w:p w14:paraId="2E629F0C"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2DBD5B3E" w14:textId="77777777" w:rsidTr="00362271">
        <w:tc>
          <w:tcPr>
            <w:tcW w:w="9350" w:type="dxa"/>
            <w:gridSpan w:val="4"/>
          </w:tcPr>
          <w:p w14:paraId="769D898D" w14:textId="77777777" w:rsidR="00362271" w:rsidRPr="00362271" w:rsidRDefault="00362271" w:rsidP="008F3959">
            <w:pPr>
              <w:pStyle w:val="NormalWeb"/>
              <w:spacing w:line="276" w:lineRule="auto"/>
              <w:jc w:val="both"/>
              <w:divId w:val="1945501767"/>
            </w:pPr>
            <w:r w:rsidRPr="00362271">
              <w:t>Shërbimi psiko-social është i përbërë nga psikologë dhe punonjës social, të cilët kanë një numër të caktuar nxënësish ku përfshihen dhe fëmijët në grupmoshën e kopshtit dhe që i frekuentojnë ato gjithashtu. Është evidentuar se për shkak të numrit të kufizuar dhe kërkesave gjithmonë në rritje për vëmendje dhe kujdes psikosocial, fëmijët në kopshte marrin një kujdes të cunguar ose të munguar në trajtimin psiko-social.</w:t>
            </w:r>
          </w:p>
          <w:p w14:paraId="14B2E30E" w14:textId="77777777" w:rsidR="00362271" w:rsidRPr="00362271" w:rsidRDefault="00362271" w:rsidP="000C7315">
            <w:pPr>
              <w:pStyle w:val="NormalWeb"/>
              <w:spacing w:line="276" w:lineRule="auto"/>
              <w:jc w:val="both"/>
              <w:divId w:val="1945501767"/>
            </w:pPr>
            <w:r w:rsidRPr="00362271">
              <w:t>Duke i dhënë fokus trajtimit të problematikave të fëmijëve si parandalim në moshën e hershme, është e nevojshme që të ketë punonjës të dedikuar për trajtimin e problematikave psiko-sociale për fëmijët në moshë kopshti në strukturën e Njësisë së Arsimit Parashkollor.</w:t>
            </w:r>
          </w:p>
        </w:tc>
      </w:tr>
      <w:tr w:rsidR="00362271" w:rsidRPr="001D6EE8" w14:paraId="62CF6A19" w14:textId="77777777" w:rsidTr="00362271">
        <w:tc>
          <w:tcPr>
            <w:tcW w:w="9350" w:type="dxa"/>
            <w:gridSpan w:val="4"/>
          </w:tcPr>
          <w:p w14:paraId="5462141E" w14:textId="77777777" w:rsidR="00362271" w:rsidRPr="00362271" w:rsidRDefault="00362271" w:rsidP="008F3959">
            <w:pPr>
              <w:spacing w:line="276" w:lineRule="auto"/>
              <w:rPr>
                <w:rFonts w:cs="Times New Roman"/>
                <w:b/>
              </w:rPr>
            </w:pPr>
            <w:r w:rsidRPr="00362271">
              <w:rPr>
                <w:rFonts w:cs="Times New Roman"/>
                <w:b/>
              </w:rPr>
              <w:t>ii Synimi i projektit</w:t>
            </w:r>
          </w:p>
          <w:p w14:paraId="51AA9E63" w14:textId="546809A3" w:rsidR="00C243D7" w:rsidRDefault="00362271" w:rsidP="008F3959">
            <w:pPr>
              <w:pStyle w:val="NormalWeb"/>
              <w:spacing w:line="276" w:lineRule="auto"/>
              <w:jc w:val="both"/>
              <w:divId w:val="1931506837"/>
            </w:pPr>
            <w:r w:rsidRPr="00362271">
              <w:t xml:space="preserve">Në Bashkinë </w:t>
            </w:r>
            <w:r w:rsidR="00401B82">
              <w:t>Dibër</w:t>
            </w:r>
            <w:r w:rsidR="00C243D7">
              <w:t xml:space="preserve"> janë të regjistruar </w:t>
            </w:r>
            <w:r w:rsidR="00571B2E">
              <w:t>1</w:t>
            </w:r>
            <w:r w:rsidR="00C865CD">
              <w:t>831</w:t>
            </w:r>
            <w:r w:rsidR="00D0370D">
              <w:t xml:space="preserve"> </w:t>
            </w:r>
            <w:r w:rsidRPr="00362271">
              <w:t>fëmijë në kopsht. Në raport me numrin e fëmi</w:t>
            </w:r>
            <w:r w:rsidR="00C243D7">
              <w:t>jëve numri i psikologëve është</w:t>
            </w:r>
            <w:r w:rsidRPr="00362271">
              <w:t xml:space="preserve"> i ulët.</w:t>
            </w:r>
            <w:r w:rsidR="00C243D7">
              <w:t xml:space="preserve"> Duke përcaktuar 1 psikolog për 500 fëmijë është e nevojshme shtimi i psikologëve për Njësitë Administrative në të cilat </w:t>
            </w:r>
            <w:r w:rsidR="000C7315">
              <w:t>mungon</w:t>
            </w:r>
            <w:r w:rsidR="00C243D7">
              <w:t xml:space="preserve"> shërbimi psikosocial, në këtë mënyre </w:t>
            </w:r>
            <w:r w:rsidR="00C243D7" w:rsidRPr="00362271">
              <w:t xml:space="preserve">do të trajtohen më mirë problematikat psiko-sociale të fëmijëve. </w:t>
            </w:r>
          </w:p>
          <w:p w14:paraId="198B0D7D" w14:textId="77777777" w:rsidR="00C243D7" w:rsidRPr="00362271" w:rsidRDefault="00C243D7" w:rsidP="008F3959">
            <w:pPr>
              <w:pStyle w:val="NormalWeb"/>
              <w:spacing w:line="276" w:lineRule="auto"/>
              <w:jc w:val="both"/>
              <w:divId w:val="1931506837"/>
            </w:pPr>
            <w:r w:rsidRPr="00362271">
              <w:t>Psikologët përveçse duhet të ofrojnë mbështetje psiko-sociale synohet që njëkohësisht të raportojnë pranë PMF-së, rastet e fëmijëve në rrezik për abuzim të identifikuar gjatë trajtimit.</w:t>
            </w:r>
          </w:p>
          <w:p w14:paraId="06913FDE" w14:textId="77777777" w:rsidR="00362271" w:rsidRPr="00F63A9F" w:rsidRDefault="00C243D7" w:rsidP="008F3959">
            <w:pPr>
              <w:pStyle w:val="NormalWeb"/>
              <w:spacing w:line="276" w:lineRule="auto"/>
              <w:jc w:val="both"/>
              <w:divId w:val="1931506837"/>
              <w:rPr>
                <w:lang w:val="nl-BE"/>
              </w:rPr>
            </w:pPr>
            <w:r w:rsidRPr="00F63A9F">
              <w:rPr>
                <w:lang w:val="nl-BE"/>
              </w:rPr>
              <w:t>Pra, me punësimin e</w:t>
            </w:r>
            <w:r w:rsidR="00362271" w:rsidRPr="00F63A9F">
              <w:rPr>
                <w:lang w:val="nl-BE"/>
              </w:rPr>
              <w:t> psikologëve shtesë synohet të:</w:t>
            </w:r>
          </w:p>
          <w:p w14:paraId="0D4BD7C1" w14:textId="77777777" w:rsidR="00362271" w:rsidRPr="00F63A9F" w:rsidRDefault="00362271" w:rsidP="00D13011">
            <w:pPr>
              <w:numPr>
                <w:ilvl w:val="0"/>
                <w:numId w:val="110"/>
              </w:numPr>
              <w:spacing w:before="100" w:beforeAutospacing="1" w:after="100" w:afterAutospacing="1" w:line="276" w:lineRule="auto"/>
              <w:divId w:val="1931506837"/>
              <w:rPr>
                <w:rFonts w:eastAsia="Times New Roman" w:cs="Times New Roman"/>
                <w:lang w:val="nl-BE"/>
              </w:rPr>
            </w:pPr>
            <w:r w:rsidRPr="00F63A9F">
              <w:rPr>
                <w:rFonts w:eastAsia="Times New Roman" w:cs="Times New Roman"/>
                <w:lang w:val="nl-BE"/>
              </w:rPr>
              <w:t>Ofrohet shërbim cilësor dhe profesional i dedikuar për fëmijët në moshë kopshti;</w:t>
            </w:r>
          </w:p>
          <w:p w14:paraId="31A0D21E" w14:textId="77777777" w:rsidR="00362271" w:rsidRPr="00F63A9F" w:rsidRDefault="00362271" w:rsidP="00D13011">
            <w:pPr>
              <w:numPr>
                <w:ilvl w:val="0"/>
                <w:numId w:val="110"/>
              </w:numPr>
              <w:spacing w:before="100" w:beforeAutospacing="1" w:after="100" w:afterAutospacing="1" w:line="276" w:lineRule="auto"/>
              <w:divId w:val="1931506837"/>
              <w:rPr>
                <w:rFonts w:eastAsia="Times New Roman" w:cs="Times New Roman"/>
                <w:lang w:val="nl-BE"/>
              </w:rPr>
            </w:pPr>
            <w:r w:rsidRPr="00F63A9F">
              <w:rPr>
                <w:rFonts w:eastAsia="Times New Roman" w:cs="Times New Roman"/>
                <w:lang w:val="nl-BE"/>
              </w:rPr>
              <w:t>Mbulim më i mirë i nevojave të fëmijëve që kanë nevojë për trajtim;</w:t>
            </w:r>
          </w:p>
          <w:p w14:paraId="01A99BEC" w14:textId="77777777" w:rsidR="00362271" w:rsidRPr="00F63A9F" w:rsidRDefault="00362271" w:rsidP="00D13011">
            <w:pPr>
              <w:numPr>
                <w:ilvl w:val="0"/>
                <w:numId w:val="110"/>
              </w:numPr>
              <w:spacing w:before="100" w:beforeAutospacing="1" w:after="100" w:afterAutospacing="1" w:line="276" w:lineRule="auto"/>
              <w:divId w:val="1931506837"/>
              <w:rPr>
                <w:rFonts w:eastAsia="Times New Roman" w:cs="Times New Roman"/>
                <w:lang w:val="nl-BE"/>
              </w:rPr>
            </w:pPr>
            <w:r w:rsidRPr="00F63A9F">
              <w:rPr>
                <w:rFonts w:eastAsia="Times New Roman" w:cs="Times New Roman"/>
                <w:lang w:val="nl-BE"/>
              </w:rPr>
              <w:t>Rritja e identifikimit të rasteve të fëmijëve në nevojë për mbrojtje dhe përfshirje sociale.</w:t>
            </w:r>
          </w:p>
        </w:tc>
      </w:tr>
      <w:tr w:rsidR="00362271" w:rsidRPr="00362271" w14:paraId="39062708" w14:textId="77777777" w:rsidTr="00362271">
        <w:tc>
          <w:tcPr>
            <w:tcW w:w="9350" w:type="dxa"/>
            <w:gridSpan w:val="4"/>
          </w:tcPr>
          <w:p w14:paraId="4A263838"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37479A4E" w14:textId="77777777" w:rsidR="00362271" w:rsidRPr="00362271" w:rsidRDefault="00362271" w:rsidP="008F3959">
            <w:pPr>
              <w:spacing w:line="276" w:lineRule="auto"/>
              <w:rPr>
                <w:rFonts w:cs="Times New Roman"/>
                <w:b/>
              </w:rPr>
            </w:pPr>
            <w:r w:rsidRPr="00362271">
              <w:rPr>
                <w:rFonts w:cs="Times New Roman"/>
                <w:b/>
              </w:rPr>
              <w:t>A: Ligjore</w:t>
            </w:r>
          </w:p>
          <w:p w14:paraId="50F773A2" w14:textId="77777777" w:rsidR="00362271" w:rsidRPr="00362271" w:rsidRDefault="00362271" w:rsidP="00D13011">
            <w:pPr>
              <w:numPr>
                <w:ilvl w:val="0"/>
                <w:numId w:val="111"/>
              </w:numPr>
              <w:spacing w:before="100" w:beforeAutospacing="1" w:after="100" w:afterAutospacing="1" w:line="276" w:lineRule="auto"/>
              <w:divId w:val="527569567"/>
              <w:rPr>
                <w:rFonts w:eastAsia="Times New Roman" w:cs="Times New Roman"/>
                <w:szCs w:val="24"/>
              </w:rPr>
            </w:pPr>
            <w:r w:rsidRPr="00362271">
              <w:rPr>
                <w:rFonts w:eastAsia="Times New Roman" w:cs="Times New Roman"/>
              </w:rPr>
              <w:lastRenderedPageBreak/>
              <w:t>Propozimi pranë KB për punësimin epsikologëve të dedikuar për fëmijët e kopshteve</w:t>
            </w:r>
            <w:r w:rsidR="00C243D7">
              <w:rPr>
                <w:rFonts w:eastAsia="Times New Roman" w:cs="Times New Roman"/>
              </w:rPr>
              <w:t xml:space="preserve"> në Njësitë Administrative</w:t>
            </w:r>
            <w:r w:rsidRPr="00362271">
              <w:rPr>
                <w:rFonts w:eastAsia="Times New Roman" w:cs="Times New Roman"/>
              </w:rPr>
              <w:t>;</w:t>
            </w:r>
          </w:p>
          <w:p w14:paraId="401BEAC3" w14:textId="77777777" w:rsidR="00362271" w:rsidRPr="00362271" w:rsidRDefault="00362271" w:rsidP="00D13011">
            <w:pPr>
              <w:numPr>
                <w:ilvl w:val="0"/>
                <w:numId w:val="111"/>
              </w:numPr>
              <w:spacing w:before="100" w:beforeAutospacing="1" w:after="100" w:afterAutospacing="1" w:line="276" w:lineRule="auto"/>
              <w:divId w:val="527569567"/>
              <w:rPr>
                <w:rFonts w:eastAsia="Times New Roman" w:cs="Times New Roman"/>
              </w:rPr>
            </w:pPr>
            <w:r w:rsidRPr="00362271">
              <w:rPr>
                <w:rFonts w:eastAsia="Times New Roman" w:cs="Times New Roman"/>
              </w:rPr>
              <w:t xml:space="preserve">Miratimi </w:t>
            </w:r>
            <w:r w:rsidR="00C243D7">
              <w:rPr>
                <w:rFonts w:eastAsia="Times New Roman" w:cs="Times New Roman"/>
              </w:rPr>
              <w:t xml:space="preserve">nga KB i buxhetit për punësimin e </w:t>
            </w:r>
            <w:r w:rsidRPr="00362271">
              <w:rPr>
                <w:rFonts w:eastAsia="Times New Roman" w:cs="Times New Roman"/>
              </w:rPr>
              <w:t>psikologëve të dedikuar për fëmijët e kopshteve</w:t>
            </w:r>
            <w:r w:rsidR="00C243D7">
              <w:rPr>
                <w:rFonts w:eastAsia="Times New Roman" w:cs="Times New Roman"/>
              </w:rPr>
              <w:t xml:space="preserve"> në Njësitë Administrative</w:t>
            </w:r>
            <w:r w:rsidRPr="00362271">
              <w:rPr>
                <w:rFonts w:eastAsia="Times New Roman" w:cs="Times New Roman"/>
              </w:rPr>
              <w:t>;</w:t>
            </w:r>
          </w:p>
          <w:p w14:paraId="0A0A1DAD" w14:textId="77777777" w:rsidR="00362271" w:rsidRPr="000C7315" w:rsidRDefault="00362271" w:rsidP="00D13011">
            <w:pPr>
              <w:numPr>
                <w:ilvl w:val="0"/>
                <w:numId w:val="111"/>
              </w:numPr>
              <w:spacing w:before="100" w:beforeAutospacing="1" w:after="100" w:afterAutospacing="1" w:line="276" w:lineRule="auto"/>
              <w:divId w:val="527569567"/>
              <w:rPr>
                <w:rFonts w:eastAsia="Times New Roman" w:cs="Times New Roman"/>
              </w:rPr>
            </w:pPr>
            <w:r w:rsidRPr="00362271">
              <w:rPr>
                <w:rFonts w:eastAsia="Times New Roman" w:cs="Times New Roman"/>
              </w:rPr>
              <w:t>Kontratë pune mes Bashkisë dhe Psikologëve.</w:t>
            </w:r>
          </w:p>
          <w:p w14:paraId="4121195D" w14:textId="77777777" w:rsidR="00362271" w:rsidRPr="00362271" w:rsidRDefault="00362271" w:rsidP="008F3959">
            <w:pPr>
              <w:spacing w:line="276" w:lineRule="auto"/>
              <w:rPr>
                <w:rFonts w:cs="Times New Roman"/>
                <w:b/>
              </w:rPr>
            </w:pPr>
            <w:r w:rsidRPr="00362271">
              <w:rPr>
                <w:rFonts w:cs="Times New Roman"/>
                <w:b/>
              </w:rPr>
              <w:t>B: Menaxheriale</w:t>
            </w:r>
          </w:p>
          <w:p w14:paraId="2DD6E25F" w14:textId="77777777" w:rsidR="00362271" w:rsidRPr="00362271" w:rsidRDefault="00362271" w:rsidP="00D13011">
            <w:pPr>
              <w:numPr>
                <w:ilvl w:val="0"/>
                <w:numId w:val="112"/>
              </w:numPr>
              <w:spacing w:before="100" w:beforeAutospacing="1" w:after="100" w:afterAutospacing="1" w:line="276" w:lineRule="auto"/>
              <w:divId w:val="519780748"/>
              <w:rPr>
                <w:rFonts w:eastAsia="Times New Roman" w:cs="Times New Roman"/>
                <w:szCs w:val="24"/>
              </w:rPr>
            </w:pPr>
            <w:r w:rsidRPr="00362271">
              <w:rPr>
                <w:rFonts w:eastAsia="Times New Roman" w:cs="Times New Roman"/>
              </w:rPr>
              <w:t>Drejtoria e Shërbimeve Sociale dhe Strehimit në bashkëpunim me Drejtorinë e Burimeve Njerëzore dhe Shërbimeve Mbështetëse punëson psikologët sipas procedurave të brendshme;</w:t>
            </w:r>
          </w:p>
          <w:p w14:paraId="27B72B55" w14:textId="77777777" w:rsidR="00362271" w:rsidRPr="00241AF0" w:rsidRDefault="00362271" w:rsidP="00D13011">
            <w:pPr>
              <w:numPr>
                <w:ilvl w:val="0"/>
                <w:numId w:val="112"/>
              </w:numPr>
              <w:spacing w:before="100" w:beforeAutospacing="1" w:after="100" w:afterAutospacing="1" w:line="276" w:lineRule="auto"/>
              <w:divId w:val="519780748"/>
              <w:rPr>
                <w:rFonts w:eastAsia="Times New Roman" w:cs="Times New Roman"/>
              </w:rPr>
            </w:pPr>
            <w:r w:rsidRPr="00362271">
              <w:rPr>
                <w:rFonts w:eastAsia="Times New Roman" w:cs="Times New Roman"/>
              </w:rPr>
              <w:t>Psikologët e dedikuar për kopshtet hartojnë planet e punës, vizitat në terren, këshillimin dhe trajtimin e rasteve të identifikuara të fëmijëve në nevojë për përfshirje sociale dhe vizita dhe takime me fëmijët e kopshteve për të vlerësuar nevojat e tyre psiko-sociale.</w:t>
            </w:r>
          </w:p>
        </w:tc>
      </w:tr>
      <w:tr w:rsidR="00362271" w:rsidRPr="001D6EE8" w14:paraId="4E0BB850" w14:textId="77777777" w:rsidTr="00362271">
        <w:tc>
          <w:tcPr>
            <w:tcW w:w="9350" w:type="dxa"/>
            <w:gridSpan w:val="4"/>
          </w:tcPr>
          <w:p w14:paraId="3C143EDD" w14:textId="77777777" w:rsidR="00362271" w:rsidRDefault="00362271" w:rsidP="008F3959">
            <w:pPr>
              <w:spacing w:line="276" w:lineRule="auto"/>
              <w:rPr>
                <w:rFonts w:cs="Times New Roman"/>
                <w:b/>
              </w:rPr>
            </w:pPr>
            <w:r w:rsidRPr="00362271">
              <w:rPr>
                <w:rFonts w:cs="Times New Roman"/>
                <w:b/>
              </w:rPr>
              <w:lastRenderedPageBreak/>
              <w:t>iv Aktivitetet kryesore të projektit</w:t>
            </w:r>
          </w:p>
          <w:p w14:paraId="6FBC7FC5" w14:textId="77777777" w:rsidR="00002D24" w:rsidRPr="00362271" w:rsidRDefault="00002D24" w:rsidP="008F3959">
            <w:pPr>
              <w:spacing w:line="276" w:lineRule="auto"/>
              <w:rPr>
                <w:rFonts w:cs="Times New Roman"/>
                <w:b/>
              </w:rPr>
            </w:pPr>
          </w:p>
          <w:p w14:paraId="2D7EA074" w14:textId="77777777" w:rsidR="00002D24" w:rsidRPr="00002D24" w:rsidRDefault="00002D24" w:rsidP="00D13011">
            <w:pPr>
              <w:numPr>
                <w:ilvl w:val="0"/>
                <w:numId w:val="113"/>
              </w:numPr>
              <w:spacing w:before="100" w:beforeAutospacing="1" w:after="100" w:afterAutospacing="1" w:line="276" w:lineRule="auto"/>
              <w:divId w:val="1391922453"/>
              <w:rPr>
                <w:rFonts w:eastAsia="Times New Roman" w:cs="Times New Roman"/>
                <w:b/>
                <w:szCs w:val="24"/>
                <w:lang w:val="nl-BE"/>
              </w:rPr>
            </w:pPr>
            <w:r w:rsidRPr="00002D24">
              <w:rPr>
                <w:rFonts w:eastAsia="Times New Roman" w:cs="Times New Roman"/>
                <w:b/>
                <w:szCs w:val="24"/>
                <w:lang w:val="nl-BE"/>
              </w:rPr>
              <w:t>Marreveshje me ZVA per perdorimin e psikologeve te shkollave edhe per kopshtet per te gjitha kopeshtet qe ndodhen brenda ambienteve te shkolles</w:t>
            </w:r>
          </w:p>
          <w:p w14:paraId="6DDE4D97" w14:textId="77777777" w:rsidR="00362271" w:rsidRPr="00563BF3" w:rsidRDefault="00A24D3C" w:rsidP="00D13011">
            <w:pPr>
              <w:numPr>
                <w:ilvl w:val="0"/>
                <w:numId w:val="113"/>
              </w:numPr>
              <w:spacing w:before="100" w:beforeAutospacing="1" w:after="100" w:afterAutospacing="1" w:line="276" w:lineRule="auto"/>
              <w:divId w:val="1391922453"/>
              <w:rPr>
                <w:rFonts w:eastAsia="Times New Roman" w:cs="Times New Roman"/>
                <w:szCs w:val="24"/>
                <w:lang w:val="nl-BE"/>
              </w:rPr>
            </w:pPr>
            <w:r w:rsidRPr="00A24D3C">
              <w:rPr>
                <w:rFonts w:eastAsia="Times New Roman" w:cs="Times New Roman"/>
                <w:lang w:val="nl-BE"/>
              </w:rPr>
              <w:t>Propozimi në KB për punësimin e psikologëve të rinj;</w:t>
            </w:r>
          </w:p>
          <w:p w14:paraId="045396B1" w14:textId="77777777" w:rsidR="00241AF0" w:rsidRPr="004B6A5D" w:rsidDel="004B6A5D" w:rsidRDefault="00C243D7" w:rsidP="004B6A5D">
            <w:pPr>
              <w:numPr>
                <w:ilvl w:val="0"/>
                <w:numId w:val="113"/>
              </w:numPr>
              <w:spacing w:before="100" w:beforeAutospacing="1" w:after="100" w:afterAutospacing="1" w:line="276" w:lineRule="auto"/>
              <w:divId w:val="1391922453"/>
              <w:rPr>
                <w:del w:id="596" w:author="Smart" w:date="2024-01-22T12:00:00Z"/>
                <w:rFonts w:eastAsia="Times New Roman" w:cs="Times New Roman"/>
                <w:lang w:val="nl-BE"/>
              </w:rPr>
            </w:pPr>
            <w:r w:rsidRPr="004B6A5D">
              <w:rPr>
                <w:rFonts w:eastAsia="Times New Roman" w:cs="Times New Roman"/>
              </w:rPr>
              <w:t>Punësimi i</w:t>
            </w:r>
            <w:r w:rsidR="00362271" w:rsidRPr="004B6A5D">
              <w:rPr>
                <w:rFonts w:eastAsia="Times New Roman" w:cs="Times New Roman"/>
              </w:rPr>
              <w:t xml:space="preserve"> psikologëv</w:t>
            </w:r>
            <w:r w:rsidR="00241AF0" w:rsidRPr="004B6A5D">
              <w:rPr>
                <w:rFonts w:eastAsia="Times New Roman" w:cs="Times New Roman"/>
              </w:rPr>
              <w:t xml:space="preserve">e të rinj. </w:t>
            </w:r>
            <w:r w:rsidR="00636DBF" w:rsidRPr="004B6A5D">
              <w:rPr>
                <w:rFonts w:eastAsia="Times New Roman" w:cs="Times New Roman"/>
                <w:lang w:val="nl-BE"/>
              </w:rPr>
              <w:t>Paga për 1 psikolog është 50,500 lekë.</w:t>
            </w:r>
          </w:p>
          <w:p w14:paraId="15C8A918" w14:textId="77777777" w:rsidR="00362271" w:rsidRPr="00F63A9F" w:rsidRDefault="00362271" w:rsidP="00D13011">
            <w:pPr>
              <w:numPr>
                <w:ilvl w:val="0"/>
                <w:numId w:val="113"/>
              </w:numPr>
              <w:spacing w:before="100" w:beforeAutospacing="1" w:after="100" w:afterAutospacing="1" w:line="276" w:lineRule="auto"/>
              <w:divId w:val="1391922453"/>
              <w:rPr>
                <w:rFonts w:cs="Times New Roman"/>
                <w:lang w:val="nl-BE"/>
              </w:rPr>
            </w:pPr>
            <w:r w:rsidRPr="00F63A9F">
              <w:rPr>
                <w:rFonts w:eastAsia="Times New Roman" w:cs="Times New Roman"/>
                <w:lang w:val="nl-BE"/>
              </w:rPr>
              <w:t>Vizita në terren nga psikologët për vlerësimin psiko-social të fëmijëve dhe trajtimin e rasteve të identifikuara të fëmijëve në</w:t>
            </w:r>
            <w:r w:rsidR="00C243D7" w:rsidRPr="00F63A9F">
              <w:rPr>
                <w:rFonts w:eastAsia="Times New Roman" w:cs="Times New Roman"/>
                <w:lang w:val="nl-BE"/>
              </w:rPr>
              <w:t xml:space="preserve"> nevojë për përfshirje sociale.</w:t>
            </w:r>
          </w:p>
        </w:tc>
      </w:tr>
      <w:tr w:rsidR="00362271" w:rsidRPr="001D6EE8" w14:paraId="5E9D44E0" w14:textId="77777777" w:rsidTr="00362271">
        <w:tc>
          <w:tcPr>
            <w:tcW w:w="9350" w:type="dxa"/>
            <w:gridSpan w:val="4"/>
          </w:tcPr>
          <w:p w14:paraId="32AAB08D" w14:textId="77777777" w:rsidR="00362271" w:rsidRPr="00F63A9F" w:rsidRDefault="00362271" w:rsidP="008F3959">
            <w:pPr>
              <w:spacing w:line="276" w:lineRule="auto"/>
              <w:rPr>
                <w:rFonts w:cs="Times New Roman"/>
                <w:lang w:val="nl-BE"/>
              </w:rPr>
            </w:pPr>
            <w:r w:rsidRPr="00F63A9F">
              <w:rPr>
                <w:rFonts w:cs="Times New Roman"/>
                <w:b/>
                <w:lang w:val="nl-BE"/>
              </w:rPr>
              <w:t>b) Rezultatet që prisni (shërbimet apo produktet e pritshme)</w:t>
            </w:r>
          </w:p>
          <w:p w14:paraId="5943E2BE" w14:textId="77777777" w:rsidR="00362271" w:rsidRPr="00F63A9F" w:rsidRDefault="00362271" w:rsidP="00D13011">
            <w:pPr>
              <w:numPr>
                <w:ilvl w:val="0"/>
                <w:numId w:val="114"/>
              </w:numPr>
              <w:spacing w:before="100" w:beforeAutospacing="1" w:after="100" w:afterAutospacing="1" w:line="276" w:lineRule="auto"/>
              <w:divId w:val="1758557608"/>
              <w:rPr>
                <w:rFonts w:eastAsia="Times New Roman" w:cs="Times New Roman"/>
                <w:szCs w:val="24"/>
                <w:lang w:val="nl-BE"/>
              </w:rPr>
            </w:pPr>
            <w:r w:rsidRPr="00F63A9F">
              <w:rPr>
                <w:rFonts w:eastAsia="Times New Roman" w:cs="Times New Roman"/>
                <w:lang w:val="nl-BE"/>
              </w:rPr>
              <w:t>Rritje e numrit të fëmijëve që marrin shërbime;</w:t>
            </w:r>
          </w:p>
          <w:p w14:paraId="1C5E84D8" w14:textId="77777777" w:rsidR="00362271" w:rsidRPr="00F63A9F" w:rsidRDefault="00362271" w:rsidP="00D13011">
            <w:pPr>
              <w:numPr>
                <w:ilvl w:val="0"/>
                <w:numId w:val="114"/>
              </w:numPr>
              <w:spacing w:before="100" w:beforeAutospacing="1" w:after="100" w:afterAutospacing="1" w:line="276" w:lineRule="auto"/>
              <w:divId w:val="1758557608"/>
              <w:rPr>
                <w:rFonts w:eastAsia="Times New Roman" w:cs="Times New Roman"/>
                <w:lang w:val="nl-BE"/>
              </w:rPr>
            </w:pPr>
            <w:r w:rsidRPr="00F63A9F">
              <w:rPr>
                <w:rFonts w:eastAsia="Times New Roman" w:cs="Times New Roman"/>
                <w:lang w:val="nl-BE"/>
              </w:rPr>
              <w:t>Rritje e numrit të fëmijëve të raportuar pranë PMF;</w:t>
            </w:r>
          </w:p>
          <w:p w14:paraId="711B0292" w14:textId="77777777" w:rsidR="00362271" w:rsidRPr="00F63A9F" w:rsidRDefault="00362271" w:rsidP="00D13011">
            <w:pPr>
              <w:numPr>
                <w:ilvl w:val="0"/>
                <w:numId w:val="114"/>
              </w:numPr>
              <w:spacing w:before="100" w:beforeAutospacing="1" w:after="100" w:afterAutospacing="1" w:line="276" w:lineRule="auto"/>
              <w:divId w:val="1758557608"/>
              <w:rPr>
                <w:rFonts w:eastAsia="Times New Roman" w:cs="Times New Roman"/>
                <w:lang w:val="nl-BE"/>
              </w:rPr>
            </w:pPr>
            <w:r w:rsidRPr="00F63A9F">
              <w:rPr>
                <w:rFonts w:eastAsia="Times New Roman" w:cs="Times New Roman"/>
                <w:lang w:val="nl-BE"/>
              </w:rPr>
              <w:t>Rritje e numrit të fëmijëve që marrin shërbime të specializuara sipas nevojave;</w:t>
            </w:r>
          </w:p>
          <w:p w14:paraId="343E8C68" w14:textId="77777777" w:rsidR="00362271" w:rsidRPr="00F63A9F" w:rsidRDefault="00362271" w:rsidP="00D13011">
            <w:pPr>
              <w:numPr>
                <w:ilvl w:val="0"/>
                <w:numId w:val="114"/>
              </w:numPr>
              <w:spacing w:before="100" w:beforeAutospacing="1" w:after="100" w:afterAutospacing="1" w:line="276" w:lineRule="auto"/>
              <w:divId w:val="1758557608"/>
              <w:rPr>
                <w:rFonts w:eastAsia="Times New Roman" w:cs="Times New Roman"/>
                <w:lang w:val="nl-BE"/>
              </w:rPr>
            </w:pPr>
            <w:r w:rsidRPr="00F63A9F">
              <w:rPr>
                <w:rFonts w:eastAsia="Times New Roman" w:cs="Times New Roman"/>
                <w:lang w:val="nl-BE"/>
              </w:rPr>
              <w:t>Çdo fëmijë që frekuenton kopshtin dhe merr trajtim psikosocial, ka dosjen e vet individuale, ku përfshihen praktika e vlerësimit dhe planit të ndërhyrjes.</w:t>
            </w:r>
          </w:p>
        </w:tc>
      </w:tr>
      <w:tr w:rsidR="00362271" w:rsidRPr="00362271" w14:paraId="489E83AC" w14:textId="77777777" w:rsidTr="00362271">
        <w:tc>
          <w:tcPr>
            <w:tcW w:w="4675" w:type="dxa"/>
            <w:gridSpan w:val="2"/>
          </w:tcPr>
          <w:p w14:paraId="52683012" w14:textId="77777777" w:rsidR="00362271" w:rsidRPr="00F63A9F" w:rsidRDefault="00362271" w:rsidP="008F3959">
            <w:pPr>
              <w:spacing w:line="276" w:lineRule="auto"/>
              <w:rPr>
                <w:rFonts w:cs="Times New Roman"/>
                <w:lang w:val="nl-BE"/>
              </w:rPr>
            </w:pPr>
            <w:r w:rsidRPr="00F63A9F">
              <w:rPr>
                <w:rFonts w:cs="Times New Roman"/>
                <w:lang w:val="nl-BE"/>
              </w:rPr>
              <w:t>Aktorët e mundshëm: (njësitë e përfshira brenda bashkisë)</w:t>
            </w:r>
          </w:p>
          <w:p w14:paraId="0209158F" w14:textId="77777777" w:rsidR="00362271" w:rsidRPr="00362271" w:rsidRDefault="00362271" w:rsidP="00D13011">
            <w:pPr>
              <w:numPr>
                <w:ilvl w:val="0"/>
                <w:numId w:val="115"/>
              </w:numPr>
              <w:spacing w:before="100" w:beforeAutospacing="1" w:after="100" w:afterAutospacing="1" w:line="276" w:lineRule="auto"/>
              <w:divId w:val="806122689"/>
              <w:rPr>
                <w:rFonts w:eastAsia="Times New Roman" w:cs="Times New Roman"/>
                <w:szCs w:val="24"/>
              </w:rPr>
            </w:pPr>
            <w:r w:rsidRPr="00362271">
              <w:rPr>
                <w:rFonts w:eastAsia="Times New Roman" w:cs="Times New Roman"/>
              </w:rPr>
              <w:t>Drejtoria e Sherbimit Social</w:t>
            </w:r>
          </w:p>
          <w:p w14:paraId="318CBB75" w14:textId="77777777" w:rsidR="00362271" w:rsidRPr="00C243D7" w:rsidRDefault="00362271" w:rsidP="00D13011">
            <w:pPr>
              <w:numPr>
                <w:ilvl w:val="0"/>
                <w:numId w:val="115"/>
              </w:numPr>
              <w:spacing w:before="100" w:beforeAutospacing="1" w:after="100" w:afterAutospacing="1" w:line="276" w:lineRule="auto"/>
              <w:divId w:val="806122689"/>
              <w:rPr>
                <w:rFonts w:eastAsia="Times New Roman" w:cs="Times New Roman"/>
              </w:rPr>
            </w:pPr>
            <w:r w:rsidRPr="00362271">
              <w:rPr>
                <w:rFonts w:eastAsia="Times New Roman" w:cs="Times New Roman"/>
              </w:rPr>
              <w:t>Drejtoria e burimeve njerezore</w:t>
            </w:r>
          </w:p>
        </w:tc>
        <w:tc>
          <w:tcPr>
            <w:tcW w:w="4675" w:type="dxa"/>
            <w:gridSpan w:val="2"/>
          </w:tcPr>
          <w:p w14:paraId="7F004D4C"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49A24CA0" w14:textId="77777777" w:rsidR="00362271" w:rsidRPr="00362271" w:rsidRDefault="00362271" w:rsidP="008F3959">
            <w:pPr>
              <w:pStyle w:val="NormalWeb"/>
              <w:spacing w:line="276" w:lineRule="auto"/>
              <w:jc w:val="both"/>
              <w:divId w:val="1165123167"/>
            </w:pPr>
            <w:r w:rsidRPr="00362271">
              <w:t>OJF</w:t>
            </w:r>
          </w:p>
          <w:p w14:paraId="7262853E" w14:textId="77777777" w:rsidR="00362271" w:rsidRPr="00362271" w:rsidRDefault="00362271" w:rsidP="008F3959">
            <w:pPr>
              <w:spacing w:line="276" w:lineRule="auto"/>
              <w:rPr>
                <w:rFonts w:cs="Times New Roman"/>
              </w:rPr>
            </w:pPr>
          </w:p>
        </w:tc>
      </w:tr>
      <w:tr w:rsidR="00362271" w:rsidRPr="00362271" w14:paraId="13D3D1D8" w14:textId="77777777" w:rsidTr="00362271">
        <w:tc>
          <w:tcPr>
            <w:tcW w:w="9350" w:type="dxa"/>
            <w:gridSpan w:val="4"/>
          </w:tcPr>
          <w:p w14:paraId="042E49E9"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19"/>
              <w:gridCol w:w="1515"/>
              <w:gridCol w:w="951"/>
              <w:gridCol w:w="1069"/>
              <w:gridCol w:w="1069"/>
              <w:gridCol w:w="1069"/>
              <w:gridCol w:w="936"/>
            </w:tblGrid>
            <w:tr w:rsidR="00876B72" w:rsidRPr="00362271" w14:paraId="7209230E" w14:textId="77777777" w:rsidTr="00241AF0">
              <w:trPr>
                <w:tblHeader/>
              </w:trPr>
              <w:tc>
                <w:tcPr>
                  <w:tcW w:w="0" w:type="auto"/>
                  <w:shd w:val="clear" w:color="669669" w:fill="FFFFFF"/>
                </w:tcPr>
                <w:p w14:paraId="7ED61CBF"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7719D8EC"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35A3DA95"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6A0561E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6B8A3B67" w14:textId="77777777" w:rsidR="00B260E9" w:rsidRPr="00362271" w:rsidRDefault="00C243D7" w:rsidP="008F3959">
                  <w:pPr>
                    <w:spacing w:line="276" w:lineRule="auto"/>
                    <w:rPr>
                      <w:rFonts w:cs="Times New Roman"/>
                    </w:rPr>
                  </w:pPr>
                  <w:r>
                    <w:rPr>
                      <w:rFonts w:cs="Times New Roman"/>
                      <w:b/>
                      <w:color w:val="666699"/>
                    </w:rPr>
                    <w:t>Buxheti Viti 2024</w:t>
                  </w:r>
                </w:p>
              </w:tc>
              <w:tc>
                <w:tcPr>
                  <w:tcW w:w="0" w:type="auto"/>
                  <w:shd w:val="clear" w:color="669669" w:fill="FFFFFF"/>
                </w:tcPr>
                <w:p w14:paraId="3115BFC0" w14:textId="77777777" w:rsidR="00B260E9" w:rsidRPr="00362271" w:rsidRDefault="006B6BFB" w:rsidP="008F3959">
                  <w:pPr>
                    <w:spacing w:line="276" w:lineRule="auto"/>
                    <w:rPr>
                      <w:rFonts w:cs="Times New Roman"/>
                    </w:rPr>
                  </w:pPr>
                  <w:r>
                    <w:rPr>
                      <w:rFonts w:cs="Times New Roman"/>
                      <w:b/>
                      <w:color w:val="666699"/>
                    </w:rPr>
                    <w:t>B</w:t>
                  </w:r>
                  <w:r w:rsidR="00C243D7">
                    <w:rPr>
                      <w:rFonts w:cs="Times New Roman"/>
                      <w:b/>
                      <w:color w:val="666699"/>
                    </w:rPr>
                    <w:t>uxheti Viti 2025</w:t>
                  </w:r>
                </w:p>
              </w:tc>
              <w:tc>
                <w:tcPr>
                  <w:tcW w:w="0" w:type="auto"/>
                  <w:shd w:val="clear" w:color="669669" w:fill="FFFFFF"/>
                </w:tcPr>
                <w:p w14:paraId="2A6A00CB" w14:textId="77777777" w:rsidR="00B260E9" w:rsidRPr="00362271" w:rsidRDefault="00C243D7" w:rsidP="008F3959">
                  <w:pPr>
                    <w:spacing w:line="276" w:lineRule="auto"/>
                    <w:rPr>
                      <w:rFonts w:cs="Times New Roman"/>
                    </w:rPr>
                  </w:pPr>
                  <w:r>
                    <w:rPr>
                      <w:rFonts w:cs="Times New Roman"/>
                      <w:b/>
                      <w:color w:val="666699"/>
                    </w:rPr>
                    <w:t>Buxheti Viti 2026</w:t>
                  </w:r>
                </w:p>
              </w:tc>
              <w:tc>
                <w:tcPr>
                  <w:tcW w:w="0" w:type="auto"/>
                  <w:shd w:val="clear" w:color="669669" w:fill="FFFFFF"/>
                </w:tcPr>
                <w:p w14:paraId="3FAD2FA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876B72" w:rsidRPr="00362271" w14:paraId="0F56A253" w14:textId="77777777" w:rsidTr="00241AF0">
              <w:tc>
                <w:tcPr>
                  <w:tcW w:w="0" w:type="auto"/>
                  <w:shd w:val="clear" w:color="669669" w:fill="FFFFFF"/>
                </w:tcPr>
                <w:p w14:paraId="6392BBAE"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0F36FC1F" w14:textId="469219CE" w:rsidR="00B260E9" w:rsidRPr="00002D24" w:rsidRDefault="00002D24" w:rsidP="008F3959">
                  <w:pPr>
                    <w:spacing w:line="276" w:lineRule="auto"/>
                    <w:jc w:val="left"/>
                    <w:rPr>
                      <w:rFonts w:cs="Times New Roman"/>
                      <w:b/>
                      <w:lang w:val="nl-BE"/>
                    </w:rPr>
                  </w:pPr>
                  <w:r w:rsidRPr="00002D24">
                    <w:rPr>
                      <w:rFonts w:cs="Times New Roman"/>
                      <w:b/>
                      <w:lang w:val="nl-BE"/>
                    </w:rPr>
                    <w:t>Marreveshja me ZVA per mbulimin e rasteve te kopeshteve nga psikologet e shkollave</w:t>
                  </w:r>
                  <w:r w:rsidR="00876B72">
                    <w:rPr>
                      <w:rFonts w:cs="Times New Roman"/>
                      <w:b/>
                      <w:lang w:val="nl-BE"/>
                    </w:rPr>
                    <w:t xml:space="preserve"> ne zona te thella</w:t>
                  </w:r>
                </w:p>
              </w:tc>
              <w:tc>
                <w:tcPr>
                  <w:tcW w:w="0" w:type="auto"/>
                  <w:shd w:val="clear" w:color="669669" w:fill="FFFFFF"/>
                </w:tcPr>
                <w:p w14:paraId="4B72F90B" w14:textId="77777777" w:rsidR="00B260E9" w:rsidRPr="00362271" w:rsidRDefault="00362271" w:rsidP="008F3959">
                  <w:pPr>
                    <w:spacing w:line="276" w:lineRule="auto"/>
                    <w:jc w:val="left"/>
                    <w:rPr>
                      <w:rFonts w:cs="Times New Roman"/>
                    </w:rPr>
                  </w:pPr>
                  <w:r w:rsidRPr="00362271">
                    <w:rPr>
                      <w:rFonts w:cs="Times New Roman"/>
                    </w:rPr>
                    <w:t>Njësia e Arsimit Par</w:t>
                  </w:r>
                  <w:r w:rsidR="00571B2E">
                    <w:rPr>
                      <w:rFonts w:cs="Times New Roman"/>
                    </w:rPr>
                    <w:t>ashkollor</w:t>
                  </w:r>
                </w:p>
              </w:tc>
              <w:tc>
                <w:tcPr>
                  <w:tcW w:w="0" w:type="auto"/>
                  <w:shd w:val="clear" w:color="669669" w:fill="FFFFFF"/>
                </w:tcPr>
                <w:p w14:paraId="14C8F54A" w14:textId="77777777" w:rsidR="00B260E9" w:rsidRPr="00362271" w:rsidRDefault="008C023F" w:rsidP="008F3959">
                  <w:pPr>
                    <w:spacing w:line="276" w:lineRule="auto"/>
                    <w:rPr>
                      <w:rFonts w:cs="Times New Roman"/>
                    </w:rPr>
                  </w:pPr>
                  <w:ins w:id="597" w:author="Manushaqe Rina" w:date="2024-03-11T22:23:00Z">
                    <w:r>
                      <w:rPr>
                        <w:rFonts w:cs="Times New Roman"/>
                      </w:rPr>
                      <w:t>0</w:t>
                    </w:r>
                  </w:ins>
                </w:p>
              </w:tc>
              <w:tc>
                <w:tcPr>
                  <w:tcW w:w="0" w:type="auto"/>
                  <w:shd w:val="clear" w:color="669669" w:fill="FFFFFF"/>
                </w:tcPr>
                <w:p w14:paraId="7C76C6A2" w14:textId="77777777" w:rsidR="00B260E9" w:rsidRPr="00362271" w:rsidRDefault="000F2458" w:rsidP="008F3959">
                  <w:pPr>
                    <w:spacing w:line="276" w:lineRule="auto"/>
                    <w:rPr>
                      <w:rFonts w:cs="Times New Roman"/>
                    </w:rPr>
                  </w:pPr>
                  <w:ins w:id="598" w:author="Manushaqe Rina" w:date="2024-03-12T10:51:00Z">
                    <w:r>
                      <w:rPr>
                        <w:rFonts w:cs="Times New Roman"/>
                      </w:rPr>
                      <w:t>0</w:t>
                    </w:r>
                  </w:ins>
                </w:p>
              </w:tc>
              <w:tc>
                <w:tcPr>
                  <w:tcW w:w="0" w:type="auto"/>
                  <w:shd w:val="clear" w:color="669669" w:fill="FFFFFF"/>
                </w:tcPr>
                <w:p w14:paraId="73AF423D" w14:textId="77777777" w:rsidR="00B260E9" w:rsidRPr="00362271" w:rsidRDefault="000F2458" w:rsidP="008F3959">
                  <w:pPr>
                    <w:spacing w:line="276" w:lineRule="auto"/>
                    <w:rPr>
                      <w:rFonts w:cs="Times New Roman"/>
                    </w:rPr>
                  </w:pPr>
                  <w:ins w:id="599" w:author="Manushaqe Rina" w:date="2024-03-12T10:51:00Z">
                    <w:r>
                      <w:rPr>
                        <w:rFonts w:cs="Times New Roman"/>
                      </w:rPr>
                      <w:t>0</w:t>
                    </w:r>
                  </w:ins>
                  <w:ins w:id="600" w:author="Smart" w:date="2024-01-22T09:59:00Z">
                    <w:del w:id="601" w:author="Manushaqe Rina" w:date="2024-03-12T10:50:00Z">
                      <w:r w:rsidR="00BF64D2" w:rsidDel="000F2458">
                        <w:rPr>
                          <w:rFonts w:cs="Times New Roman"/>
                        </w:rPr>
                        <w:delText>0</w:delText>
                      </w:r>
                    </w:del>
                  </w:ins>
                </w:p>
              </w:tc>
              <w:tc>
                <w:tcPr>
                  <w:tcW w:w="0" w:type="auto"/>
                  <w:shd w:val="clear" w:color="669669" w:fill="FFFFFF"/>
                </w:tcPr>
                <w:p w14:paraId="258D1513" w14:textId="77777777" w:rsidR="00B260E9" w:rsidRPr="00362271" w:rsidRDefault="000F2458" w:rsidP="008F3959">
                  <w:pPr>
                    <w:spacing w:line="276" w:lineRule="auto"/>
                    <w:rPr>
                      <w:rFonts w:cs="Times New Roman"/>
                    </w:rPr>
                  </w:pPr>
                  <w:ins w:id="602" w:author="Manushaqe Rina" w:date="2024-03-12T10:51:00Z">
                    <w:r>
                      <w:rPr>
                        <w:rFonts w:cs="Times New Roman"/>
                      </w:rPr>
                      <w:t>0</w:t>
                    </w:r>
                  </w:ins>
                  <w:ins w:id="603" w:author="Smart" w:date="2024-01-22T09:59:00Z">
                    <w:del w:id="604" w:author="Manushaqe Rina" w:date="2024-03-12T10:50:00Z">
                      <w:r w:rsidR="00BF64D2" w:rsidDel="000F2458">
                        <w:rPr>
                          <w:rFonts w:cs="Times New Roman"/>
                        </w:rPr>
                        <w:delText>0</w:delText>
                      </w:r>
                    </w:del>
                  </w:ins>
                </w:p>
              </w:tc>
              <w:tc>
                <w:tcPr>
                  <w:tcW w:w="0" w:type="auto"/>
                  <w:shd w:val="clear" w:color="669669" w:fill="FFFFFF"/>
                </w:tcPr>
                <w:p w14:paraId="306E3792" w14:textId="77777777" w:rsidR="00B260E9" w:rsidRPr="00362271" w:rsidRDefault="000F2458" w:rsidP="008F3959">
                  <w:pPr>
                    <w:spacing w:line="276" w:lineRule="auto"/>
                    <w:rPr>
                      <w:rFonts w:cs="Times New Roman"/>
                    </w:rPr>
                  </w:pPr>
                  <w:ins w:id="605" w:author="Manushaqe Rina" w:date="2024-03-12T10:51:00Z">
                    <w:r>
                      <w:rPr>
                        <w:rFonts w:cs="Times New Roman"/>
                      </w:rPr>
                      <w:t>0</w:t>
                    </w:r>
                  </w:ins>
                  <w:del w:id="606" w:author="Manushaqe Rina" w:date="2024-03-12T10:50:00Z">
                    <w:r w:rsidR="00362271" w:rsidRPr="00362271" w:rsidDel="000F2458">
                      <w:rPr>
                        <w:rFonts w:cs="Times New Roman"/>
                      </w:rPr>
                      <w:delText>0</w:delText>
                    </w:r>
                  </w:del>
                  <w:r w:rsidR="00362271" w:rsidRPr="00362271">
                    <w:rPr>
                      <w:rFonts w:cs="Times New Roman"/>
                    </w:rPr>
                    <w:br/>
                  </w:r>
                </w:p>
              </w:tc>
            </w:tr>
            <w:tr w:rsidR="00876B72" w:rsidRPr="00362271" w14:paraId="780AD210" w14:textId="77777777" w:rsidTr="00241AF0">
              <w:tc>
                <w:tcPr>
                  <w:tcW w:w="0" w:type="auto"/>
                  <w:shd w:val="clear" w:color="669669" w:fill="FFFFFF"/>
                </w:tcPr>
                <w:p w14:paraId="099E0C2B" w14:textId="77777777" w:rsidR="000F2458" w:rsidRPr="00362271" w:rsidRDefault="000F2458" w:rsidP="000F2458">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0F458213" w14:textId="4A16E550" w:rsidR="000F2458" w:rsidRPr="00362271" w:rsidRDefault="000F2458" w:rsidP="000F2458">
                  <w:pPr>
                    <w:spacing w:line="276" w:lineRule="auto"/>
                    <w:jc w:val="left"/>
                    <w:rPr>
                      <w:rFonts w:cs="Times New Roman"/>
                    </w:rPr>
                  </w:pPr>
                  <w:r w:rsidRPr="00002D24">
                    <w:rPr>
                      <w:rFonts w:cs="Times New Roman"/>
                      <w:highlight w:val="yellow"/>
                    </w:rPr>
                    <w:t xml:space="preserve">Punësimi </w:t>
                  </w:r>
                  <w:r w:rsidR="00876B72">
                    <w:rPr>
                      <w:rFonts w:cs="Times New Roman"/>
                    </w:rPr>
                    <w:t>i nje psikologu ae do mbuloje dhe arsimin parashkollor</w:t>
                  </w:r>
                  <w:r w:rsidRPr="00362271">
                    <w:rPr>
                      <w:rFonts w:cs="Times New Roman"/>
                    </w:rPr>
                    <w:br/>
                  </w:r>
                </w:p>
              </w:tc>
              <w:tc>
                <w:tcPr>
                  <w:tcW w:w="0" w:type="auto"/>
                  <w:shd w:val="clear" w:color="669669" w:fill="FFFFFF"/>
                </w:tcPr>
                <w:p w14:paraId="789BCC12" w14:textId="77777777" w:rsidR="000F2458" w:rsidRPr="00362271" w:rsidRDefault="000F2458" w:rsidP="000F2458">
                  <w:pPr>
                    <w:spacing w:line="276" w:lineRule="auto"/>
                    <w:jc w:val="left"/>
                    <w:rPr>
                      <w:rFonts w:cs="Times New Roman"/>
                    </w:rPr>
                  </w:pPr>
                  <w:r>
                    <w:rPr>
                      <w:rFonts w:cs="Times New Roman"/>
                    </w:rPr>
                    <w:t>Njësia e Arsimit Parashkollor</w:t>
                  </w:r>
                </w:p>
              </w:tc>
              <w:tc>
                <w:tcPr>
                  <w:tcW w:w="0" w:type="auto"/>
                  <w:shd w:val="clear" w:color="669669" w:fill="FFFFFF"/>
                </w:tcPr>
                <w:p w14:paraId="0BF0BF16" w14:textId="77777777" w:rsidR="000F2458" w:rsidRPr="00362271" w:rsidRDefault="000F2458" w:rsidP="000F2458">
                  <w:pPr>
                    <w:spacing w:line="276" w:lineRule="auto"/>
                    <w:rPr>
                      <w:rFonts w:cs="Times New Roman"/>
                    </w:rPr>
                  </w:pPr>
                  <w:ins w:id="607" w:author="Manushaqe Rina" w:date="2024-03-12T10:51:00Z">
                    <w:r>
                      <w:rPr>
                        <w:rFonts w:cs="Times New Roman"/>
                      </w:rPr>
                      <w:t>0</w:t>
                    </w:r>
                  </w:ins>
                </w:p>
              </w:tc>
              <w:tc>
                <w:tcPr>
                  <w:tcW w:w="0" w:type="auto"/>
                  <w:shd w:val="clear" w:color="669669" w:fill="FFFFFF"/>
                </w:tcPr>
                <w:p w14:paraId="2DDF5BE0" w14:textId="77777777" w:rsidR="000F2458" w:rsidRPr="00362271" w:rsidRDefault="000F2458" w:rsidP="000F2458">
                  <w:pPr>
                    <w:spacing w:line="276" w:lineRule="auto"/>
                    <w:rPr>
                      <w:rFonts w:cs="Times New Roman"/>
                    </w:rPr>
                  </w:pPr>
                  <w:ins w:id="608" w:author="Manushaqe Rina" w:date="2024-03-12T10:51:00Z">
                    <w:r>
                      <w:rPr>
                        <w:rFonts w:cs="Times New Roman"/>
                      </w:rPr>
                      <w:t>606000</w:t>
                    </w:r>
                  </w:ins>
                </w:p>
              </w:tc>
              <w:tc>
                <w:tcPr>
                  <w:tcW w:w="0" w:type="auto"/>
                  <w:shd w:val="clear" w:color="669669" w:fill="FFFFFF"/>
                </w:tcPr>
                <w:p w14:paraId="6CD472A5" w14:textId="77777777" w:rsidR="000F2458" w:rsidRPr="00362271" w:rsidRDefault="000F2458" w:rsidP="000F2458">
                  <w:pPr>
                    <w:spacing w:line="276" w:lineRule="auto"/>
                    <w:rPr>
                      <w:rFonts w:cs="Times New Roman"/>
                    </w:rPr>
                  </w:pPr>
                  <w:ins w:id="609" w:author="Manushaqe Rina" w:date="2024-03-12T10:51:00Z">
                    <w:r>
                      <w:rPr>
                        <w:rFonts w:cs="Times New Roman"/>
                      </w:rPr>
                      <w:t>606000</w:t>
                    </w:r>
                  </w:ins>
                  <w:del w:id="610" w:author="Manushaqe Rina" w:date="2024-03-12T10:51:00Z">
                    <w:r w:rsidRPr="00362271" w:rsidDel="009A63E3">
                      <w:rPr>
                        <w:rFonts w:cs="Times New Roman"/>
                      </w:rPr>
                      <w:br/>
                    </w:r>
                  </w:del>
                </w:p>
              </w:tc>
              <w:tc>
                <w:tcPr>
                  <w:tcW w:w="0" w:type="auto"/>
                  <w:shd w:val="clear" w:color="669669" w:fill="FFFFFF"/>
                </w:tcPr>
                <w:p w14:paraId="2D3F0EB7" w14:textId="77777777" w:rsidR="000F2458" w:rsidRPr="00362271" w:rsidRDefault="000F2458" w:rsidP="000F2458">
                  <w:pPr>
                    <w:spacing w:line="276" w:lineRule="auto"/>
                    <w:rPr>
                      <w:rFonts w:cs="Times New Roman"/>
                    </w:rPr>
                  </w:pPr>
                  <w:ins w:id="611" w:author="Manushaqe Rina" w:date="2024-03-12T10:51:00Z">
                    <w:r>
                      <w:rPr>
                        <w:rFonts w:cs="Times New Roman"/>
                      </w:rPr>
                      <w:t>606000</w:t>
                    </w:r>
                  </w:ins>
                  <w:del w:id="612" w:author="Manushaqe Rina" w:date="2024-03-12T10:51:00Z">
                    <w:r w:rsidRPr="00362271" w:rsidDel="009A63E3">
                      <w:rPr>
                        <w:rFonts w:cs="Times New Roman"/>
                      </w:rPr>
                      <w:br/>
                    </w:r>
                  </w:del>
                </w:p>
              </w:tc>
              <w:tc>
                <w:tcPr>
                  <w:tcW w:w="0" w:type="auto"/>
                  <w:shd w:val="clear" w:color="669669" w:fill="FFFFFF"/>
                </w:tcPr>
                <w:p w14:paraId="6724562C" w14:textId="77777777" w:rsidR="000F2458" w:rsidRPr="00362271" w:rsidRDefault="000F2458" w:rsidP="000F2458">
                  <w:pPr>
                    <w:spacing w:line="276" w:lineRule="auto"/>
                    <w:rPr>
                      <w:rFonts w:cs="Times New Roman"/>
                    </w:rPr>
                  </w:pPr>
                  <w:ins w:id="613" w:author="Manushaqe Rina" w:date="2024-03-12T10:51:00Z">
                    <w:r>
                      <w:rPr>
                        <w:rFonts w:cs="Times New Roman"/>
                      </w:rPr>
                      <w:t>606000</w:t>
                    </w:r>
                    <w:r w:rsidRPr="00362271">
                      <w:rPr>
                        <w:rFonts w:cs="Times New Roman"/>
                      </w:rPr>
                      <w:br/>
                    </w:r>
                  </w:ins>
                  <w:del w:id="614" w:author="Manushaqe Rina" w:date="2024-03-12T10:51:00Z">
                    <w:r w:rsidRPr="00362271" w:rsidDel="009A63E3">
                      <w:rPr>
                        <w:rFonts w:cs="Times New Roman"/>
                      </w:rPr>
                      <w:br/>
                    </w:r>
                  </w:del>
                </w:p>
              </w:tc>
            </w:tr>
            <w:tr w:rsidR="00876B72" w:rsidRPr="00362271" w14:paraId="597C28F6" w14:textId="77777777" w:rsidTr="00241AF0">
              <w:tc>
                <w:tcPr>
                  <w:tcW w:w="0" w:type="auto"/>
                  <w:shd w:val="clear" w:color="669669" w:fill="FFFFFF"/>
                </w:tcPr>
                <w:p w14:paraId="5229A839"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232768A7" w14:textId="77777777" w:rsidR="00B260E9" w:rsidRPr="00362271" w:rsidRDefault="00362271" w:rsidP="008F3959">
                  <w:pPr>
                    <w:spacing w:line="276" w:lineRule="auto"/>
                    <w:jc w:val="left"/>
                    <w:rPr>
                      <w:rFonts w:cs="Times New Roman"/>
                    </w:rPr>
                  </w:pPr>
                  <w:r w:rsidRPr="00362271">
                    <w:rPr>
                      <w:rFonts w:cs="Times New Roman"/>
                    </w:rPr>
                    <w:t>Vizita në terren nga psikologët për vler</w:t>
                  </w:r>
                  <w:r w:rsidR="00571B2E">
                    <w:rPr>
                      <w:rFonts w:cs="Times New Roman"/>
                    </w:rPr>
                    <w:t>ësimin psiko-social të fëmijëve</w:t>
                  </w:r>
                </w:p>
              </w:tc>
              <w:tc>
                <w:tcPr>
                  <w:tcW w:w="0" w:type="auto"/>
                  <w:shd w:val="clear" w:color="669669" w:fill="FFFFFF"/>
                </w:tcPr>
                <w:p w14:paraId="39E68F42" w14:textId="77777777" w:rsidR="00B260E9" w:rsidRPr="00362271" w:rsidRDefault="00571B2E" w:rsidP="008F3959">
                  <w:pPr>
                    <w:spacing w:line="276" w:lineRule="auto"/>
                    <w:jc w:val="left"/>
                    <w:rPr>
                      <w:rFonts w:cs="Times New Roman"/>
                    </w:rPr>
                  </w:pPr>
                  <w:r>
                    <w:rPr>
                      <w:rFonts w:cs="Times New Roman"/>
                    </w:rPr>
                    <w:t>Njësia e Arsimit Parashkollor</w:t>
                  </w:r>
                </w:p>
              </w:tc>
              <w:tc>
                <w:tcPr>
                  <w:tcW w:w="0" w:type="auto"/>
                  <w:shd w:val="clear" w:color="669669" w:fill="FFFFFF"/>
                </w:tcPr>
                <w:p w14:paraId="5D12A07B" w14:textId="77777777" w:rsidR="00B260E9" w:rsidRPr="00362271" w:rsidRDefault="00511CDA" w:rsidP="008F3959">
                  <w:pPr>
                    <w:spacing w:line="276" w:lineRule="auto"/>
                    <w:rPr>
                      <w:rFonts w:cs="Times New Roman"/>
                    </w:rPr>
                  </w:pPr>
                  <w:ins w:id="615" w:author="Manushaqe Rina" w:date="2024-03-12T10:51:00Z">
                    <w:r>
                      <w:rPr>
                        <w:rFonts w:cs="Times New Roman"/>
                      </w:rPr>
                      <w:t>0</w:t>
                    </w:r>
                  </w:ins>
                </w:p>
              </w:tc>
              <w:tc>
                <w:tcPr>
                  <w:tcW w:w="0" w:type="auto"/>
                  <w:shd w:val="clear" w:color="669669" w:fill="FFFFFF"/>
                </w:tcPr>
                <w:p w14:paraId="2EA36FCB" w14:textId="77777777" w:rsidR="00B260E9" w:rsidRPr="00362271" w:rsidRDefault="00511CDA" w:rsidP="008F3959">
                  <w:pPr>
                    <w:spacing w:line="276" w:lineRule="auto"/>
                    <w:rPr>
                      <w:rFonts w:cs="Times New Roman"/>
                    </w:rPr>
                  </w:pPr>
                  <w:ins w:id="616" w:author="Manushaqe Rina" w:date="2024-03-12T10:51:00Z">
                    <w:r>
                      <w:rPr>
                        <w:rFonts w:cs="Times New Roman"/>
                      </w:rPr>
                      <w:t>0</w:t>
                    </w:r>
                  </w:ins>
                </w:p>
              </w:tc>
              <w:tc>
                <w:tcPr>
                  <w:tcW w:w="0" w:type="auto"/>
                  <w:shd w:val="clear" w:color="669669" w:fill="FFFFFF"/>
                </w:tcPr>
                <w:p w14:paraId="4F0481CE" w14:textId="77777777" w:rsidR="00B260E9" w:rsidRPr="00362271" w:rsidRDefault="00511CDA" w:rsidP="008F3959">
                  <w:pPr>
                    <w:spacing w:line="276" w:lineRule="auto"/>
                    <w:rPr>
                      <w:rFonts w:cs="Times New Roman"/>
                    </w:rPr>
                  </w:pPr>
                  <w:ins w:id="617" w:author="Manushaqe Rina" w:date="2024-03-12T10:51:00Z">
                    <w:r>
                      <w:rPr>
                        <w:rFonts w:cs="Times New Roman"/>
                      </w:rPr>
                      <w:t>0</w:t>
                    </w:r>
                  </w:ins>
                </w:p>
              </w:tc>
              <w:tc>
                <w:tcPr>
                  <w:tcW w:w="0" w:type="auto"/>
                  <w:shd w:val="clear" w:color="669669" w:fill="FFFFFF"/>
                </w:tcPr>
                <w:p w14:paraId="7AF4AB7A" w14:textId="77777777" w:rsidR="00B260E9" w:rsidRPr="00362271" w:rsidRDefault="00511CDA" w:rsidP="008F3959">
                  <w:pPr>
                    <w:spacing w:line="276" w:lineRule="auto"/>
                    <w:rPr>
                      <w:rFonts w:cs="Times New Roman"/>
                    </w:rPr>
                  </w:pPr>
                  <w:ins w:id="618" w:author="Manushaqe Rina" w:date="2024-03-12T10:51:00Z">
                    <w:r>
                      <w:rPr>
                        <w:rFonts w:cs="Times New Roman"/>
                      </w:rPr>
                      <w:t>0</w:t>
                    </w:r>
                  </w:ins>
                </w:p>
              </w:tc>
              <w:tc>
                <w:tcPr>
                  <w:tcW w:w="0" w:type="auto"/>
                  <w:shd w:val="clear" w:color="669669" w:fill="FFFFFF"/>
                </w:tcPr>
                <w:p w14:paraId="176359E3" w14:textId="77777777" w:rsidR="00B260E9" w:rsidRPr="00362271" w:rsidRDefault="00511CDA" w:rsidP="008F3959">
                  <w:pPr>
                    <w:spacing w:line="276" w:lineRule="auto"/>
                    <w:rPr>
                      <w:rFonts w:cs="Times New Roman"/>
                    </w:rPr>
                  </w:pPr>
                  <w:ins w:id="619" w:author="Manushaqe Rina" w:date="2024-03-12T10:51:00Z">
                    <w:r>
                      <w:rPr>
                        <w:rFonts w:cs="Times New Roman"/>
                      </w:rPr>
                      <w:t>0</w:t>
                    </w:r>
                  </w:ins>
                  <w:r w:rsidR="00362271" w:rsidRPr="00362271">
                    <w:rPr>
                      <w:rFonts w:cs="Times New Roman"/>
                    </w:rPr>
                    <w:br/>
                  </w:r>
                </w:p>
              </w:tc>
            </w:tr>
            <w:tr w:rsidR="00876B72" w:rsidRPr="00362271" w14:paraId="56977827" w14:textId="77777777" w:rsidTr="00241AF0">
              <w:tc>
                <w:tcPr>
                  <w:tcW w:w="0" w:type="auto"/>
                  <w:shd w:val="clear" w:color="050000" w:fill="D4CFCF"/>
                </w:tcPr>
                <w:p w14:paraId="0B3C5ADC" w14:textId="77777777" w:rsidR="00B260E9" w:rsidRPr="00362271" w:rsidRDefault="00B260E9" w:rsidP="008F3959">
                  <w:pPr>
                    <w:spacing w:line="276" w:lineRule="auto"/>
                    <w:rPr>
                      <w:rFonts w:cs="Times New Roman"/>
                    </w:rPr>
                  </w:pPr>
                </w:p>
              </w:tc>
              <w:tc>
                <w:tcPr>
                  <w:tcW w:w="0" w:type="auto"/>
                  <w:shd w:val="clear" w:color="050000" w:fill="D4CFCF"/>
                </w:tcPr>
                <w:p w14:paraId="25765635" w14:textId="77777777" w:rsidR="00B260E9" w:rsidRPr="00362271" w:rsidRDefault="00B260E9" w:rsidP="008F3959">
                  <w:pPr>
                    <w:spacing w:line="276" w:lineRule="auto"/>
                    <w:rPr>
                      <w:rFonts w:cs="Times New Roman"/>
                    </w:rPr>
                  </w:pPr>
                </w:p>
              </w:tc>
              <w:tc>
                <w:tcPr>
                  <w:tcW w:w="0" w:type="auto"/>
                  <w:shd w:val="clear" w:color="050000" w:fill="D4CFCF"/>
                </w:tcPr>
                <w:p w14:paraId="47D5F024" w14:textId="77777777" w:rsidR="00B260E9" w:rsidRPr="00362271" w:rsidRDefault="00B260E9" w:rsidP="008F3959">
                  <w:pPr>
                    <w:spacing w:line="276" w:lineRule="auto"/>
                    <w:rPr>
                      <w:rFonts w:cs="Times New Roman"/>
                    </w:rPr>
                  </w:pPr>
                </w:p>
              </w:tc>
              <w:tc>
                <w:tcPr>
                  <w:tcW w:w="0" w:type="auto"/>
                  <w:shd w:val="clear" w:color="050000" w:fill="D4CFCF"/>
                </w:tcPr>
                <w:p w14:paraId="756A7A74" w14:textId="77777777" w:rsidR="00B260E9" w:rsidRPr="00362271" w:rsidRDefault="00B260E9" w:rsidP="008F3959">
                  <w:pPr>
                    <w:spacing w:line="276" w:lineRule="auto"/>
                    <w:rPr>
                      <w:rFonts w:cs="Times New Roman"/>
                    </w:rPr>
                  </w:pPr>
                </w:p>
              </w:tc>
              <w:tc>
                <w:tcPr>
                  <w:tcW w:w="0" w:type="auto"/>
                  <w:shd w:val="clear" w:color="050000" w:fill="D4CFCF"/>
                </w:tcPr>
                <w:p w14:paraId="10E8AB21" w14:textId="77777777" w:rsidR="00B260E9" w:rsidRPr="00362271" w:rsidRDefault="00B260E9" w:rsidP="008F3959">
                  <w:pPr>
                    <w:spacing w:line="276" w:lineRule="auto"/>
                    <w:rPr>
                      <w:rFonts w:cs="Times New Roman"/>
                    </w:rPr>
                  </w:pPr>
                </w:p>
              </w:tc>
              <w:tc>
                <w:tcPr>
                  <w:tcW w:w="0" w:type="auto"/>
                  <w:shd w:val="clear" w:color="050000" w:fill="D4CFCF"/>
                </w:tcPr>
                <w:p w14:paraId="48F9D58C" w14:textId="77777777" w:rsidR="00B260E9" w:rsidRPr="00362271" w:rsidRDefault="00B260E9" w:rsidP="008F3959">
                  <w:pPr>
                    <w:spacing w:line="276" w:lineRule="auto"/>
                    <w:rPr>
                      <w:rFonts w:cs="Times New Roman"/>
                    </w:rPr>
                  </w:pPr>
                </w:p>
              </w:tc>
              <w:tc>
                <w:tcPr>
                  <w:tcW w:w="0" w:type="auto"/>
                  <w:shd w:val="clear" w:color="050000" w:fill="D4CFCF"/>
                </w:tcPr>
                <w:p w14:paraId="33823D6B" w14:textId="77777777" w:rsidR="00B260E9" w:rsidRPr="00362271" w:rsidRDefault="00B260E9" w:rsidP="008F3959">
                  <w:pPr>
                    <w:spacing w:line="276" w:lineRule="auto"/>
                    <w:rPr>
                      <w:rFonts w:cs="Times New Roman"/>
                    </w:rPr>
                  </w:pPr>
                </w:p>
              </w:tc>
              <w:tc>
                <w:tcPr>
                  <w:tcW w:w="0" w:type="auto"/>
                  <w:shd w:val="clear" w:color="050000" w:fill="D4CFCF"/>
                </w:tcPr>
                <w:p w14:paraId="267AF861" w14:textId="77777777" w:rsidR="00B260E9" w:rsidRPr="00362271" w:rsidRDefault="00B260E9" w:rsidP="008F3959">
                  <w:pPr>
                    <w:spacing w:line="276" w:lineRule="auto"/>
                    <w:rPr>
                      <w:rFonts w:cs="Times New Roman"/>
                    </w:rPr>
                  </w:pPr>
                </w:p>
              </w:tc>
            </w:tr>
          </w:tbl>
          <w:p w14:paraId="0BE964FC" w14:textId="77777777" w:rsidR="00362271" w:rsidRPr="00362271" w:rsidRDefault="00362271" w:rsidP="008F3959">
            <w:pPr>
              <w:spacing w:line="276" w:lineRule="auto"/>
              <w:rPr>
                <w:rFonts w:cs="Times New Roman"/>
              </w:rPr>
            </w:pPr>
          </w:p>
        </w:tc>
      </w:tr>
      <w:tr w:rsidR="00362271" w:rsidRPr="00362271" w14:paraId="01F51A33" w14:textId="77777777" w:rsidTr="00362271">
        <w:tc>
          <w:tcPr>
            <w:tcW w:w="4675" w:type="dxa"/>
            <w:gridSpan w:val="2"/>
          </w:tcPr>
          <w:p w14:paraId="40260B15"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0E8406A3" w14:textId="77777777" w:rsidR="00362271" w:rsidRPr="00362271" w:rsidRDefault="00A910BE" w:rsidP="008F3959">
            <w:pPr>
              <w:spacing w:line="276" w:lineRule="auto"/>
              <w:rPr>
                <w:rFonts w:cs="Times New Roman"/>
              </w:rPr>
            </w:pPr>
            <w:r>
              <w:rPr>
                <w:rFonts w:cs="Times New Roman"/>
              </w:rPr>
              <w:t xml:space="preserve"> 2024-2025</w:t>
            </w:r>
          </w:p>
        </w:tc>
        <w:tc>
          <w:tcPr>
            <w:tcW w:w="4675" w:type="dxa"/>
            <w:gridSpan w:val="2"/>
          </w:tcPr>
          <w:p w14:paraId="79FF652A"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55D9072D" w14:textId="77777777" w:rsidR="00362271" w:rsidRPr="00362271" w:rsidRDefault="00362271" w:rsidP="008F3959">
            <w:pPr>
              <w:spacing w:line="276" w:lineRule="auto"/>
              <w:rPr>
                <w:rFonts w:cs="Times New Roman"/>
              </w:rPr>
            </w:pPr>
            <w:r w:rsidRPr="00362271">
              <w:rPr>
                <w:rFonts w:cs="Times New Roman"/>
              </w:rPr>
              <w:t xml:space="preserve">Njësia e Arsimit Parashkollor </w:t>
            </w:r>
          </w:p>
        </w:tc>
      </w:tr>
    </w:tbl>
    <w:p w14:paraId="32FAC9A1" w14:textId="77777777" w:rsidR="00BF64D2" w:rsidRDefault="00BF64D2" w:rsidP="008F3959">
      <w:pPr>
        <w:spacing w:line="276" w:lineRule="auto"/>
        <w:rPr>
          <w:rFonts w:cs="Times New Roman"/>
        </w:rPr>
      </w:pPr>
    </w:p>
    <w:p w14:paraId="5A15FAAF" w14:textId="77777777" w:rsidR="00BF64D2" w:rsidRPr="00362271" w:rsidRDefault="00BF64D2"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71ACEA26" w14:textId="77777777" w:rsidTr="00362271">
        <w:tc>
          <w:tcPr>
            <w:tcW w:w="3116" w:type="dxa"/>
          </w:tcPr>
          <w:p w14:paraId="183EEA36"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013</w:t>
            </w:r>
          </w:p>
        </w:tc>
        <w:tc>
          <w:tcPr>
            <w:tcW w:w="3117" w:type="dxa"/>
            <w:gridSpan w:val="2"/>
          </w:tcPr>
          <w:p w14:paraId="40ABDCE7"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Hartimi i një dokumenti mbi politikat e mbrojtjes së fëmijëve përshtatur me gjuhën e kuptueshme për fëmijët </w:t>
            </w:r>
          </w:p>
        </w:tc>
        <w:tc>
          <w:tcPr>
            <w:tcW w:w="3117" w:type="dxa"/>
          </w:tcPr>
          <w:p w14:paraId="1C46681B" w14:textId="77777777" w:rsidR="00362271" w:rsidRPr="00362271" w:rsidRDefault="00362271" w:rsidP="008F3959">
            <w:pPr>
              <w:spacing w:line="276" w:lineRule="auto"/>
              <w:rPr>
                <w:rFonts w:cs="Times New Roman"/>
              </w:rPr>
            </w:pPr>
            <w:r w:rsidRPr="00362271">
              <w:rPr>
                <w:rFonts w:cs="Times New Roman"/>
                <w:b/>
              </w:rPr>
              <w:t>Programi Buxhetor:</w:t>
            </w:r>
            <w:r w:rsidR="000231A7">
              <w:rPr>
                <w:rFonts w:cs="Times New Roman"/>
              </w:rPr>
              <w:t xml:space="preserve">10430 - Kujdesi social për familjet dhe fëmijët </w:t>
            </w:r>
          </w:p>
          <w:p w14:paraId="541493A6" w14:textId="77777777" w:rsidR="00362271" w:rsidRPr="00362271" w:rsidRDefault="00362271" w:rsidP="008F3959">
            <w:pPr>
              <w:spacing w:line="276" w:lineRule="auto"/>
              <w:rPr>
                <w:rFonts w:cs="Times New Roman"/>
              </w:rPr>
            </w:pPr>
          </w:p>
          <w:p w14:paraId="347117DB"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10</w:t>
            </w:r>
          </w:p>
        </w:tc>
      </w:tr>
      <w:tr w:rsidR="00362271" w:rsidRPr="00362271" w14:paraId="32CFF041" w14:textId="77777777" w:rsidTr="00362271">
        <w:tc>
          <w:tcPr>
            <w:tcW w:w="9350" w:type="dxa"/>
            <w:gridSpan w:val="4"/>
          </w:tcPr>
          <w:p w14:paraId="119F997C"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3AFE4537" w14:textId="77777777" w:rsidTr="00362271">
        <w:tc>
          <w:tcPr>
            <w:tcW w:w="9350" w:type="dxa"/>
            <w:gridSpan w:val="4"/>
          </w:tcPr>
          <w:p w14:paraId="6E40CF04" w14:textId="77777777" w:rsidR="00362271" w:rsidRPr="00362271" w:rsidRDefault="00362271" w:rsidP="008F3959">
            <w:pPr>
              <w:spacing w:line="276" w:lineRule="auto"/>
              <w:rPr>
                <w:rFonts w:cs="Times New Roman"/>
                <w:b/>
              </w:rPr>
            </w:pPr>
            <w:r w:rsidRPr="00362271">
              <w:rPr>
                <w:rFonts w:cs="Times New Roman"/>
                <w:b/>
              </w:rPr>
              <w:t>i Situata</w:t>
            </w:r>
          </w:p>
          <w:p w14:paraId="4752D1C0" w14:textId="77777777" w:rsidR="00362271" w:rsidRPr="00362271" w:rsidRDefault="00362271" w:rsidP="008F3959">
            <w:pPr>
              <w:pStyle w:val="NormalWeb"/>
              <w:spacing w:line="276" w:lineRule="auto"/>
              <w:jc w:val="both"/>
              <w:divId w:val="243153060"/>
            </w:pPr>
            <w:r w:rsidRPr="00362271">
              <w:lastRenderedPageBreak/>
              <w:t>Ligji Nr. 18/2017 “</w:t>
            </w:r>
            <w:r w:rsidRPr="00362271">
              <w:rPr>
                <w:rStyle w:val="Emphasis"/>
                <w:rFonts w:eastAsiaTheme="majorEastAsia"/>
              </w:rPr>
              <w:t xml:space="preserve">Për të drejtat dhe mbrojtjen e fëmijës”, </w:t>
            </w:r>
            <w:r w:rsidRPr="00362271">
              <w:t>përcakton të drejtat dhe mbrojtjen që gëzon çdo fëmijë, mekanizmat dhe autoritetet përgjegjëse, që garantojnë me efektivitet ushtrimin, respektimin, promovimin e këtyre të drejtave, si dhe mbrojtjen e veçantë të fëmijës.</w:t>
            </w:r>
          </w:p>
          <w:p w14:paraId="4F4591FC" w14:textId="77777777" w:rsidR="00362271" w:rsidRPr="00362271" w:rsidRDefault="00362271" w:rsidP="00636DBF">
            <w:pPr>
              <w:pStyle w:val="NormalWeb"/>
              <w:spacing w:line="276" w:lineRule="auto"/>
              <w:jc w:val="both"/>
              <w:divId w:val="243153060"/>
            </w:pPr>
            <w:r w:rsidRPr="00362271">
              <w:t>Ligji shpreh qartë</w:t>
            </w:r>
            <w:r w:rsidR="00C243D7">
              <w:t>s</w:t>
            </w:r>
            <w:r w:rsidRPr="00362271">
              <w:t>isht mbrojtjen e interesit më të lartë të fëmijës në të gjitha format dhe mënyrat dhe dokumenti i politikave të mbrojtjes së fëmijëve garanton që në të gjitha sistemet dhe atë të sistemit të arsimit parashkollor të jetë i familjarizuar më të gjitha praktikat dhe procedurat për parandalimin e formave të abuzimit, identifikimin e fëmijëve në nevojë për mbrojtje, raportimin dhe trajtimin e fëmijëve në nevojë për mbrojtje.</w:t>
            </w:r>
          </w:p>
        </w:tc>
      </w:tr>
      <w:tr w:rsidR="00362271" w:rsidRPr="00362271" w14:paraId="1A4A8127" w14:textId="77777777" w:rsidTr="00362271">
        <w:tc>
          <w:tcPr>
            <w:tcW w:w="9350" w:type="dxa"/>
            <w:gridSpan w:val="4"/>
          </w:tcPr>
          <w:p w14:paraId="47B2328F"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68217E1C" w14:textId="77777777" w:rsidTr="00362271">
        <w:tc>
          <w:tcPr>
            <w:tcW w:w="9350" w:type="dxa"/>
            <w:gridSpan w:val="4"/>
          </w:tcPr>
          <w:p w14:paraId="3749698B" w14:textId="77777777" w:rsidR="00362271" w:rsidRPr="00362271" w:rsidRDefault="00362271" w:rsidP="008F3959">
            <w:pPr>
              <w:pStyle w:val="NormalWeb"/>
              <w:spacing w:line="276" w:lineRule="auto"/>
              <w:jc w:val="both"/>
              <w:divId w:val="1983728835"/>
            </w:pPr>
            <w:r w:rsidRPr="00362271">
              <w:t>Zinxhiri i komunikimit mes kopshtit dhe Bashkisë nuk është i qartë në kopshtet që menaxhohen nga drejtorët e shkollave të arsimit bazë. Gjithashtu, nj</w:t>
            </w:r>
            <w:r w:rsidR="00A910BE">
              <w:t>ë pjesë e këtyre kopshteve menaxhohet nga nje mësuese e cila zhvillon edhe mësim</w:t>
            </w:r>
            <w:r w:rsidRPr="00362271">
              <w:t xml:space="preserve">, çka vështirëson akoma më shumë komunikimin kopsht-bashki. </w:t>
            </w:r>
          </w:p>
          <w:p w14:paraId="1662D210" w14:textId="77777777" w:rsidR="00362271" w:rsidRPr="00362271" w:rsidRDefault="00362271" w:rsidP="00636DBF">
            <w:pPr>
              <w:pStyle w:val="NormalWeb"/>
              <w:spacing w:line="276" w:lineRule="auto"/>
              <w:jc w:val="both"/>
              <w:divId w:val="1983728835"/>
            </w:pPr>
            <w:r w:rsidRPr="00362271">
              <w:t>NJMF pranë Drejtorisë së Shërbimit Social dhe PMF duhet të sigurohen që ligji 18/2017 është i qartë dhe i kuptueshëm për të gjithë stafin e kopshteve dhe bashkisë që janë në kontakt me fëmijët. Për këtë arsye, është e nevojshme të hartohet një dokument bazuar në këtë ligj mbi politikat e mbrojtjes së fëmijëve, të përshtatur në gjuhë të kuptueshme jo vetëm për stafin e kopshteve, por edhe për vetë fëmijët, prindërit dhe partnerë të tjerë.</w:t>
            </w:r>
          </w:p>
        </w:tc>
      </w:tr>
      <w:tr w:rsidR="00362271" w:rsidRPr="00362271" w14:paraId="00C5658E" w14:textId="77777777" w:rsidTr="00362271">
        <w:tc>
          <w:tcPr>
            <w:tcW w:w="9350" w:type="dxa"/>
            <w:gridSpan w:val="4"/>
          </w:tcPr>
          <w:p w14:paraId="67EFF141" w14:textId="77777777" w:rsidR="00362271" w:rsidRPr="00362271" w:rsidRDefault="00362271" w:rsidP="008F3959">
            <w:pPr>
              <w:spacing w:line="276" w:lineRule="auto"/>
              <w:rPr>
                <w:rFonts w:cs="Times New Roman"/>
                <w:b/>
              </w:rPr>
            </w:pPr>
            <w:r w:rsidRPr="00362271">
              <w:rPr>
                <w:rFonts w:cs="Times New Roman"/>
                <w:b/>
              </w:rPr>
              <w:t>ii Synimi i projektit</w:t>
            </w:r>
          </w:p>
          <w:p w14:paraId="7B0738D4" w14:textId="77777777" w:rsidR="00362271" w:rsidRPr="00362271" w:rsidRDefault="00362271" w:rsidP="008F3959">
            <w:pPr>
              <w:pStyle w:val="NormalWeb"/>
              <w:spacing w:line="276" w:lineRule="auto"/>
              <w:jc w:val="both"/>
              <w:divId w:val="1635721768"/>
            </w:pPr>
            <w:r w:rsidRPr="00362271">
              <w:t>Politika për Mbrojtjen e Fëmijëve duhet të jetë një dokument udhëheqës për stafet, prindërit, partnerët e vullnetarët në institucionet edukative parashkollore nën administrimin e bashkive në të cilat punohet me / për fëmijë, për të mbrojtur dhe ruajtur mirëqënien e fëmijëve nga çdo formë e dhunës apo abuzimit.</w:t>
            </w:r>
          </w:p>
          <w:p w14:paraId="5F1C24A2" w14:textId="77777777" w:rsidR="00362271" w:rsidRPr="00362271" w:rsidRDefault="00362271" w:rsidP="008F3959">
            <w:pPr>
              <w:pStyle w:val="NormalWeb"/>
              <w:spacing w:line="276" w:lineRule="auto"/>
              <w:jc w:val="both"/>
              <w:divId w:val="1635721768"/>
            </w:pPr>
            <w:r w:rsidRPr="00362271">
              <w:t>Ky dokument synon të nxisë garantimin e një sjelljeje institucionale, më të përgjegjshme në kopshtet dhe jo vetëm në bashki në funksion të krijimit të ambjenteve më të sigurta për të gjithë fëmijët.</w:t>
            </w:r>
          </w:p>
          <w:p w14:paraId="55B6525C" w14:textId="77777777" w:rsidR="00362271" w:rsidRPr="00362271" w:rsidRDefault="00362271" w:rsidP="008F3959">
            <w:pPr>
              <w:pStyle w:val="NormalWeb"/>
              <w:spacing w:line="276" w:lineRule="auto"/>
              <w:jc w:val="both"/>
              <w:divId w:val="1635721768"/>
            </w:pPr>
            <w:r w:rsidRPr="00362271">
              <w:t>Politika e Mbrojtjes së Fëmijëve ka udhëzime dhe procedura të qarta të cilat do t’i ndihmojnë stafet kopshteve në identifikimin e rasteve të abuzimit në mjediset e institucionit si dhe raportimin apo referimin e çdo rasti të abuzimit të fëmijëve. Këto procedura duhet të jenë të qarta edhe për bordet drejtuese dhe këshillin e prindërve.</w:t>
            </w:r>
          </w:p>
          <w:p w14:paraId="4E8288C2" w14:textId="77777777" w:rsidR="00362271" w:rsidRPr="00362271" w:rsidRDefault="00362271" w:rsidP="00571B2E">
            <w:pPr>
              <w:pStyle w:val="NormalWeb"/>
              <w:spacing w:line="276" w:lineRule="auto"/>
              <w:jc w:val="both"/>
              <w:divId w:val="1635721768"/>
            </w:pPr>
            <w:r w:rsidRPr="00362271">
              <w:t>Rëndësia e kësaj politike shtrihet në qartësimin e roleve, përgjegjësive, procedurave dhe rregullave për shqetësime që dalin lidhur me mbrojtjen e fëmijëve. Gjithashtu, ajo do të ndihmojë kopshtet të përmbushin detyrimet ligjore lidhur me mbrojtjen e fëmijëve.</w:t>
            </w:r>
          </w:p>
        </w:tc>
      </w:tr>
      <w:tr w:rsidR="00362271" w:rsidRPr="00362271" w14:paraId="24086A2F" w14:textId="77777777" w:rsidTr="00362271">
        <w:tc>
          <w:tcPr>
            <w:tcW w:w="9350" w:type="dxa"/>
            <w:gridSpan w:val="4"/>
          </w:tcPr>
          <w:p w14:paraId="2FD59B5B"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30B5B054" w14:textId="77777777" w:rsidR="00362271" w:rsidRPr="00362271" w:rsidRDefault="00362271" w:rsidP="008F3959">
            <w:pPr>
              <w:spacing w:line="276" w:lineRule="auto"/>
              <w:rPr>
                <w:rFonts w:cs="Times New Roman"/>
                <w:b/>
              </w:rPr>
            </w:pPr>
            <w:r w:rsidRPr="00362271">
              <w:rPr>
                <w:rFonts w:cs="Times New Roman"/>
                <w:b/>
              </w:rPr>
              <w:lastRenderedPageBreak/>
              <w:t>A: Ligjore</w:t>
            </w:r>
          </w:p>
          <w:p w14:paraId="453A4352" w14:textId="77777777" w:rsidR="00362271" w:rsidRPr="00362271" w:rsidRDefault="00362271" w:rsidP="00D13011">
            <w:pPr>
              <w:numPr>
                <w:ilvl w:val="0"/>
                <w:numId w:val="116"/>
              </w:numPr>
              <w:spacing w:before="100" w:beforeAutospacing="1" w:after="100" w:afterAutospacing="1" w:line="276" w:lineRule="auto"/>
              <w:divId w:val="1059324531"/>
              <w:rPr>
                <w:rFonts w:eastAsia="Times New Roman" w:cs="Times New Roman"/>
                <w:szCs w:val="24"/>
              </w:rPr>
            </w:pPr>
            <w:r w:rsidRPr="00362271">
              <w:rPr>
                <w:rFonts w:eastAsia="Times New Roman" w:cs="Times New Roman"/>
              </w:rPr>
              <w:t>Miratimi i dokumentit mbi Politikat e Mbrojtjes s</w:t>
            </w:r>
            <w:r>
              <w:rPr>
                <w:rFonts w:eastAsia="Times New Roman" w:cs="Times New Roman"/>
              </w:rPr>
              <w:t>ë</w:t>
            </w:r>
            <w:r w:rsidRPr="00362271">
              <w:rPr>
                <w:rFonts w:eastAsia="Times New Roman" w:cs="Times New Roman"/>
              </w:rPr>
              <w:t xml:space="preserve"> F</w:t>
            </w:r>
            <w:r>
              <w:rPr>
                <w:rFonts w:eastAsia="Times New Roman" w:cs="Times New Roman"/>
              </w:rPr>
              <w:t>ë</w:t>
            </w:r>
            <w:r w:rsidRPr="00362271">
              <w:rPr>
                <w:rFonts w:eastAsia="Times New Roman" w:cs="Times New Roman"/>
              </w:rPr>
              <w:t>mij</w:t>
            </w:r>
            <w:r>
              <w:rPr>
                <w:rFonts w:eastAsia="Times New Roman" w:cs="Times New Roman"/>
              </w:rPr>
              <w:t>ë</w:t>
            </w:r>
            <w:r w:rsidRPr="00362271">
              <w:rPr>
                <w:rFonts w:eastAsia="Times New Roman" w:cs="Times New Roman"/>
              </w:rPr>
              <w:t>s n</w:t>
            </w:r>
            <w:r>
              <w:rPr>
                <w:rFonts w:eastAsia="Times New Roman" w:cs="Times New Roman"/>
              </w:rPr>
              <w:t>ë</w:t>
            </w:r>
            <w:r w:rsidRPr="00362271">
              <w:rPr>
                <w:rFonts w:eastAsia="Times New Roman" w:cs="Times New Roman"/>
              </w:rPr>
              <w:t xml:space="preserve"> K</w:t>
            </w:r>
            <w:r>
              <w:rPr>
                <w:rFonts w:eastAsia="Times New Roman" w:cs="Times New Roman"/>
              </w:rPr>
              <w:t>ë</w:t>
            </w:r>
            <w:r w:rsidRPr="00362271">
              <w:rPr>
                <w:rFonts w:eastAsia="Times New Roman" w:cs="Times New Roman"/>
              </w:rPr>
              <w:t>shillin Bashkiak;</w:t>
            </w:r>
          </w:p>
          <w:p w14:paraId="673576D8" w14:textId="77777777" w:rsidR="00362271" w:rsidRPr="00A910BE" w:rsidRDefault="00362271" w:rsidP="00D13011">
            <w:pPr>
              <w:numPr>
                <w:ilvl w:val="0"/>
                <w:numId w:val="116"/>
              </w:numPr>
              <w:spacing w:before="100" w:beforeAutospacing="1" w:after="100" w:afterAutospacing="1" w:line="276" w:lineRule="auto"/>
              <w:divId w:val="1059324531"/>
              <w:rPr>
                <w:rFonts w:eastAsia="Times New Roman" w:cs="Times New Roman"/>
              </w:rPr>
            </w:pPr>
            <w:r w:rsidRPr="00362271">
              <w:rPr>
                <w:rFonts w:eastAsia="Times New Roman" w:cs="Times New Roman"/>
              </w:rPr>
              <w:t>Ky dokument b</w:t>
            </w:r>
            <w:r>
              <w:rPr>
                <w:rFonts w:eastAsia="Times New Roman" w:cs="Times New Roman"/>
              </w:rPr>
              <w:t>ë</w:t>
            </w:r>
            <w:r w:rsidRPr="00362271">
              <w:rPr>
                <w:rFonts w:eastAsia="Times New Roman" w:cs="Times New Roman"/>
              </w:rPr>
              <w:t>het pjes</w:t>
            </w:r>
            <w:r>
              <w:rPr>
                <w:rFonts w:eastAsia="Times New Roman" w:cs="Times New Roman"/>
              </w:rPr>
              <w:t>ë</w:t>
            </w:r>
            <w:r w:rsidRPr="00362271">
              <w:rPr>
                <w:rFonts w:eastAsia="Times New Roman" w:cs="Times New Roman"/>
              </w:rPr>
              <w:t xml:space="preserve"> e kontrat</w:t>
            </w:r>
            <w:r>
              <w:rPr>
                <w:rFonts w:eastAsia="Times New Roman" w:cs="Times New Roman"/>
              </w:rPr>
              <w:t>ë</w:t>
            </w:r>
            <w:r w:rsidRPr="00362271">
              <w:rPr>
                <w:rFonts w:eastAsia="Times New Roman" w:cs="Times New Roman"/>
              </w:rPr>
              <w:t>s s</w:t>
            </w:r>
            <w:r>
              <w:rPr>
                <w:rFonts w:eastAsia="Times New Roman" w:cs="Times New Roman"/>
              </w:rPr>
              <w:t>ë</w:t>
            </w:r>
            <w:r w:rsidR="00A910BE">
              <w:rPr>
                <w:rFonts w:eastAsia="Times New Roman" w:cs="Times New Roman"/>
              </w:rPr>
              <w:t>ç</w:t>
            </w:r>
            <w:r w:rsidRPr="00362271">
              <w:rPr>
                <w:rFonts w:eastAsia="Times New Roman" w:cs="Times New Roman"/>
              </w:rPr>
              <w:t>do m</w:t>
            </w:r>
            <w:r>
              <w:rPr>
                <w:rFonts w:eastAsia="Times New Roman" w:cs="Times New Roman"/>
              </w:rPr>
              <w:t>ë</w:t>
            </w:r>
            <w:r w:rsidRPr="00362271">
              <w:rPr>
                <w:rFonts w:eastAsia="Times New Roman" w:cs="Times New Roman"/>
              </w:rPr>
              <w:t>suesi, ku k</w:t>
            </w:r>
            <w:r>
              <w:rPr>
                <w:rFonts w:eastAsia="Times New Roman" w:cs="Times New Roman"/>
              </w:rPr>
              <w:t>ë</w:t>
            </w:r>
            <w:r w:rsidRPr="00362271">
              <w:rPr>
                <w:rFonts w:eastAsia="Times New Roman" w:cs="Times New Roman"/>
              </w:rPr>
              <w:t>ta t</w:t>
            </w:r>
            <w:r>
              <w:rPr>
                <w:rFonts w:eastAsia="Times New Roman" w:cs="Times New Roman"/>
              </w:rPr>
              <w:t>ë</w:t>
            </w:r>
            <w:r w:rsidRPr="00362271">
              <w:rPr>
                <w:rFonts w:eastAsia="Times New Roman" w:cs="Times New Roman"/>
              </w:rPr>
              <w:t xml:space="preserve"> fundit n</w:t>
            </w:r>
            <w:r>
              <w:rPr>
                <w:rFonts w:eastAsia="Times New Roman" w:cs="Times New Roman"/>
              </w:rPr>
              <w:t>ë</w:t>
            </w:r>
            <w:r w:rsidRPr="00362271">
              <w:rPr>
                <w:rFonts w:eastAsia="Times New Roman" w:cs="Times New Roman"/>
              </w:rPr>
              <w:t>nshkruajn</w:t>
            </w:r>
            <w:r>
              <w:rPr>
                <w:rFonts w:eastAsia="Times New Roman" w:cs="Times New Roman"/>
              </w:rPr>
              <w:t>ë</w:t>
            </w:r>
            <w:r w:rsidRPr="00362271">
              <w:rPr>
                <w:rFonts w:eastAsia="Times New Roman" w:cs="Times New Roman"/>
              </w:rPr>
              <w:t xml:space="preserve"> p</w:t>
            </w:r>
            <w:r>
              <w:rPr>
                <w:rFonts w:eastAsia="Times New Roman" w:cs="Times New Roman"/>
              </w:rPr>
              <w:t>ë</w:t>
            </w:r>
            <w:r w:rsidRPr="00362271">
              <w:rPr>
                <w:rFonts w:eastAsia="Times New Roman" w:cs="Times New Roman"/>
              </w:rPr>
              <w:t>r kuptueshm</w:t>
            </w:r>
            <w:r>
              <w:rPr>
                <w:rFonts w:eastAsia="Times New Roman" w:cs="Times New Roman"/>
              </w:rPr>
              <w:t>ë</w:t>
            </w:r>
            <w:r w:rsidRPr="00362271">
              <w:rPr>
                <w:rFonts w:eastAsia="Times New Roman" w:cs="Times New Roman"/>
              </w:rPr>
              <w:t>rin</w:t>
            </w:r>
            <w:r>
              <w:rPr>
                <w:rFonts w:eastAsia="Times New Roman" w:cs="Times New Roman"/>
              </w:rPr>
              <w:t>ë</w:t>
            </w:r>
            <w:r w:rsidRPr="00362271">
              <w:rPr>
                <w:rFonts w:eastAsia="Times New Roman" w:cs="Times New Roman"/>
              </w:rPr>
              <w:t xml:space="preserve"> e tij dhe mbajn</w:t>
            </w:r>
            <w:r>
              <w:rPr>
                <w:rFonts w:eastAsia="Times New Roman" w:cs="Times New Roman"/>
              </w:rPr>
              <w:t>ë</w:t>
            </w:r>
            <w:r w:rsidRPr="00362271">
              <w:rPr>
                <w:rFonts w:eastAsia="Times New Roman" w:cs="Times New Roman"/>
              </w:rPr>
              <w:t xml:space="preserve"> p</w:t>
            </w:r>
            <w:r>
              <w:rPr>
                <w:rFonts w:eastAsia="Times New Roman" w:cs="Times New Roman"/>
              </w:rPr>
              <w:t>ë</w:t>
            </w:r>
            <w:r w:rsidRPr="00362271">
              <w:rPr>
                <w:rFonts w:eastAsia="Times New Roman" w:cs="Times New Roman"/>
              </w:rPr>
              <w:t>rgjegj</w:t>
            </w:r>
            <w:r>
              <w:rPr>
                <w:rFonts w:eastAsia="Times New Roman" w:cs="Times New Roman"/>
              </w:rPr>
              <w:t>ë</w:t>
            </w:r>
            <w:r w:rsidRPr="00362271">
              <w:rPr>
                <w:rFonts w:eastAsia="Times New Roman" w:cs="Times New Roman"/>
              </w:rPr>
              <w:t>si p</w:t>
            </w:r>
            <w:r>
              <w:rPr>
                <w:rFonts w:eastAsia="Times New Roman" w:cs="Times New Roman"/>
              </w:rPr>
              <w:t>ë</w:t>
            </w:r>
            <w:r w:rsidRPr="00362271">
              <w:rPr>
                <w:rFonts w:eastAsia="Times New Roman" w:cs="Times New Roman"/>
              </w:rPr>
              <w:t>r t</w:t>
            </w:r>
            <w:r>
              <w:rPr>
                <w:rFonts w:eastAsia="Times New Roman" w:cs="Times New Roman"/>
              </w:rPr>
              <w:t>ë</w:t>
            </w:r>
          </w:p>
          <w:p w14:paraId="091D1ABB" w14:textId="77777777" w:rsidR="00362271" w:rsidRPr="00362271" w:rsidRDefault="00362271" w:rsidP="008F3959">
            <w:pPr>
              <w:spacing w:line="276" w:lineRule="auto"/>
              <w:rPr>
                <w:rFonts w:cs="Times New Roman"/>
                <w:b/>
              </w:rPr>
            </w:pPr>
            <w:r w:rsidRPr="00362271">
              <w:rPr>
                <w:rFonts w:cs="Times New Roman"/>
                <w:b/>
              </w:rPr>
              <w:t>B: Menaxheriale</w:t>
            </w:r>
          </w:p>
          <w:p w14:paraId="3C973EBE" w14:textId="77777777" w:rsidR="00362271" w:rsidRPr="00362271" w:rsidRDefault="00362271" w:rsidP="00D13011">
            <w:pPr>
              <w:numPr>
                <w:ilvl w:val="0"/>
                <w:numId w:val="117"/>
              </w:numPr>
              <w:spacing w:before="100" w:beforeAutospacing="1" w:after="100" w:afterAutospacing="1" w:line="276" w:lineRule="auto"/>
              <w:divId w:val="433138243"/>
              <w:rPr>
                <w:rFonts w:eastAsia="Times New Roman" w:cs="Times New Roman"/>
                <w:szCs w:val="24"/>
              </w:rPr>
            </w:pPr>
            <w:r w:rsidRPr="00362271">
              <w:rPr>
                <w:rFonts w:eastAsia="Times New Roman" w:cs="Times New Roman"/>
              </w:rPr>
              <w:t>Drejtoria e Shërbimit Social, NJMF dhe PMF dhe në bashkëpunim me ZVAP dhe/ose OJF të profilizuara në fushën e arsimit ngre grupin e punës për përgatitjen e dokumentit, duke u përkujdesur që të përfshijë dhe specifika që lidhen me kulturën dhe kontekstin e secilës zonë;</w:t>
            </w:r>
          </w:p>
          <w:p w14:paraId="114ECB74" w14:textId="77777777" w:rsidR="00362271" w:rsidRPr="00362271" w:rsidRDefault="00362271" w:rsidP="00D13011">
            <w:pPr>
              <w:numPr>
                <w:ilvl w:val="0"/>
                <w:numId w:val="117"/>
              </w:numPr>
              <w:spacing w:before="100" w:beforeAutospacing="1" w:after="100" w:afterAutospacing="1" w:line="276" w:lineRule="auto"/>
              <w:divId w:val="433138243"/>
              <w:rPr>
                <w:rFonts w:eastAsia="Times New Roman" w:cs="Times New Roman"/>
              </w:rPr>
            </w:pPr>
            <w:r w:rsidRPr="00362271">
              <w:rPr>
                <w:rFonts w:eastAsia="Times New Roman" w:cs="Times New Roman"/>
              </w:rPr>
              <w:t>Kryhen konsultime me mësues dhe prindër për të finalizuar më pas dokumentin.</w:t>
            </w:r>
          </w:p>
          <w:p w14:paraId="16DFDF1C" w14:textId="77777777" w:rsidR="00362271" w:rsidRPr="00362271" w:rsidRDefault="00362271" w:rsidP="00D13011">
            <w:pPr>
              <w:numPr>
                <w:ilvl w:val="0"/>
                <w:numId w:val="117"/>
              </w:numPr>
              <w:spacing w:before="100" w:beforeAutospacing="1" w:after="100" w:afterAutospacing="1" w:line="276" w:lineRule="auto"/>
              <w:divId w:val="433138243"/>
              <w:rPr>
                <w:rFonts w:eastAsia="Times New Roman" w:cs="Times New Roman"/>
              </w:rPr>
            </w:pPr>
            <w:r w:rsidRPr="00362271">
              <w:rPr>
                <w:rFonts w:eastAsia="Times New Roman" w:cs="Times New Roman"/>
              </w:rPr>
              <w:t>Dokumenti kalon për miratim në KB;</w:t>
            </w:r>
          </w:p>
          <w:p w14:paraId="257EF0F7" w14:textId="77777777" w:rsidR="00362271" w:rsidRPr="00362271" w:rsidRDefault="00362271" w:rsidP="00D13011">
            <w:pPr>
              <w:numPr>
                <w:ilvl w:val="0"/>
                <w:numId w:val="117"/>
              </w:numPr>
              <w:spacing w:before="100" w:beforeAutospacing="1" w:after="100" w:afterAutospacing="1" w:line="276" w:lineRule="auto"/>
              <w:divId w:val="433138243"/>
              <w:rPr>
                <w:rFonts w:eastAsia="Times New Roman" w:cs="Times New Roman"/>
              </w:rPr>
            </w:pPr>
            <w:r w:rsidRPr="00362271">
              <w:rPr>
                <w:rFonts w:eastAsia="Times New Roman" w:cs="Times New Roman"/>
              </w:rPr>
              <w:t>Pjesë e dokumentit është kodi i sjelljes së çdo punonjësi që është në kontakt me fëmijën, si praktikantë, vullnetarë, mësues, etj;</w:t>
            </w:r>
          </w:p>
          <w:p w14:paraId="11EF0BA0" w14:textId="77777777" w:rsidR="00362271" w:rsidRPr="00362271" w:rsidRDefault="00362271" w:rsidP="00D13011">
            <w:pPr>
              <w:numPr>
                <w:ilvl w:val="0"/>
                <w:numId w:val="117"/>
              </w:numPr>
              <w:spacing w:before="100" w:beforeAutospacing="1" w:after="100" w:afterAutospacing="1" w:line="276" w:lineRule="auto"/>
              <w:divId w:val="433138243"/>
              <w:rPr>
                <w:rFonts w:eastAsia="Times New Roman" w:cs="Times New Roman"/>
              </w:rPr>
            </w:pPr>
            <w:r w:rsidRPr="00362271">
              <w:rPr>
                <w:rFonts w:eastAsia="Times New Roman" w:cs="Times New Roman"/>
              </w:rPr>
              <w:t>Vendoset personi i kontaktit në çdo kopsht për mbrojtjen e fëmijëve duke përcaktuar rolin dhe përgjegjësitë e tij (Projekt fisha nr 022);</w:t>
            </w:r>
          </w:p>
          <w:p w14:paraId="1A9DAF13" w14:textId="77777777" w:rsidR="00362271" w:rsidRPr="00362271" w:rsidRDefault="00362271" w:rsidP="00D13011">
            <w:pPr>
              <w:numPr>
                <w:ilvl w:val="0"/>
                <w:numId w:val="117"/>
              </w:numPr>
              <w:spacing w:before="100" w:beforeAutospacing="1" w:after="100" w:afterAutospacing="1" w:line="276" w:lineRule="auto"/>
              <w:divId w:val="433138243"/>
              <w:rPr>
                <w:rFonts w:eastAsia="Times New Roman" w:cs="Times New Roman"/>
              </w:rPr>
            </w:pPr>
            <w:r w:rsidRPr="00362271">
              <w:rPr>
                <w:rFonts w:eastAsia="Times New Roman" w:cs="Times New Roman"/>
              </w:rPr>
              <w:t>Hartohen procedurat për raportimin e shqetësimeve dhe incidenteve për mbrojtjen e fëmijëve;</w:t>
            </w:r>
          </w:p>
          <w:p w14:paraId="2E523D5A" w14:textId="77777777" w:rsidR="00362271" w:rsidRPr="00241AF0" w:rsidRDefault="00362271" w:rsidP="00D13011">
            <w:pPr>
              <w:numPr>
                <w:ilvl w:val="0"/>
                <w:numId w:val="117"/>
              </w:numPr>
              <w:spacing w:before="100" w:beforeAutospacing="1" w:after="100" w:afterAutospacing="1" w:line="276" w:lineRule="auto"/>
              <w:divId w:val="433138243"/>
              <w:rPr>
                <w:rFonts w:eastAsia="Times New Roman" w:cs="Times New Roman"/>
              </w:rPr>
            </w:pPr>
            <w:r w:rsidRPr="00362271">
              <w:rPr>
                <w:rFonts w:eastAsia="Times New Roman" w:cs="Times New Roman"/>
              </w:rPr>
              <w:t>Hartimi i një aneksi brenda dokumentit për sjelljen dhe trajtimin që duhet të ketë media në çështje që lidhen me fëmijët.</w:t>
            </w:r>
          </w:p>
        </w:tc>
      </w:tr>
      <w:tr w:rsidR="00362271" w:rsidRPr="00362271" w14:paraId="1656B7C4" w14:textId="77777777" w:rsidTr="00362271">
        <w:tc>
          <w:tcPr>
            <w:tcW w:w="9350" w:type="dxa"/>
            <w:gridSpan w:val="4"/>
          </w:tcPr>
          <w:p w14:paraId="71DE414C"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767BF199" w14:textId="77777777" w:rsidR="00362271" w:rsidRPr="00F63A9F" w:rsidRDefault="00362271" w:rsidP="00D13011">
            <w:pPr>
              <w:numPr>
                <w:ilvl w:val="0"/>
                <w:numId w:val="118"/>
              </w:numPr>
              <w:spacing w:before="100" w:beforeAutospacing="1" w:after="100" w:afterAutospacing="1" w:line="276" w:lineRule="auto"/>
              <w:divId w:val="1290358992"/>
              <w:rPr>
                <w:rFonts w:eastAsia="Times New Roman" w:cs="Times New Roman"/>
                <w:szCs w:val="24"/>
                <w:lang w:val="nl-BE"/>
              </w:rPr>
            </w:pPr>
            <w:r w:rsidRPr="00F63A9F">
              <w:rPr>
                <w:rFonts w:eastAsia="Times New Roman" w:cs="Times New Roman"/>
                <w:lang w:val="nl-BE"/>
              </w:rPr>
              <w:t>Ngritja e Grupit të Punës për hartimin e dokumentit;</w:t>
            </w:r>
          </w:p>
          <w:p w14:paraId="0BF0777E" w14:textId="77777777" w:rsidR="00362271" w:rsidRPr="00362271" w:rsidRDefault="00362271" w:rsidP="00D13011">
            <w:pPr>
              <w:numPr>
                <w:ilvl w:val="0"/>
                <w:numId w:val="118"/>
              </w:numPr>
              <w:spacing w:before="100" w:beforeAutospacing="1" w:after="100" w:afterAutospacing="1" w:line="276" w:lineRule="auto"/>
              <w:divId w:val="1290358992"/>
              <w:rPr>
                <w:rFonts w:eastAsia="Times New Roman" w:cs="Times New Roman"/>
              </w:rPr>
            </w:pPr>
            <w:r w:rsidRPr="00362271">
              <w:rPr>
                <w:rFonts w:eastAsia="Times New Roman" w:cs="Times New Roman"/>
              </w:rPr>
              <w:t>Konsultimi me prindër dhe mësues;</w:t>
            </w:r>
          </w:p>
          <w:p w14:paraId="2324C875" w14:textId="77777777" w:rsidR="00362271" w:rsidRPr="00362271" w:rsidRDefault="00362271" w:rsidP="00D13011">
            <w:pPr>
              <w:numPr>
                <w:ilvl w:val="0"/>
                <w:numId w:val="118"/>
              </w:numPr>
              <w:spacing w:before="100" w:beforeAutospacing="1" w:after="100" w:afterAutospacing="1" w:line="276" w:lineRule="auto"/>
              <w:divId w:val="1290358992"/>
              <w:rPr>
                <w:rFonts w:eastAsia="Times New Roman" w:cs="Times New Roman"/>
              </w:rPr>
            </w:pPr>
            <w:r w:rsidRPr="00362271">
              <w:rPr>
                <w:rFonts w:eastAsia="Times New Roman" w:cs="Times New Roman"/>
              </w:rPr>
              <w:t>Miratimi në KB;</w:t>
            </w:r>
          </w:p>
          <w:p w14:paraId="552B065F" w14:textId="77777777" w:rsidR="00362271" w:rsidRPr="00362271" w:rsidRDefault="00362271" w:rsidP="00D13011">
            <w:pPr>
              <w:numPr>
                <w:ilvl w:val="0"/>
                <w:numId w:val="118"/>
              </w:numPr>
              <w:spacing w:before="100" w:beforeAutospacing="1" w:after="100" w:afterAutospacing="1" w:line="276" w:lineRule="auto"/>
              <w:divId w:val="1290358992"/>
              <w:rPr>
                <w:rFonts w:eastAsia="Times New Roman" w:cs="Times New Roman"/>
              </w:rPr>
            </w:pPr>
            <w:r w:rsidRPr="00362271">
              <w:rPr>
                <w:rFonts w:eastAsia="Times New Roman" w:cs="Times New Roman"/>
              </w:rPr>
              <w:t>Promovimi i dokumentit në të gjitha strukturat e nevojshme;</w:t>
            </w:r>
          </w:p>
          <w:p w14:paraId="6EA04A7E" w14:textId="77777777" w:rsidR="00362271" w:rsidRPr="00636DBF" w:rsidRDefault="00362271" w:rsidP="00D13011">
            <w:pPr>
              <w:numPr>
                <w:ilvl w:val="0"/>
                <w:numId w:val="118"/>
              </w:numPr>
              <w:spacing w:before="100" w:beforeAutospacing="1" w:after="100" w:afterAutospacing="1" w:line="276" w:lineRule="auto"/>
              <w:divId w:val="1290358992"/>
              <w:rPr>
                <w:rFonts w:eastAsia="Times New Roman" w:cs="Times New Roman"/>
              </w:rPr>
            </w:pPr>
            <w:r w:rsidRPr="00362271">
              <w:rPr>
                <w:rFonts w:eastAsia="Times New Roman" w:cs="Times New Roman"/>
              </w:rPr>
              <w:t>Informim i stafit të kopshtit për politikat e mbrojtjes së fëmijëve</w:t>
            </w:r>
          </w:p>
        </w:tc>
      </w:tr>
      <w:tr w:rsidR="00362271" w:rsidRPr="00362271" w14:paraId="586A61B3" w14:textId="77777777" w:rsidTr="00362271">
        <w:tc>
          <w:tcPr>
            <w:tcW w:w="9350" w:type="dxa"/>
            <w:gridSpan w:val="4"/>
          </w:tcPr>
          <w:p w14:paraId="17D49493"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15491FC" w14:textId="77777777" w:rsidR="00362271" w:rsidRPr="00362271" w:rsidRDefault="00362271" w:rsidP="00D13011">
            <w:pPr>
              <w:numPr>
                <w:ilvl w:val="0"/>
                <w:numId w:val="119"/>
              </w:numPr>
              <w:spacing w:before="100" w:beforeAutospacing="1" w:after="100" w:afterAutospacing="1" w:line="276" w:lineRule="auto"/>
              <w:divId w:val="906452070"/>
              <w:rPr>
                <w:rFonts w:eastAsia="Times New Roman" w:cs="Times New Roman"/>
                <w:szCs w:val="24"/>
              </w:rPr>
            </w:pPr>
            <w:r w:rsidRPr="00362271">
              <w:rPr>
                <w:rFonts w:eastAsia="Times New Roman" w:cs="Times New Roman"/>
              </w:rPr>
              <w:t>Hartimi i dokumentit mbi Politikat e Mbrojtjes së Fëmijëve;</w:t>
            </w:r>
          </w:p>
          <w:p w14:paraId="34714E6F" w14:textId="77777777" w:rsidR="00362271" w:rsidRPr="00362271" w:rsidRDefault="00362271" w:rsidP="00D13011">
            <w:pPr>
              <w:numPr>
                <w:ilvl w:val="0"/>
                <w:numId w:val="119"/>
              </w:numPr>
              <w:spacing w:before="100" w:beforeAutospacing="1" w:after="100" w:afterAutospacing="1" w:line="276" w:lineRule="auto"/>
              <w:divId w:val="906452070"/>
              <w:rPr>
                <w:rFonts w:eastAsia="Times New Roman" w:cs="Times New Roman"/>
              </w:rPr>
            </w:pPr>
            <w:r w:rsidRPr="00362271">
              <w:rPr>
                <w:rFonts w:eastAsia="Times New Roman" w:cs="Times New Roman"/>
              </w:rPr>
              <w:t>Njohja më e mirë e stafit të kopshteve, prindërve dhe fëmijëve me Politikat e Mbrojtjes së Fëmijëve;</w:t>
            </w:r>
          </w:p>
          <w:p w14:paraId="79DAC2A6" w14:textId="77777777" w:rsidR="00362271" w:rsidRPr="00636DBF" w:rsidRDefault="00362271" w:rsidP="00D13011">
            <w:pPr>
              <w:numPr>
                <w:ilvl w:val="0"/>
                <w:numId w:val="119"/>
              </w:numPr>
              <w:spacing w:before="100" w:beforeAutospacing="1" w:after="100" w:afterAutospacing="1" w:line="276" w:lineRule="auto"/>
              <w:divId w:val="906452070"/>
              <w:rPr>
                <w:rFonts w:eastAsia="Times New Roman" w:cs="Times New Roman"/>
              </w:rPr>
            </w:pPr>
            <w:r w:rsidRPr="00362271">
              <w:rPr>
                <w:rFonts w:eastAsia="Times New Roman" w:cs="Times New Roman"/>
              </w:rPr>
              <w:t>Pajisja e çdo kopshti me një praktikë të miratuar ligjore të përshtatur sipas grupmoshës së fëmijëve në kopsht që siguron mbrojtjen dhe të drejtat e fëmijëve</w:t>
            </w:r>
          </w:p>
        </w:tc>
      </w:tr>
      <w:tr w:rsidR="00362271" w:rsidRPr="00362271" w14:paraId="059F25C0" w14:textId="77777777" w:rsidTr="00362271">
        <w:tc>
          <w:tcPr>
            <w:tcW w:w="4675" w:type="dxa"/>
            <w:gridSpan w:val="2"/>
          </w:tcPr>
          <w:p w14:paraId="0432F290"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31902C52" w14:textId="77777777" w:rsidR="00362271" w:rsidRPr="00362271" w:rsidRDefault="00362271" w:rsidP="00571B2E">
            <w:pPr>
              <w:pStyle w:val="NormalWeb"/>
              <w:spacing w:line="276" w:lineRule="auto"/>
              <w:jc w:val="both"/>
              <w:divId w:val="1466854752"/>
            </w:pPr>
            <w:r w:rsidRPr="00362271">
              <w:lastRenderedPageBreak/>
              <w:t>Drejtoria e Shërbimit Social (NJMF, PMF)</w:t>
            </w:r>
          </w:p>
        </w:tc>
        <w:tc>
          <w:tcPr>
            <w:tcW w:w="4675" w:type="dxa"/>
            <w:gridSpan w:val="2"/>
          </w:tcPr>
          <w:p w14:paraId="03010D80"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5A6F9475" w14:textId="77777777" w:rsidR="00362271" w:rsidRPr="00571B2E" w:rsidRDefault="00362271" w:rsidP="00D13011">
            <w:pPr>
              <w:numPr>
                <w:ilvl w:val="0"/>
                <w:numId w:val="120"/>
              </w:numPr>
              <w:spacing w:before="100" w:beforeAutospacing="1" w:after="100" w:afterAutospacing="1" w:line="276" w:lineRule="auto"/>
              <w:divId w:val="753010058"/>
              <w:rPr>
                <w:rFonts w:eastAsia="Times New Roman" w:cs="Times New Roman"/>
              </w:rPr>
            </w:pPr>
            <w:r w:rsidRPr="00362271">
              <w:rPr>
                <w:rFonts w:eastAsia="Times New Roman" w:cs="Times New Roman"/>
              </w:rPr>
              <w:lastRenderedPageBreak/>
              <w:t>OJF</w:t>
            </w:r>
          </w:p>
        </w:tc>
      </w:tr>
      <w:tr w:rsidR="00362271" w:rsidRPr="00362271" w14:paraId="26BC58E5" w14:textId="77777777" w:rsidTr="00362271">
        <w:tc>
          <w:tcPr>
            <w:tcW w:w="9350" w:type="dxa"/>
            <w:gridSpan w:val="4"/>
          </w:tcPr>
          <w:p w14:paraId="4577E7AE"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956"/>
              <w:gridCol w:w="1490"/>
              <w:gridCol w:w="992"/>
              <w:gridCol w:w="1142"/>
              <w:gridCol w:w="1142"/>
              <w:gridCol w:w="1142"/>
              <w:gridCol w:w="763"/>
            </w:tblGrid>
            <w:tr w:rsidR="00362271" w:rsidRPr="00362271" w14:paraId="2F90BAA6" w14:textId="77777777" w:rsidTr="00241AF0">
              <w:trPr>
                <w:tblHeader/>
              </w:trPr>
              <w:tc>
                <w:tcPr>
                  <w:tcW w:w="0" w:type="auto"/>
                  <w:shd w:val="clear" w:color="669669" w:fill="FFFFFF"/>
                </w:tcPr>
                <w:p w14:paraId="23FFC924"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26D43622"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362D77D7"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095B438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0D3981E2" w14:textId="77777777" w:rsidR="00B260E9" w:rsidRPr="00362271" w:rsidRDefault="00A910BE" w:rsidP="008F3959">
                  <w:pPr>
                    <w:spacing w:line="276" w:lineRule="auto"/>
                    <w:rPr>
                      <w:rFonts w:cs="Times New Roman"/>
                    </w:rPr>
                  </w:pPr>
                  <w:r>
                    <w:rPr>
                      <w:rFonts w:cs="Times New Roman"/>
                      <w:b/>
                      <w:color w:val="666699"/>
                    </w:rPr>
                    <w:t>Buxheti Viti 2024</w:t>
                  </w:r>
                </w:p>
              </w:tc>
              <w:tc>
                <w:tcPr>
                  <w:tcW w:w="0" w:type="auto"/>
                  <w:shd w:val="clear" w:color="669669" w:fill="FFFFFF"/>
                </w:tcPr>
                <w:p w14:paraId="723882A8" w14:textId="77777777" w:rsidR="00B260E9" w:rsidRPr="00362271" w:rsidRDefault="00A910BE" w:rsidP="008F3959">
                  <w:pPr>
                    <w:spacing w:line="276" w:lineRule="auto"/>
                    <w:rPr>
                      <w:rFonts w:cs="Times New Roman"/>
                    </w:rPr>
                  </w:pPr>
                  <w:r>
                    <w:rPr>
                      <w:rFonts w:cs="Times New Roman"/>
                      <w:b/>
                      <w:color w:val="666699"/>
                    </w:rPr>
                    <w:t>Buxheti Viti 2025</w:t>
                  </w:r>
                </w:p>
              </w:tc>
              <w:tc>
                <w:tcPr>
                  <w:tcW w:w="0" w:type="auto"/>
                  <w:shd w:val="clear" w:color="669669" w:fill="FFFFFF"/>
                </w:tcPr>
                <w:p w14:paraId="7CF952C6" w14:textId="77777777" w:rsidR="00B260E9" w:rsidRPr="00362271" w:rsidRDefault="00A910BE" w:rsidP="008F3959">
                  <w:pPr>
                    <w:spacing w:line="276" w:lineRule="auto"/>
                    <w:rPr>
                      <w:rFonts w:cs="Times New Roman"/>
                    </w:rPr>
                  </w:pPr>
                  <w:r>
                    <w:rPr>
                      <w:rFonts w:cs="Times New Roman"/>
                      <w:b/>
                      <w:color w:val="666699"/>
                    </w:rPr>
                    <w:t>Buxheti Viti 2026</w:t>
                  </w:r>
                </w:p>
              </w:tc>
              <w:tc>
                <w:tcPr>
                  <w:tcW w:w="0" w:type="auto"/>
                  <w:shd w:val="clear" w:color="669669" w:fill="FFFFFF"/>
                </w:tcPr>
                <w:p w14:paraId="03E97DEE"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789CA50B" w14:textId="77777777" w:rsidTr="00241AF0">
              <w:tc>
                <w:tcPr>
                  <w:tcW w:w="0" w:type="auto"/>
                  <w:shd w:val="clear" w:color="669669" w:fill="FFFFFF"/>
                </w:tcPr>
                <w:p w14:paraId="5E554C11"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0954193F" w14:textId="77777777" w:rsidR="00B260E9" w:rsidRPr="00F63A9F" w:rsidRDefault="00571B2E" w:rsidP="008F3959">
                  <w:pPr>
                    <w:spacing w:line="276" w:lineRule="auto"/>
                    <w:rPr>
                      <w:rFonts w:cs="Times New Roman"/>
                      <w:lang w:val="nl-BE"/>
                    </w:rPr>
                  </w:pPr>
                  <w:r w:rsidRPr="00F63A9F">
                    <w:rPr>
                      <w:rFonts w:cs="Times New Roman"/>
                      <w:lang w:val="nl-BE"/>
                    </w:rPr>
                    <w:t>Ngritja e Grupit të Punës</w:t>
                  </w:r>
                </w:p>
              </w:tc>
              <w:tc>
                <w:tcPr>
                  <w:tcW w:w="0" w:type="auto"/>
                  <w:shd w:val="clear" w:color="669669" w:fill="FFFFFF"/>
                </w:tcPr>
                <w:p w14:paraId="7A593D08" w14:textId="77777777" w:rsidR="00B260E9" w:rsidRPr="00362271" w:rsidRDefault="00362271" w:rsidP="00BF64D2">
                  <w:pPr>
                    <w:spacing w:line="276" w:lineRule="auto"/>
                    <w:jc w:val="left"/>
                    <w:rPr>
                      <w:rFonts w:cs="Times New Roman"/>
                    </w:rPr>
                  </w:pPr>
                  <w:r w:rsidRPr="00362271">
                    <w:rPr>
                      <w:rFonts w:cs="Times New Roman"/>
                    </w:rPr>
                    <w:t xml:space="preserve">Drejtoria e Shërbimit </w:t>
                  </w:r>
                  <w:r w:rsidR="00571B2E">
                    <w:rPr>
                      <w:rFonts w:cs="Times New Roman"/>
                    </w:rPr>
                    <w:t>Social</w:t>
                  </w:r>
                </w:p>
              </w:tc>
              <w:tc>
                <w:tcPr>
                  <w:tcW w:w="0" w:type="auto"/>
                  <w:shd w:val="clear" w:color="669669" w:fill="FFFFFF"/>
                </w:tcPr>
                <w:p w14:paraId="4C87501F" w14:textId="77777777" w:rsidR="00B260E9" w:rsidRPr="00362271" w:rsidRDefault="00B260E9" w:rsidP="008F3959">
                  <w:pPr>
                    <w:spacing w:line="276" w:lineRule="auto"/>
                    <w:rPr>
                      <w:rFonts w:cs="Times New Roman"/>
                    </w:rPr>
                  </w:pPr>
                </w:p>
              </w:tc>
              <w:tc>
                <w:tcPr>
                  <w:tcW w:w="0" w:type="auto"/>
                  <w:shd w:val="clear" w:color="669669" w:fill="FFFFFF"/>
                </w:tcPr>
                <w:p w14:paraId="7E19849B" w14:textId="77777777" w:rsidR="00B260E9" w:rsidRPr="00362271" w:rsidRDefault="00BF64D2" w:rsidP="008F3959">
                  <w:pPr>
                    <w:spacing w:line="276" w:lineRule="auto"/>
                    <w:rPr>
                      <w:rFonts w:cs="Times New Roman"/>
                    </w:rPr>
                  </w:pPr>
                  <w:ins w:id="620" w:author="Smart" w:date="2024-01-22T10:00:00Z">
                    <w:r>
                      <w:rPr>
                        <w:rFonts w:cs="Times New Roman"/>
                      </w:rPr>
                      <w:t>0</w:t>
                    </w:r>
                  </w:ins>
                </w:p>
              </w:tc>
              <w:tc>
                <w:tcPr>
                  <w:tcW w:w="0" w:type="auto"/>
                  <w:shd w:val="clear" w:color="669669" w:fill="FFFFFF"/>
                </w:tcPr>
                <w:p w14:paraId="34013C39" w14:textId="77777777" w:rsidR="00B260E9" w:rsidRPr="00362271" w:rsidRDefault="008C023F" w:rsidP="008F3959">
                  <w:pPr>
                    <w:spacing w:line="276" w:lineRule="auto"/>
                    <w:rPr>
                      <w:rFonts w:cs="Times New Roman"/>
                    </w:rPr>
                  </w:pPr>
                  <w:ins w:id="621" w:author="Manushaqe Rina" w:date="2024-03-11T22:24:00Z">
                    <w:r>
                      <w:rPr>
                        <w:rFonts w:cs="Times New Roman"/>
                      </w:rPr>
                      <w:t>0</w:t>
                    </w:r>
                  </w:ins>
                </w:p>
              </w:tc>
              <w:tc>
                <w:tcPr>
                  <w:tcW w:w="0" w:type="auto"/>
                  <w:shd w:val="clear" w:color="669669" w:fill="FFFFFF"/>
                </w:tcPr>
                <w:p w14:paraId="2E7031BF" w14:textId="77777777" w:rsidR="00B260E9" w:rsidRPr="00362271" w:rsidRDefault="00BF64D2" w:rsidP="008F3959">
                  <w:pPr>
                    <w:spacing w:line="276" w:lineRule="auto"/>
                    <w:rPr>
                      <w:rFonts w:cs="Times New Roman"/>
                    </w:rPr>
                  </w:pPr>
                  <w:ins w:id="622" w:author="Smart" w:date="2024-01-22T10:00:00Z">
                    <w:r>
                      <w:rPr>
                        <w:rFonts w:cs="Times New Roman"/>
                      </w:rPr>
                      <w:t>0</w:t>
                    </w:r>
                  </w:ins>
                </w:p>
              </w:tc>
              <w:tc>
                <w:tcPr>
                  <w:tcW w:w="0" w:type="auto"/>
                  <w:shd w:val="clear" w:color="669669" w:fill="FFFFFF"/>
                </w:tcPr>
                <w:p w14:paraId="21313A77"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5D7490A9" w14:textId="77777777" w:rsidTr="00241AF0">
              <w:tc>
                <w:tcPr>
                  <w:tcW w:w="0" w:type="auto"/>
                  <w:shd w:val="clear" w:color="669669" w:fill="FFFFFF"/>
                </w:tcPr>
                <w:p w14:paraId="2C749195"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0F01BAE7" w14:textId="77777777" w:rsidR="00B260E9" w:rsidRPr="00362271" w:rsidRDefault="00362271" w:rsidP="008F3959">
                  <w:pPr>
                    <w:spacing w:line="276" w:lineRule="auto"/>
                    <w:rPr>
                      <w:rFonts w:cs="Times New Roman"/>
                    </w:rPr>
                  </w:pPr>
                  <w:r w:rsidRPr="00362271">
                    <w:rPr>
                      <w:rFonts w:cs="Times New Roman"/>
                    </w:rPr>
                    <w:t>K</w:t>
                  </w:r>
                  <w:r w:rsidR="00571B2E">
                    <w:rPr>
                      <w:rFonts w:cs="Times New Roman"/>
                    </w:rPr>
                    <w:t>onsultimi me prindër dhe mësues</w:t>
                  </w:r>
                </w:p>
              </w:tc>
              <w:tc>
                <w:tcPr>
                  <w:tcW w:w="0" w:type="auto"/>
                  <w:shd w:val="clear" w:color="669669" w:fill="FFFFFF"/>
                </w:tcPr>
                <w:p w14:paraId="506BE51E" w14:textId="77777777" w:rsidR="00B260E9" w:rsidRPr="00362271" w:rsidRDefault="00362271" w:rsidP="00BF64D2">
                  <w:pPr>
                    <w:spacing w:line="276" w:lineRule="auto"/>
                    <w:jc w:val="left"/>
                    <w:rPr>
                      <w:rFonts w:cs="Times New Roman"/>
                    </w:rPr>
                  </w:pPr>
                  <w:r w:rsidRPr="00362271">
                    <w:rPr>
                      <w:rFonts w:cs="Times New Roman"/>
                    </w:rPr>
                    <w:t>Drejtoria e S</w:t>
                  </w:r>
                  <w:r w:rsidR="00571B2E">
                    <w:rPr>
                      <w:rFonts w:cs="Times New Roman"/>
                    </w:rPr>
                    <w:t>hërbimit Social</w:t>
                  </w:r>
                </w:p>
              </w:tc>
              <w:tc>
                <w:tcPr>
                  <w:tcW w:w="0" w:type="auto"/>
                  <w:shd w:val="clear" w:color="669669" w:fill="FFFFFF"/>
                </w:tcPr>
                <w:p w14:paraId="56418863" w14:textId="77777777" w:rsidR="00B260E9" w:rsidRPr="00362271" w:rsidRDefault="00B260E9" w:rsidP="008F3959">
                  <w:pPr>
                    <w:spacing w:line="276" w:lineRule="auto"/>
                    <w:rPr>
                      <w:rFonts w:cs="Times New Roman"/>
                    </w:rPr>
                  </w:pPr>
                </w:p>
              </w:tc>
              <w:tc>
                <w:tcPr>
                  <w:tcW w:w="0" w:type="auto"/>
                  <w:shd w:val="clear" w:color="669669" w:fill="FFFFFF"/>
                </w:tcPr>
                <w:p w14:paraId="2B1A2BA9" w14:textId="77777777" w:rsidR="00B260E9" w:rsidRPr="00362271" w:rsidRDefault="00BF64D2" w:rsidP="008F3959">
                  <w:pPr>
                    <w:spacing w:line="276" w:lineRule="auto"/>
                    <w:rPr>
                      <w:rFonts w:cs="Times New Roman"/>
                    </w:rPr>
                  </w:pPr>
                  <w:ins w:id="623" w:author="Smart" w:date="2024-01-22T10:00:00Z">
                    <w:r>
                      <w:rPr>
                        <w:rFonts w:cs="Times New Roman"/>
                      </w:rPr>
                      <w:t>0</w:t>
                    </w:r>
                  </w:ins>
                </w:p>
              </w:tc>
              <w:tc>
                <w:tcPr>
                  <w:tcW w:w="0" w:type="auto"/>
                  <w:shd w:val="clear" w:color="669669" w:fill="FFFFFF"/>
                </w:tcPr>
                <w:p w14:paraId="2609C93D" w14:textId="77777777" w:rsidR="00B260E9" w:rsidRPr="00362271" w:rsidRDefault="008C023F" w:rsidP="008F3959">
                  <w:pPr>
                    <w:spacing w:line="276" w:lineRule="auto"/>
                    <w:rPr>
                      <w:rFonts w:cs="Times New Roman"/>
                    </w:rPr>
                  </w:pPr>
                  <w:ins w:id="624" w:author="Manushaqe Rina" w:date="2024-03-11T22:24:00Z">
                    <w:r>
                      <w:rPr>
                        <w:rFonts w:cs="Times New Roman"/>
                      </w:rPr>
                      <w:t>0</w:t>
                    </w:r>
                  </w:ins>
                </w:p>
              </w:tc>
              <w:tc>
                <w:tcPr>
                  <w:tcW w:w="0" w:type="auto"/>
                  <w:shd w:val="clear" w:color="669669" w:fill="FFFFFF"/>
                </w:tcPr>
                <w:p w14:paraId="6079F0A4" w14:textId="77777777" w:rsidR="00B260E9" w:rsidRPr="00362271" w:rsidRDefault="00BF64D2" w:rsidP="008F3959">
                  <w:pPr>
                    <w:spacing w:line="276" w:lineRule="auto"/>
                    <w:rPr>
                      <w:rFonts w:cs="Times New Roman"/>
                    </w:rPr>
                  </w:pPr>
                  <w:ins w:id="625" w:author="Smart" w:date="2024-01-22T10:00:00Z">
                    <w:r>
                      <w:rPr>
                        <w:rFonts w:cs="Times New Roman"/>
                      </w:rPr>
                      <w:t>0</w:t>
                    </w:r>
                  </w:ins>
                </w:p>
              </w:tc>
              <w:tc>
                <w:tcPr>
                  <w:tcW w:w="0" w:type="auto"/>
                  <w:shd w:val="clear" w:color="669669" w:fill="FFFFFF"/>
                </w:tcPr>
                <w:p w14:paraId="4111A85B"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3C845D63" w14:textId="77777777" w:rsidTr="00241AF0">
              <w:tc>
                <w:tcPr>
                  <w:tcW w:w="0" w:type="auto"/>
                  <w:shd w:val="clear" w:color="669669" w:fill="FFFFFF"/>
                </w:tcPr>
                <w:p w14:paraId="5BDE88EC"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0337A44C" w14:textId="77777777" w:rsidR="00B260E9" w:rsidRPr="00362271" w:rsidRDefault="00362271" w:rsidP="008F3959">
                  <w:pPr>
                    <w:spacing w:line="276" w:lineRule="auto"/>
                    <w:rPr>
                      <w:rFonts w:cs="Times New Roman"/>
                    </w:rPr>
                  </w:pPr>
                  <w:r w:rsidRPr="00362271">
                    <w:rPr>
                      <w:rFonts w:cs="Times New Roman"/>
                    </w:rPr>
                    <w:t>Miratimi në KB</w:t>
                  </w:r>
                  <w:r w:rsidRPr="00362271">
                    <w:rPr>
                      <w:rFonts w:cs="Times New Roman"/>
                    </w:rPr>
                    <w:br/>
                  </w:r>
                </w:p>
              </w:tc>
              <w:tc>
                <w:tcPr>
                  <w:tcW w:w="0" w:type="auto"/>
                  <w:shd w:val="clear" w:color="669669" w:fill="FFFFFF"/>
                </w:tcPr>
                <w:p w14:paraId="08A6B3EE" w14:textId="77777777" w:rsidR="00B260E9" w:rsidRPr="00362271" w:rsidRDefault="00571B2E" w:rsidP="00BF64D2">
                  <w:pPr>
                    <w:spacing w:line="276" w:lineRule="auto"/>
                    <w:jc w:val="left"/>
                    <w:rPr>
                      <w:rFonts w:cs="Times New Roman"/>
                    </w:rPr>
                  </w:pPr>
                  <w:r>
                    <w:rPr>
                      <w:rFonts w:cs="Times New Roman"/>
                    </w:rPr>
                    <w:t>Drejtoria e Shërbimit Social</w:t>
                  </w:r>
                </w:p>
              </w:tc>
              <w:tc>
                <w:tcPr>
                  <w:tcW w:w="0" w:type="auto"/>
                  <w:shd w:val="clear" w:color="669669" w:fill="FFFFFF"/>
                </w:tcPr>
                <w:p w14:paraId="7E516D67" w14:textId="77777777" w:rsidR="00B260E9" w:rsidRPr="00362271" w:rsidRDefault="00B260E9" w:rsidP="008F3959">
                  <w:pPr>
                    <w:spacing w:line="276" w:lineRule="auto"/>
                    <w:rPr>
                      <w:rFonts w:cs="Times New Roman"/>
                    </w:rPr>
                  </w:pPr>
                </w:p>
              </w:tc>
              <w:tc>
                <w:tcPr>
                  <w:tcW w:w="0" w:type="auto"/>
                  <w:shd w:val="clear" w:color="669669" w:fill="FFFFFF"/>
                </w:tcPr>
                <w:p w14:paraId="14DF053E" w14:textId="77777777" w:rsidR="00B260E9" w:rsidRPr="00362271" w:rsidRDefault="00BF64D2" w:rsidP="008F3959">
                  <w:pPr>
                    <w:spacing w:line="276" w:lineRule="auto"/>
                    <w:rPr>
                      <w:rFonts w:cs="Times New Roman"/>
                    </w:rPr>
                  </w:pPr>
                  <w:ins w:id="626" w:author="Smart" w:date="2024-01-22T10:00:00Z">
                    <w:r>
                      <w:rPr>
                        <w:rFonts w:cs="Times New Roman"/>
                      </w:rPr>
                      <w:t>0</w:t>
                    </w:r>
                  </w:ins>
                </w:p>
              </w:tc>
              <w:tc>
                <w:tcPr>
                  <w:tcW w:w="0" w:type="auto"/>
                  <w:shd w:val="clear" w:color="669669" w:fill="FFFFFF"/>
                </w:tcPr>
                <w:p w14:paraId="4AD8D764" w14:textId="77777777" w:rsidR="00B260E9" w:rsidRPr="00362271" w:rsidRDefault="008C023F" w:rsidP="008F3959">
                  <w:pPr>
                    <w:spacing w:line="276" w:lineRule="auto"/>
                    <w:rPr>
                      <w:rFonts w:cs="Times New Roman"/>
                    </w:rPr>
                  </w:pPr>
                  <w:ins w:id="627" w:author="Manushaqe Rina" w:date="2024-03-11T22:24:00Z">
                    <w:r>
                      <w:rPr>
                        <w:rFonts w:cs="Times New Roman"/>
                      </w:rPr>
                      <w:t>0</w:t>
                    </w:r>
                  </w:ins>
                </w:p>
              </w:tc>
              <w:tc>
                <w:tcPr>
                  <w:tcW w:w="0" w:type="auto"/>
                  <w:shd w:val="clear" w:color="669669" w:fill="FFFFFF"/>
                </w:tcPr>
                <w:p w14:paraId="7BCBF62F" w14:textId="77777777" w:rsidR="00B260E9" w:rsidRPr="00362271" w:rsidRDefault="00BF64D2" w:rsidP="008F3959">
                  <w:pPr>
                    <w:spacing w:line="276" w:lineRule="auto"/>
                    <w:rPr>
                      <w:rFonts w:cs="Times New Roman"/>
                    </w:rPr>
                  </w:pPr>
                  <w:ins w:id="628" w:author="Smart" w:date="2024-01-22T10:00:00Z">
                    <w:r>
                      <w:rPr>
                        <w:rFonts w:cs="Times New Roman"/>
                      </w:rPr>
                      <w:t>0</w:t>
                    </w:r>
                  </w:ins>
                </w:p>
              </w:tc>
              <w:tc>
                <w:tcPr>
                  <w:tcW w:w="0" w:type="auto"/>
                  <w:shd w:val="clear" w:color="669669" w:fill="FFFFFF"/>
                </w:tcPr>
                <w:p w14:paraId="5AB067A0"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0B87044D" w14:textId="77777777" w:rsidTr="00241AF0">
              <w:tc>
                <w:tcPr>
                  <w:tcW w:w="0" w:type="auto"/>
                  <w:shd w:val="clear" w:color="669669" w:fill="FFFFFF"/>
                </w:tcPr>
                <w:p w14:paraId="3CFF66E6" w14:textId="77777777" w:rsidR="00B260E9" w:rsidRPr="00362271" w:rsidRDefault="00362271" w:rsidP="008F3959">
                  <w:pPr>
                    <w:spacing w:line="276" w:lineRule="auto"/>
                    <w:rPr>
                      <w:rFonts w:cs="Times New Roman"/>
                    </w:rPr>
                  </w:pPr>
                  <w:r w:rsidRPr="00362271">
                    <w:rPr>
                      <w:rFonts w:cs="Times New Roman"/>
                    </w:rPr>
                    <w:t>4</w:t>
                  </w:r>
                  <w:r w:rsidRPr="00362271">
                    <w:rPr>
                      <w:rFonts w:cs="Times New Roman"/>
                    </w:rPr>
                    <w:br/>
                  </w:r>
                </w:p>
              </w:tc>
              <w:tc>
                <w:tcPr>
                  <w:tcW w:w="0" w:type="auto"/>
                  <w:shd w:val="clear" w:color="669669" w:fill="FFFFFF"/>
                </w:tcPr>
                <w:p w14:paraId="2D1B476B" w14:textId="77777777" w:rsidR="00B260E9" w:rsidRPr="00362271" w:rsidRDefault="00362271" w:rsidP="008F3959">
                  <w:pPr>
                    <w:spacing w:line="276" w:lineRule="auto"/>
                    <w:rPr>
                      <w:rFonts w:cs="Times New Roman"/>
                    </w:rPr>
                  </w:pPr>
                  <w:r w:rsidRPr="00362271">
                    <w:rPr>
                      <w:rFonts w:cs="Times New Roman"/>
                    </w:rPr>
                    <w:t>Promovimi i dokumentit në t</w:t>
                  </w:r>
                  <w:r w:rsidR="00571B2E">
                    <w:rPr>
                      <w:rFonts w:cs="Times New Roman"/>
                    </w:rPr>
                    <w:t>ë gjitha strukturat e nevojshme</w:t>
                  </w:r>
                </w:p>
              </w:tc>
              <w:tc>
                <w:tcPr>
                  <w:tcW w:w="0" w:type="auto"/>
                  <w:shd w:val="clear" w:color="669669" w:fill="FFFFFF"/>
                </w:tcPr>
                <w:p w14:paraId="0A8FA0C0" w14:textId="77777777" w:rsidR="00B260E9" w:rsidRPr="00362271" w:rsidRDefault="00362271" w:rsidP="00BF64D2">
                  <w:pPr>
                    <w:spacing w:line="276" w:lineRule="auto"/>
                    <w:jc w:val="left"/>
                    <w:rPr>
                      <w:rFonts w:cs="Times New Roman"/>
                    </w:rPr>
                  </w:pPr>
                  <w:r w:rsidRPr="00362271">
                    <w:rPr>
                      <w:rFonts w:cs="Times New Roman"/>
                    </w:rPr>
                    <w:t>Drejtoria e Shërbimit Social</w:t>
                  </w:r>
                  <w:r w:rsidRPr="00362271">
                    <w:rPr>
                      <w:rFonts w:cs="Times New Roman"/>
                    </w:rPr>
                    <w:br/>
                  </w:r>
                </w:p>
              </w:tc>
              <w:tc>
                <w:tcPr>
                  <w:tcW w:w="0" w:type="auto"/>
                  <w:shd w:val="clear" w:color="669669" w:fill="FFFFFF"/>
                </w:tcPr>
                <w:p w14:paraId="4316A72A" w14:textId="77777777" w:rsidR="00B260E9" w:rsidRPr="00362271" w:rsidRDefault="00B260E9" w:rsidP="008F3959">
                  <w:pPr>
                    <w:spacing w:line="276" w:lineRule="auto"/>
                    <w:rPr>
                      <w:rFonts w:cs="Times New Roman"/>
                    </w:rPr>
                  </w:pPr>
                </w:p>
              </w:tc>
              <w:tc>
                <w:tcPr>
                  <w:tcW w:w="0" w:type="auto"/>
                  <w:shd w:val="clear" w:color="669669" w:fill="FFFFFF"/>
                </w:tcPr>
                <w:p w14:paraId="5717BFB0" w14:textId="77777777" w:rsidR="00B260E9" w:rsidRPr="00362271" w:rsidRDefault="00BF64D2" w:rsidP="008F3959">
                  <w:pPr>
                    <w:spacing w:line="276" w:lineRule="auto"/>
                    <w:rPr>
                      <w:rFonts w:cs="Times New Roman"/>
                    </w:rPr>
                  </w:pPr>
                  <w:ins w:id="629" w:author="Smart" w:date="2024-01-22T10:00:00Z">
                    <w:r>
                      <w:rPr>
                        <w:rFonts w:cs="Times New Roman"/>
                      </w:rPr>
                      <w:t>0</w:t>
                    </w:r>
                  </w:ins>
                </w:p>
              </w:tc>
              <w:tc>
                <w:tcPr>
                  <w:tcW w:w="0" w:type="auto"/>
                  <w:shd w:val="clear" w:color="669669" w:fill="FFFFFF"/>
                </w:tcPr>
                <w:p w14:paraId="45219D14" w14:textId="77777777" w:rsidR="00B260E9" w:rsidRPr="00362271" w:rsidRDefault="008C023F" w:rsidP="008F3959">
                  <w:pPr>
                    <w:spacing w:line="276" w:lineRule="auto"/>
                    <w:rPr>
                      <w:rFonts w:cs="Times New Roman"/>
                    </w:rPr>
                  </w:pPr>
                  <w:ins w:id="630" w:author="Manushaqe Rina" w:date="2024-03-11T22:24:00Z">
                    <w:r>
                      <w:rPr>
                        <w:rFonts w:cs="Times New Roman"/>
                      </w:rPr>
                      <w:t>0</w:t>
                    </w:r>
                  </w:ins>
                </w:p>
              </w:tc>
              <w:tc>
                <w:tcPr>
                  <w:tcW w:w="0" w:type="auto"/>
                  <w:shd w:val="clear" w:color="669669" w:fill="FFFFFF"/>
                </w:tcPr>
                <w:p w14:paraId="3593CF73" w14:textId="77777777" w:rsidR="00B260E9" w:rsidRPr="00362271" w:rsidRDefault="00BF64D2" w:rsidP="008F3959">
                  <w:pPr>
                    <w:spacing w:line="276" w:lineRule="auto"/>
                    <w:rPr>
                      <w:rFonts w:cs="Times New Roman"/>
                    </w:rPr>
                  </w:pPr>
                  <w:ins w:id="631" w:author="Smart" w:date="2024-01-22T10:00:00Z">
                    <w:r>
                      <w:rPr>
                        <w:rFonts w:cs="Times New Roman"/>
                      </w:rPr>
                      <w:t>0</w:t>
                    </w:r>
                  </w:ins>
                </w:p>
              </w:tc>
              <w:tc>
                <w:tcPr>
                  <w:tcW w:w="0" w:type="auto"/>
                  <w:shd w:val="clear" w:color="669669" w:fill="FFFFFF"/>
                </w:tcPr>
                <w:p w14:paraId="028A37B0"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3B071BF9" w14:textId="77777777" w:rsidTr="00241AF0">
              <w:tc>
                <w:tcPr>
                  <w:tcW w:w="0" w:type="auto"/>
                  <w:shd w:val="clear" w:color="669669" w:fill="FFFFFF"/>
                </w:tcPr>
                <w:p w14:paraId="55BCBBA4" w14:textId="77777777" w:rsidR="00B260E9" w:rsidRPr="00362271" w:rsidRDefault="00362271" w:rsidP="008F3959">
                  <w:pPr>
                    <w:spacing w:line="276" w:lineRule="auto"/>
                    <w:rPr>
                      <w:rFonts w:cs="Times New Roman"/>
                    </w:rPr>
                  </w:pPr>
                  <w:r w:rsidRPr="00362271">
                    <w:rPr>
                      <w:rFonts w:cs="Times New Roman"/>
                    </w:rPr>
                    <w:t>5</w:t>
                  </w:r>
                  <w:r w:rsidRPr="00362271">
                    <w:rPr>
                      <w:rFonts w:cs="Times New Roman"/>
                    </w:rPr>
                    <w:br/>
                  </w:r>
                </w:p>
              </w:tc>
              <w:tc>
                <w:tcPr>
                  <w:tcW w:w="0" w:type="auto"/>
                  <w:shd w:val="clear" w:color="669669" w:fill="FFFFFF"/>
                </w:tcPr>
                <w:p w14:paraId="44775FDB" w14:textId="77777777" w:rsidR="00B260E9" w:rsidRPr="00362271" w:rsidRDefault="00362271" w:rsidP="008F3959">
                  <w:pPr>
                    <w:spacing w:line="276" w:lineRule="auto"/>
                    <w:rPr>
                      <w:rFonts w:cs="Times New Roman"/>
                    </w:rPr>
                  </w:pPr>
                  <w:r w:rsidRPr="00362271">
                    <w:rPr>
                      <w:rFonts w:cs="Times New Roman"/>
                    </w:rPr>
                    <w:t>Informim i stafit të kopshtit për po</w:t>
                  </w:r>
                  <w:r w:rsidR="00571B2E">
                    <w:rPr>
                      <w:rFonts w:cs="Times New Roman"/>
                    </w:rPr>
                    <w:t>litikat e mbrojtjes së fëmijëve</w:t>
                  </w:r>
                </w:p>
              </w:tc>
              <w:tc>
                <w:tcPr>
                  <w:tcW w:w="0" w:type="auto"/>
                  <w:shd w:val="clear" w:color="669669" w:fill="FFFFFF"/>
                </w:tcPr>
                <w:p w14:paraId="32A52495" w14:textId="77777777" w:rsidR="00B260E9" w:rsidRPr="00362271" w:rsidRDefault="00362271" w:rsidP="00BF64D2">
                  <w:pPr>
                    <w:spacing w:line="276" w:lineRule="auto"/>
                    <w:jc w:val="left"/>
                    <w:rPr>
                      <w:rFonts w:cs="Times New Roman"/>
                    </w:rPr>
                  </w:pPr>
                  <w:r w:rsidRPr="00362271">
                    <w:rPr>
                      <w:rFonts w:cs="Times New Roman"/>
                    </w:rPr>
                    <w:t>Drejtoria e Shërbimit Social</w:t>
                  </w:r>
                  <w:r w:rsidRPr="00362271">
                    <w:rPr>
                      <w:rFonts w:cs="Times New Roman"/>
                    </w:rPr>
                    <w:br/>
                  </w:r>
                </w:p>
              </w:tc>
              <w:tc>
                <w:tcPr>
                  <w:tcW w:w="0" w:type="auto"/>
                  <w:shd w:val="clear" w:color="669669" w:fill="FFFFFF"/>
                </w:tcPr>
                <w:p w14:paraId="047941AC" w14:textId="77777777" w:rsidR="00B260E9" w:rsidRPr="00362271" w:rsidRDefault="00B260E9" w:rsidP="008F3959">
                  <w:pPr>
                    <w:spacing w:line="276" w:lineRule="auto"/>
                    <w:rPr>
                      <w:rFonts w:cs="Times New Roman"/>
                    </w:rPr>
                  </w:pPr>
                </w:p>
              </w:tc>
              <w:tc>
                <w:tcPr>
                  <w:tcW w:w="0" w:type="auto"/>
                  <w:shd w:val="clear" w:color="669669" w:fill="FFFFFF"/>
                </w:tcPr>
                <w:p w14:paraId="3AD91949" w14:textId="77777777" w:rsidR="00B260E9" w:rsidRPr="00362271" w:rsidRDefault="00BF64D2" w:rsidP="008F3959">
                  <w:pPr>
                    <w:spacing w:line="276" w:lineRule="auto"/>
                    <w:rPr>
                      <w:rFonts w:cs="Times New Roman"/>
                    </w:rPr>
                  </w:pPr>
                  <w:ins w:id="632" w:author="Smart" w:date="2024-01-22T10:00:00Z">
                    <w:r>
                      <w:rPr>
                        <w:rFonts w:cs="Times New Roman"/>
                      </w:rPr>
                      <w:t>0</w:t>
                    </w:r>
                  </w:ins>
                </w:p>
              </w:tc>
              <w:tc>
                <w:tcPr>
                  <w:tcW w:w="0" w:type="auto"/>
                  <w:shd w:val="clear" w:color="669669" w:fill="FFFFFF"/>
                </w:tcPr>
                <w:p w14:paraId="35ABC908" w14:textId="77777777" w:rsidR="00B260E9" w:rsidRPr="00362271" w:rsidRDefault="008C023F" w:rsidP="008F3959">
                  <w:pPr>
                    <w:spacing w:line="276" w:lineRule="auto"/>
                    <w:rPr>
                      <w:rFonts w:cs="Times New Roman"/>
                    </w:rPr>
                  </w:pPr>
                  <w:ins w:id="633" w:author="Manushaqe Rina" w:date="2024-03-11T22:24:00Z">
                    <w:r>
                      <w:rPr>
                        <w:rFonts w:cs="Times New Roman"/>
                      </w:rPr>
                      <w:t>0</w:t>
                    </w:r>
                  </w:ins>
                </w:p>
              </w:tc>
              <w:tc>
                <w:tcPr>
                  <w:tcW w:w="0" w:type="auto"/>
                  <w:shd w:val="clear" w:color="669669" w:fill="FFFFFF"/>
                </w:tcPr>
                <w:p w14:paraId="1A4C04A3" w14:textId="77777777" w:rsidR="00B260E9" w:rsidRPr="00362271" w:rsidRDefault="00BF64D2" w:rsidP="008F3959">
                  <w:pPr>
                    <w:spacing w:line="276" w:lineRule="auto"/>
                    <w:rPr>
                      <w:rFonts w:cs="Times New Roman"/>
                    </w:rPr>
                  </w:pPr>
                  <w:ins w:id="634" w:author="Smart" w:date="2024-01-22T10:00:00Z">
                    <w:r>
                      <w:rPr>
                        <w:rFonts w:cs="Times New Roman"/>
                      </w:rPr>
                      <w:t>0</w:t>
                    </w:r>
                  </w:ins>
                </w:p>
              </w:tc>
              <w:tc>
                <w:tcPr>
                  <w:tcW w:w="0" w:type="auto"/>
                  <w:shd w:val="clear" w:color="669669" w:fill="FFFFFF"/>
                </w:tcPr>
                <w:p w14:paraId="715A94B0" w14:textId="77777777" w:rsidR="00B260E9" w:rsidRPr="00362271" w:rsidRDefault="00362271" w:rsidP="008F3959">
                  <w:pPr>
                    <w:spacing w:line="276" w:lineRule="auto"/>
                    <w:rPr>
                      <w:rFonts w:cs="Times New Roman"/>
                    </w:rPr>
                  </w:pPr>
                  <w:r w:rsidRPr="00362271">
                    <w:rPr>
                      <w:rFonts w:cs="Times New Roman"/>
                    </w:rPr>
                    <w:t>0</w:t>
                  </w:r>
                  <w:r w:rsidRPr="00362271">
                    <w:rPr>
                      <w:rFonts w:cs="Times New Roman"/>
                    </w:rPr>
                    <w:br/>
                  </w:r>
                </w:p>
              </w:tc>
            </w:tr>
            <w:tr w:rsidR="00362271" w:rsidRPr="00362271" w14:paraId="4FFC3CF6" w14:textId="77777777" w:rsidTr="00241AF0">
              <w:tc>
                <w:tcPr>
                  <w:tcW w:w="0" w:type="auto"/>
                  <w:shd w:val="clear" w:color="050000" w:fill="D4CFCF"/>
                </w:tcPr>
                <w:p w14:paraId="1AC8F900" w14:textId="77777777" w:rsidR="00B260E9" w:rsidRPr="00362271" w:rsidRDefault="00B260E9" w:rsidP="008F3959">
                  <w:pPr>
                    <w:spacing w:line="276" w:lineRule="auto"/>
                    <w:rPr>
                      <w:rFonts w:cs="Times New Roman"/>
                    </w:rPr>
                  </w:pPr>
                </w:p>
              </w:tc>
              <w:tc>
                <w:tcPr>
                  <w:tcW w:w="0" w:type="auto"/>
                  <w:shd w:val="clear" w:color="050000" w:fill="D4CFCF"/>
                </w:tcPr>
                <w:p w14:paraId="2B052ACD" w14:textId="77777777" w:rsidR="00B260E9" w:rsidRPr="00362271" w:rsidRDefault="00B260E9" w:rsidP="008F3959">
                  <w:pPr>
                    <w:spacing w:line="276" w:lineRule="auto"/>
                    <w:rPr>
                      <w:rFonts w:cs="Times New Roman"/>
                    </w:rPr>
                  </w:pPr>
                </w:p>
              </w:tc>
              <w:tc>
                <w:tcPr>
                  <w:tcW w:w="0" w:type="auto"/>
                  <w:shd w:val="clear" w:color="050000" w:fill="D4CFCF"/>
                </w:tcPr>
                <w:p w14:paraId="0047BDFD" w14:textId="77777777" w:rsidR="00B260E9" w:rsidRPr="00362271" w:rsidRDefault="00B260E9" w:rsidP="008F3959">
                  <w:pPr>
                    <w:spacing w:line="276" w:lineRule="auto"/>
                    <w:rPr>
                      <w:rFonts w:cs="Times New Roman"/>
                    </w:rPr>
                  </w:pPr>
                </w:p>
              </w:tc>
              <w:tc>
                <w:tcPr>
                  <w:tcW w:w="0" w:type="auto"/>
                  <w:shd w:val="clear" w:color="050000" w:fill="D4CFCF"/>
                </w:tcPr>
                <w:p w14:paraId="5B503946" w14:textId="77777777" w:rsidR="00B260E9" w:rsidRPr="00362271" w:rsidRDefault="00B260E9" w:rsidP="008F3959">
                  <w:pPr>
                    <w:spacing w:line="276" w:lineRule="auto"/>
                    <w:rPr>
                      <w:rFonts w:cs="Times New Roman"/>
                    </w:rPr>
                  </w:pPr>
                </w:p>
              </w:tc>
              <w:tc>
                <w:tcPr>
                  <w:tcW w:w="0" w:type="auto"/>
                  <w:shd w:val="clear" w:color="050000" w:fill="D4CFCF"/>
                </w:tcPr>
                <w:p w14:paraId="2FB20C46" w14:textId="77777777" w:rsidR="00B260E9" w:rsidRPr="00362271" w:rsidRDefault="00BF64D2" w:rsidP="008F3959">
                  <w:pPr>
                    <w:spacing w:line="276" w:lineRule="auto"/>
                    <w:rPr>
                      <w:rFonts w:cs="Times New Roman"/>
                    </w:rPr>
                  </w:pPr>
                  <w:ins w:id="635" w:author="Smart" w:date="2024-01-22T10:00:00Z">
                    <w:r>
                      <w:rPr>
                        <w:rFonts w:cs="Times New Roman"/>
                      </w:rPr>
                      <w:t>0</w:t>
                    </w:r>
                  </w:ins>
                </w:p>
              </w:tc>
              <w:tc>
                <w:tcPr>
                  <w:tcW w:w="0" w:type="auto"/>
                  <w:shd w:val="clear" w:color="050000" w:fill="D4CFCF"/>
                </w:tcPr>
                <w:p w14:paraId="5C8D9320" w14:textId="77777777" w:rsidR="00B260E9" w:rsidRPr="00362271" w:rsidRDefault="00BF64D2" w:rsidP="008F3959">
                  <w:pPr>
                    <w:spacing w:line="276" w:lineRule="auto"/>
                    <w:rPr>
                      <w:rFonts w:cs="Times New Roman"/>
                    </w:rPr>
                  </w:pPr>
                  <w:ins w:id="636" w:author="Smart" w:date="2024-01-22T10:00:00Z">
                    <w:r>
                      <w:rPr>
                        <w:rFonts w:cs="Times New Roman"/>
                      </w:rPr>
                      <w:t>0</w:t>
                    </w:r>
                  </w:ins>
                </w:p>
              </w:tc>
              <w:tc>
                <w:tcPr>
                  <w:tcW w:w="0" w:type="auto"/>
                  <w:shd w:val="clear" w:color="050000" w:fill="D4CFCF"/>
                </w:tcPr>
                <w:p w14:paraId="3E520738" w14:textId="77777777" w:rsidR="00B260E9" w:rsidRPr="00362271" w:rsidRDefault="00BF64D2" w:rsidP="008F3959">
                  <w:pPr>
                    <w:spacing w:line="276" w:lineRule="auto"/>
                    <w:rPr>
                      <w:rFonts w:cs="Times New Roman"/>
                    </w:rPr>
                  </w:pPr>
                  <w:ins w:id="637" w:author="Smart" w:date="2024-01-22T10:01:00Z">
                    <w:r>
                      <w:rPr>
                        <w:rFonts w:cs="Times New Roman"/>
                      </w:rPr>
                      <w:t>0</w:t>
                    </w:r>
                  </w:ins>
                </w:p>
              </w:tc>
              <w:tc>
                <w:tcPr>
                  <w:tcW w:w="0" w:type="auto"/>
                  <w:shd w:val="clear" w:color="050000" w:fill="D4CFCF"/>
                </w:tcPr>
                <w:p w14:paraId="6BEBCBF4" w14:textId="77777777" w:rsidR="00B260E9" w:rsidRPr="00362271" w:rsidRDefault="00362271" w:rsidP="008F3959">
                  <w:pPr>
                    <w:spacing w:line="276" w:lineRule="auto"/>
                    <w:rPr>
                      <w:rFonts w:cs="Times New Roman"/>
                    </w:rPr>
                  </w:pPr>
                  <w:r w:rsidRPr="00362271">
                    <w:rPr>
                      <w:rFonts w:cs="Times New Roman"/>
                    </w:rPr>
                    <w:t>0</w:t>
                  </w:r>
                </w:p>
              </w:tc>
            </w:tr>
          </w:tbl>
          <w:p w14:paraId="1ABB83CF" w14:textId="77777777" w:rsidR="00362271" w:rsidRPr="00362271" w:rsidRDefault="00362271" w:rsidP="008F3959">
            <w:pPr>
              <w:spacing w:line="276" w:lineRule="auto"/>
              <w:rPr>
                <w:rFonts w:cs="Times New Roman"/>
              </w:rPr>
            </w:pPr>
          </w:p>
        </w:tc>
      </w:tr>
      <w:tr w:rsidR="00362271" w:rsidRPr="00362271" w14:paraId="61ECE9A8" w14:textId="77777777" w:rsidTr="00362271">
        <w:tc>
          <w:tcPr>
            <w:tcW w:w="4675" w:type="dxa"/>
            <w:gridSpan w:val="2"/>
          </w:tcPr>
          <w:p w14:paraId="22AB019D" w14:textId="77777777" w:rsidR="00362271" w:rsidRPr="00362271" w:rsidRDefault="00362271" w:rsidP="008F3959">
            <w:pPr>
              <w:spacing w:line="276" w:lineRule="auto"/>
              <w:rPr>
                <w:rFonts w:cs="Times New Roman"/>
                <w:b/>
              </w:rPr>
            </w:pPr>
            <w:r w:rsidRPr="00362271">
              <w:rPr>
                <w:rFonts w:cs="Times New Roman"/>
                <w:b/>
              </w:rPr>
              <w:t>f) Periudha e zbatimit:</w:t>
            </w:r>
          </w:p>
          <w:p w14:paraId="1569B543" w14:textId="77777777" w:rsidR="00362271" w:rsidRPr="00362271" w:rsidRDefault="004B6A5D" w:rsidP="008F3959">
            <w:pPr>
              <w:spacing w:line="276" w:lineRule="auto"/>
              <w:rPr>
                <w:rFonts w:cs="Times New Roman"/>
              </w:rPr>
            </w:pPr>
            <w:r>
              <w:rPr>
                <w:rFonts w:cs="Times New Roman"/>
              </w:rPr>
              <w:t>2025</w:t>
            </w:r>
          </w:p>
        </w:tc>
        <w:tc>
          <w:tcPr>
            <w:tcW w:w="4675" w:type="dxa"/>
            <w:gridSpan w:val="2"/>
          </w:tcPr>
          <w:p w14:paraId="135B7AEC"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37877053" w14:textId="77777777" w:rsidR="00362271" w:rsidRPr="00362271" w:rsidRDefault="00362271" w:rsidP="008F3959">
            <w:pPr>
              <w:spacing w:line="276" w:lineRule="auto"/>
              <w:rPr>
                <w:rFonts w:cs="Times New Roman"/>
              </w:rPr>
            </w:pPr>
            <w:r w:rsidRPr="00362271">
              <w:rPr>
                <w:rFonts w:cs="Times New Roman"/>
              </w:rPr>
              <w:t xml:space="preserve">Drejtoria e Shërbimit Social </w:t>
            </w:r>
          </w:p>
        </w:tc>
      </w:tr>
    </w:tbl>
    <w:p w14:paraId="58CCB323" w14:textId="77777777" w:rsidR="00241AF0" w:rsidRDefault="00241AF0" w:rsidP="008F3959">
      <w:pPr>
        <w:spacing w:line="276" w:lineRule="auto"/>
        <w:rPr>
          <w:rFonts w:cs="Times New Roman"/>
        </w:rPr>
      </w:pPr>
    </w:p>
    <w:p w14:paraId="40012F24" w14:textId="77777777" w:rsidR="00241AF0" w:rsidRPr="00362271" w:rsidRDefault="00241AF0"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63349D3D" w14:textId="77777777" w:rsidTr="00362271">
        <w:tc>
          <w:tcPr>
            <w:tcW w:w="3116" w:type="dxa"/>
          </w:tcPr>
          <w:p w14:paraId="087A415D"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014</w:t>
            </w:r>
          </w:p>
        </w:tc>
        <w:tc>
          <w:tcPr>
            <w:tcW w:w="3117" w:type="dxa"/>
            <w:gridSpan w:val="2"/>
          </w:tcPr>
          <w:p w14:paraId="552A329F"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Vendosja dhe promovimi i një punonjësi të dedikuar në çdo institucion të arsimit parashkollor i cili do të kujdeset për zbatimin e politikave të mbrojtjes së fëmijëve në institucion </w:t>
            </w:r>
          </w:p>
        </w:tc>
        <w:tc>
          <w:tcPr>
            <w:tcW w:w="3117" w:type="dxa"/>
          </w:tcPr>
          <w:p w14:paraId="4EE4F38C"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40603061" w14:textId="77777777" w:rsidR="00362271" w:rsidRPr="00362271" w:rsidRDefault="00362271" w:rsidP="008F3959">
            <w:pPr>
              <w:spacing w:line="276" w:lineRule="auto"/>
              <w:rPr>
                <w:rFonts w:cs="Times New Roman"/>
              </w:rPr>
            </w:pPr>
          </w:p>
          <w:p w14:paraId="452CD001"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173822AE" w14:textId="77777777" w:rsidTr="00362271">
        <w:tc>
          <w:tcPr>
            <w:tcW w:w="9350" w:type="dxa"/>
            <w:gridSpan w:val="4"/>
          </w:tcPr>
          <w:p w14:paraId="7481160F" w14:textId="77777777" w:rsidR="00362271" w:rsidRPr="00362271" w:rsidRDefault="00362271" w:rsidP="008F3959">
            <w:pPr>
              <w:spacing w:line="276" w:lineRule="auto"/>
              <w:rPr>
                <w:rFonts w:cs="Times New Roman"/>
                <w:b/>
                <w:lang w:val="sq-AL"/>
              </w:rPr>
            </w:pPr>
            <w:r w:rsidRPr="00362271">
              <w:rPr>
                <w:rFonts w:cs="Times New Roman"/>
                <w:b/>
              </w:rPr>
              <w:lastRenderedPageBreak/>
              <w:t>a)Përshkrim i shkurtër i projektit</w:t>
            </w:r>
          </w:p>
        </w:tc>
      </w:tr>
      <w:tr w:rsidR="00362271" w:rsidRPr="00362271" w14:paraId="178A4868" w14:textId="77777777" w:rsidTr="00362271">
        <w:tc>
          <w:tcPr>
            <w:tcW w:w="9350" w:type="dxa"/>
            <w:gridSpan w:val="4"/>
          </w:tcPr>
          <w:p w14:paraId="5F972FF8" w14:textId="77777777" w:rsidR="00362271" w:rsidRPr="00362271" w:rsidRDefault="00362271" w:rsidP="008F3959">
            <w:pPr>
              <w:spacing w:line="276" w:lineRule="auto"/>
              <w:rPr>
                <w:rFonts w:cs="Times New Roman"/>
                <w:b/>
              </w:rPr>
            </w:pPr>
            <w:r w:rsidRPr="00362271">
              <w:rPr>
                <w:rFonts w:cs="Times New Roman"/>
                <w:b/>
              </w:rPr>
              <w:t>i Situata</w:t>
            </w:r>
          </w:p>
          <w:p w14:paraId="4618373A" w14:textId="6DF4C0C9" w:rsidR="00362271" w:rsidRPr="00362271" w:rsidRDefault="00362271" w:rsidP="008F3959">
            <w:pPr>
              <w:pStyle w:val="NormalWeb"/>
              <w:spacing w:line="276" w:lineRule="auto"/>
              <w:jc w:val="both"/>
              <w:divId w:val="295792668"/>
            </w:pPr>
            <w:r w:rsidRPr="00362271">
              <w:t xml:space="preserve">Pjesa më e madhe e kopshteve publike në territorin e Bashkisë </w:t>
            </w:r>
            <w:r w:rsidR="00401B82">
              <w:t>Dibër</w:t>
            </w:r>
            <w:r w:rsidRPr="00362271">
              <w:t> ndodhen bren</w:t>
            </w:r>
            <w:r w:rsidR="00873CAF">
              <w:t xml:space="preserve">da godinave të shkollave. </w:t>
            </w:r>
            <w:r w:rsidR="008A15B6">
              <w:t xml:space="preserve">Në Bashkinë Dibër </w:t>
            </w:r>
            <w:r w:rsidR="00A24D3C" w:rsidRPr="00A24D3C">
              <w:rPr>
                <w:highlight w:val="yellow"/>
                <w:lang w:val="sq-AL"/>
              </w:rPr>
              <w:t>ka 70 kopshte</w:t>
            </w:r>
            <w:r w:rsidR="00876B72">
              <w:rPr>
                <w:lang w:val="sq-AL"/>
              </w:rPr>
              <w:t xml:space="preserve"> </w:t>
            </w:r>
            <w:r w:rsidR="008A15B6" w:rsidRPr="00914751">
              <w:rPr>
                <w:lang w:val="sq-AL"/>
              </w:rPr>
              <w:t>funksionojnë brenda shkollave, ndërkohë që kemi</w:t>
            </w:r>
            <w:r w:rsidR="008A15B6">
              <w:rPr>
                <w:lang w:val="sq-AL"/>
              </w:rPr>
              <w:t xml:space="preserve"> marr në analizë </w:t>
            </w:r>
            <w:r w:rsidR="008C023F">
              <w:rPr>
                <w:lang w:val="sq-AL"/>
              </w:rPr>
              <w:t>86</w:t>
            </w:r>
            <w:r w:rsidR="008A15B6" w:rsidRPr="00914751">
              <w:rPr>
                <w:lang w:val="sq-AL"/>
              </w:rPr>
              <w:t xml:space="preserve"> kopshte publike</w:t>
            </w:r>
            <w:r w:rsidR="008A15B6">
              <w:rPr>
                <w:lang w:val="sq-AL"/>
              </w:rPr>
              <w:t>.</w:t>
            </w:r>
          </w:p>
          <w:p w14:paraId="2A0B88C2" w14:textId="77777777" w:rsidR="00362271" w:rsidRPr="00362271" w:rsidRDefault="00873CAF" w:rsidP="00636DBF">
            <w:pPr>
              <w:pStyle w:val="NormalWeb"/>
              <w:spacing w:line="276" w:lineRule="auto"/>
              <w:jc w:val="both"/>
              <w:divId w:val="295792668"/>
            </w:pPr>
            <w:r>
              <w:t>Është me rëndësi që në çdo kop</w:t>
            </w:r>
            <w:r w:rsidR="00362271" w:rsidRPr="00362271">
              <w:t>sht një staf mësues apo përgjeg</w:t>
            </w:r>
            <w:r w:rsidR="00E77343">
              <w:t>jes të jetë më tepër i vëmendshë</w:t>
            </w:r>
            <w:r>
              <w:t>m për ç</w:t>
            </w:r>
            <w:r w:rsidR="00362271" w:rsidRPr="00362271">
              <w:t>ështjet e mbrojtjes se fëmijëve dhe të njohë procedurën e identifikimit dhe raportimit të rasteve të fëmijëve në nevojë për mbrojtje si dhe zbatimin e politikave të mbrojtjes së fëmijëve. </w:t>
            </w:r>
          </w:p>
        </w:tc>
      </w:tr>
      <w:tr w:rsidR="00362271" w:rsidRPr="00362271" w14:paraId="7163C8DA" w14:textId="77777777" w:rsidTr="00362271">
        <w:tc>
          <w:tcPr>
            <w:tcW w:w="9350" w:type="dxa"/>
            <w:gridSpan w:val="4"/>
          </w:tcPr>
          <w:p w14:paraId="2F086DA9"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26E4D1BE" w14:textId="77777777" w:rsidTr="00362271">
        <w:tc>
          <w:tcPr>
            <w:tcW w:w="9350" w:type="dxa"/>
            <w:gridSpan w:val="4"/>
          </w:tcPr>
          <w:p w14:paraId="1C1D58F2" w14:textId="77777777" w:rsidR="00362271" w:rsidRPr="00362271" w:rsidRDefault="00E77343" w:rsidP="008F3959">
            <w:pPr>
              <w:pStyle w:val="NormalWeb"/>
              <w:spacing w:line="276" w:lineRule="auto"/>
              <w:jc w:val="both"/>
              <w:divId w:val="324676201"/>
            </w:pPr>
            <w:r>
              <w:t>Eshtë</w:t>
            </w:r>
            <w:r w:rsidR="00362271" w:rsidRPr="00362271">
              <w:t xml:space="preserve"> e nevojshme që stafi i kopshteve të njihet me Politikën e Mbrojtjes së Fëmijëve dhe mënyrat e identifikimit të fëmijëve në nevojë për mbrojtje. Gjithashtu, është e rëndësishme që stafi të jetë i njohur me mënyrën e referimit të çdo rasti të fëmijëve në nevojë për mbrojtje në Bashki. </w:t>
            </w:r>
          </w:p>
          <w:p w14:paraId="2CE9F83C" w14:textId="77777777" w:rsidR="00362271" w:rsidRPr="00362271" w:rsidRDefault="00362271" w:rsidP="00E77343">
            <w:pPr>
              <w:pStyle w:val="NormalWeb"/>
              <w:spacing w:line="276" w:lineRule="auto"/>
              <w:jc w:val="both"/>
              <w:divId w:val="324676201"/>
            </w:pPr>
            <w:r w:rsidRPr="00362271">
              <w:t>Për këtë qëllim është e nevojshme që të paktën një staf i kopshteve të ketë njohuritë e duhura për identifikimin dhe raportimine e rasteve të fëmijëve në rrezik apo në nevojë për mbrojtje që frekuentojnë kopshtin ashtu sikundër ndjek rastet e fëmijëve të regjistruar në kopësht dhe që janë identifikuar dhe në ndjekje nga PMF. </w:t>
            </w:r>
          </w:p>
        </w:tc>
      </w:tr>
      <w:tr w:rsidR="00362271" w:rsidRPr="00362271" w14:paraId="774540E0" w14:textId="77777777" w:rsidTr="00362271">
        <w:tc>
          <w:tcPr>
            <w:tcW w:w="9350" w:type="dxa"/>
            <w:gridSpan w:val="4"/>
          </w:tcPr>
          <w:p w14:paraId="334F257D" w14:textId="77777777" w:rsidR="00362271" w:rsidRPr="00362271" w:rsidRDefault="00362271" w:rsidP="008F3959">
            <w:pPr>
              <w:spacing w:line="276" w:lineRule="auto"/>
              <w:rPr>
                <w:rFonts w:cs="Times New Roman"/>
                <w:b/>
              </w:rPr>
            </w:pPr>
            <w:r w:rsidRPr="00362271">
              <w:rPr>
                <w:rFonts w:cs="Times New Roman"/>
                <w:b/>
              </w:rPr>
              <w:t>ii Synimi i projektit</w:t>
            </w:r>
          </w:p>
          <w:p w14:paraId="7E5E007A" w14:textId="77777777" w:rsidR="00362271" w:rsidRPr="00362271" w:rsidRDefault="00362271" w:rsidP="00E77343">
            <w:pPr>
              <w:pStyle w:val="NormalWeb"/>
              <w:spacing w:line="276" w:lineRule="auto"/>
              <w:jc w:val="both"/>
              <w:divId w:val="429469110"/>
            </w:pPr>
            <w:r w:rsidRPr="00362271">
              <w:t>Për të rritur numrin e fëmijëve të identifikuar në nevojë për mbrojtje dhe për të siguruar trajtimin e çështjes së tyre në mënyrë efikase është e rëndësishme që stafi i kopshtit të njihet me Politikën e Mbrojtjes së Fëmijëve dhe të vendoset një person kontakti në çdo kopsht, që do të jetë përgjegjës për zbatimin e saj (për tu njohur me kanalet e raportimit dhe identifkimit dhe përgjegjësitë që ju takon sipas ligjit).</w:t>
            </w:r>
          </w:p>
        </w:tc>
      </w:tr>
      <w:tr w:rsidR="00362271" w:rsidRPr="00362271" w14:paraId="4B9EBA6D" w14:textId="77777777" w:rsidTr="00362271">
        <w:tc>
          <w:tcPr>
            <w:tcW w:w="9350" w:type="dxa"/>
            <w:gridSpan w:val="4"/>
          </w:tcPr>
          <w:p w14:paraId="36D6DB9E"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6BB41B2E" w14:textId="77777777" w:rsidR="00362271" w:rsidRPr="00362271" w:rsidRDefault="00362271" w:rsidP="008F3959">
            <w:pPr>
              <w:spacing w:line="276" w:lineRule="auto"/>
              <w:rPr>
                <w:rFonts w:cs="Times New Roman"/>
                <w:b/>
              </w:rPr>
            </w:pPr>
            <w:r w:rsidRPr="00362271">
              <w:rPr>
                <w:rFonts w:cs="Times New Roman"/>
                <w:b/>
              </w:rPr>
              <w:t>A: Menaxheriale</w:t>
            </w:r>
          </w:p>
          <w:p w14:paraId="7783AB4B" w14:textId="77777777" w:rsidR="00362271" w:rsidRPr="00362271" w:rsidRDefault="00362271" w:rsidP="00D13011">
            <w:pPr>
              <w:numPr>
                <w:ilvl w:val="0"/>
                <w:numId w:val="121"/>
              </w:numPr>
              <w:spacing w:before="100" w:beforeAutospacing="1" w:after="100" w:afterAutospacing="1" w:line="276" w:lineRule="auto"/>
              <w:divId w:val="1623535713"/>
              <w:rPr>
                <w:rFonts w:eastAsia="Times New Roman" w:cs="Times New Roman"/>
                <w:szCs w:val="24"/>
              </w:rPr>
            </w:pPr>
            <w:r w:rsidRPr="00362271">
              <w:rPr>
                <w:rFonts w:eastAsia="Times New Roman" w:cs="Times New Roman"/>
              </w:rPr>
              <w:t>Çdo kopsht nën administrimin e Njësisë së Arsimit Parashkollor vendos personin e kontaktit për Mbrojtjen e Fëmijëve;</w:t>
            </w:r>
          </w:p>
          <w:p w14:paraId="114F588E" w14:textId="77777777" w:rsidR="00362271" w:rsidRPr="00362271" w:rsidRDefault="00362271" w:rsidP="00D13011">
            <w:pPr>
              <w:numPr>
                <w:ilvl w:val="0"/>
                <w:numId w:val="121"/>
              </w:numPr>
              <w:spacing w:before="100" w:beforeAutospacing="1" w:after="100" w:afterAutospacing="1" w:line="276" w:lineRule="auto"/>
              <w:divId w:val="1623535713"/>
              <w:rPr>
                <w:rFonts w:eastAsia="Times New Roman" w:cs="Times New Roman"/>
              </w:rPr>
            </w:pPr>
            <w:r w:rsidRPr="00362271">
              <w:rPr>
                <w:rFonts w:eastAsia="Times New Roman" w:cs="Times New Roman"/>
              </w:rPr>
              <w:t>Të dhënat e Personave të Kontaktit dërgohen pranë Njësisë për Mbrojtjen e Fëmijëve të Bashkisë dhe PMF të NJA menjëherë pas aprovimit zyrtar të Politikës së Mbrojtjes së Fëmijëve nga Njësia e Arsimit Parashkollor;</w:t>
            </w:r>
          </w:p>
          <w:p w14:paraId="2C050040" w14:textId="77777777" w:rsidR="00362271" w:rsidRPr="00362271" w:rsidRDefault="00362271" w:rsidP="00D13011">
            <w:pPr>
              <w:numPr>
                <w:ilvl w:val="0"/>
                <w:numId w:val="121"/>
              </w:numPr>
              <w:spacing w:before="100" w:beforeAutospacing="1" w:after="100" w:afterAutospacing="1" w:line="276" w:lineRule="auto"/>
              <w:divId w:val="1623535713"/>
              <w:rPr>
                <w:rFonts w:eastAsia="Times New Roman" w:cs="Times New Roman"/>
              </w:rPr>
            </w:pPr>
            <w:r w:rsidRPr="00362271">
              <w:rPr>
                <w:rFonts w:eastAsia="Times New Roman" w:cs="Times New Roman"/>
              </w:rPr>
              <w:t>Personi i Kontaktit për Mbrojtjen e Fëmijëve në kopsht bëhet pjesë e mekanizmit të identifikimit dhe menaxhimit të rasteve;</w:t>
            </w:r>
          </w:p>
          <w:p w14:paraId="56E767B9" w14:textId="77777777" w:rsidR="00362271" w:rsidRPr="00362271" w:rsidRDefault="00362271" w:rsidP="00D13011">
            <w:pPr>
              <w:numPr>
                <w:ilvl w:val="0"/>
                <w:numId w:val="121"/>
              </w:numPr>
              <w:spacing w:before="100" w:beforeAutospacing="1" w:after="100" w:afterAutospacing="1" w:line="276" w:lineRule="auto"/>
              <w:divId w:val="1623535713"/>
              <w:rPr>
                <w:rFonts w:eastAsia="Times New Roman" w:cs="Times New Roman"/>
              </w:rPr>
            </w:pPr>
            <w:r w:rsidRPr="00362271">
              <w:rPr>
                <w:rFonts w:eastAsia="Times New Roman" w:cs="Times New Roman"/>
              </w:rPr>
              <w:t>Roli i këtij personi është të shërbejë si një pikë kontakti, dhe të këshillojë, mbështesë dhe ndihmojë stafetnë kopshte dhe çerdhe në zbatimin e Politikës për Mbrojtjen e Fëmijëve;</w:t>
            </w:r>
          </w:p>
          <w:p w14:paraId="06830132" w14:textId="77777777" w:rsidR="00362271" w:rsidRPr="00362271" w:rsidRDefault="00362271" w:rsidP="00D13011">
            <w:pPr>
              <w:numPr>
                <w:ilvl w:val="0"/>
                <w:numId w:val="121"/>
              </w:numPr>
              <w:spacing w:before="100" w:beforeAutospacing="1" w:after="100" w:afterAutospacing="1" w:line="276" w:lineRule="auto"/>
              <w:divId w:val="1623535713"/>
              <w:rPr>
                <w:rFonts w:eastAsia="Times New Roman" w:cs="Times New Roman"/>
              </w:rPr>
            </w:pPr>
            <w:r w:rsidRPr="00362271">
              <w:rPr>
                <w:rFonts w:eastAsia="Times New Roman" w:cs="Times New Roman"/>
              </w:rPr>
              <w:lastRenderedPageBreak/>
              <w:t>Personi i kontaktit për mbrojtjen e fëmijëve në kopsht është burimi i parë i këshillimit dhe përkrahjes në lidhje me çështjet për mbrojtjen e fëmijëve dhe zbatimin e Politikës për Mbrojtjen e Fëmijëve;</w:t>
            </w:r>
          </w:p>
          <w:p w14:paraId="6AD19E99" w14:textId="77777777" w:rsidR="00362271" w:rsidRPr="00362271" w:rsidRDefault="00362271" w:rsidP="00D13011">
            <w:pPr>
              <w:numPr>
                <w:ilvl w:val="0"/>
                <w:numId w:val="121"/>
              </w:numPr>
              <w:spacing w:before="100" w:beforeAutospacing="1" w:after="100" w:afterAutospacing="1" w:line="276" w:lineRule="auto"/>
              <w:divId w:val="1623535713"/>
              <w:rPr>
                <w:rFonts w:eastAsia="Times New Roman" w:cs="Times New Roman"/>
              </w:rPr>
            </w:pPr>
            <w:r w:rsidRPr="00362271">
              <w:rPr>
                <w:rFonts w:eastAsia="Times New Roman" w:cs="Times New Roman"/>
              </w:rPr>
              <w:t>Bashkia do të vërë në dispozicion informacion të vazhdueshëm d</w:t>
            </w:r>
            <w:r w:rsidR="000017C5">
              <w:rPr>
                <w:rFonts w:eastAsia="Times New Roman" w:cs="Times New Roman"/>
              </w:rPr>
              <w:t xml:space="preserve">he profesional për kopshtet </w:t>
            </w:r>
            <w:r w:rsidRPr="00362271">
              <w:rPr>
                <w:rFonts w:eastAsia="Times New Roman" w:cs="Times New Roman"/>
              </w:rPr>
              <w:t>për mbrojten e fëmijëve;</w:t>
            </w:r>
          </w:p>
          <w:p w14:paraId="06BE3FB5" w14:textId="77777777" w:rsidR="00362271" w:rsidRPr="00241AF0" w:rsidRDefault="00362271" w:rsidP="00D13011">
            <w:pPr>
              <w:numPr>
                <w:ilvl w:val="0"/>
                <w:numId w:val="121"/>
              </w:numPr>
              <w:spacing w:before="100" w:beforeAutospacing="1" w:after="100" w:afterAutospacing="1" w:line="276" w:lineRule="auto"/>
              <w:divId w:val="1623535713"/>
              <w:rPr>
                <w:rFonts w:eastAsia="Times New Roman" w:cs="Times New Roman"/>
              </w:rPr>
            </w:pPr>
            <w:r w:rsidRPr="00362271">
              <w:rPr>
                <w:rFonts w:eastAsia="Times New Roman" w:cs="Times New Roman"/>
              </w:rPr>
              <w:t>Organizimi i trainimeve të veçanta për Personat e Kontaktit për të rritur kapacitetet e tyre mbi Politikën e Mbrojtjes së Fëmijëve. Trainimet organizohen nga PMF.</w:t>
            </w:r>
          </w:p>
        </w:tc>
      </w:tr>
      <w:tr w:rsidR="00362271" w:rsidRPr="00362271" w14:paraId="1A96A077" w14:textId="77777777" w:rsidTr="00362271">
        <w:tc>
          <w:tcPr>
            <w:tcW w:w="9350" w:type="dxa"/>
            <w:gridSpan w:val="4"/>
          </w:tcPr>
          <w:p w14:paraId="2362BFDE"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1E675A14" w14:textId="77777777" w:rsidR="00362271" w:rsidRPr="00362271" w:rsidRDefault="00362271" w:rsidP="00D13011">
            <w:pPr>
              <w:numPr>
                <w:ilvl w:val="0"/>
                <w:numId w:val="122"/>
              </w:numPr>
              <w:spacing w:before="100" w:beforeAutospacing="1" w:after="100" w:afterAutospacing="1" w:line="276" w:lineRule="auto"/>
              <w:divId w:val="954599116"/>
              <w:rPr>
                <w:rFonts w:eastAsia="Times New Roman" w:cs="Times New Roman"/>
                <w:szCs w:val="24"/>
              </w:rPr>
            </w:pPr>
            <w:r w:rsidRPr="00362271">
              <w:rPr>
                <w:rFonts w:eastAsia="Times New Roman" w:cs="Times New Roman"/>
              </w:rPr>
              <w:t>Përcaktimi i Personit të Kontaktit nga Njësia e Arsimit Parashkollor;</w:t>
            </w:r>
          </w:p>
          <w:p w14:paraId="7DF76E1B" w14:textId="77777777" w:rsidR="00362271" w:rsidRPr="00362271" w:rsidRDefault="00362271" w:rsidP="00D13011">
            <w:pPr>
              <w:numPr>
                <w:ilvl w:val="0"/>
                <w:numId w:val="122"/>
              </w:numPr>
              <w:spacing w:before="100" w:beforeAutospacing="1" w:after="100" w:afterAutospacing="1" w:line="276" w:lineRule="auto"/>
              <w:divId w:val="954599116"/>
              <w:rPr>
                <w:rFonts w:eastAsia="Times New Roman" w:cs="Times New Roman"/>
              </w:rPr>
            </w:pPr>
            <w:r w:rsidRPr="00362271">
              <w:rPr>
                <w:rFonts w:eastAsia="Times New Roman" w:cs="Times New Roman"/>
              </w:rPr>
              <w:t>Dërgimi i të dhënave të Personit të Kontaktit në NJMF në Bashki dhe PMF në NJA;</w:t>
            </w:r>
          </w:p>
          <w:p w14:paraId="1847EE88" w14:textId="77777777" w:rsidR="00362271" w:rsidRPr="00873CAF" w:rsidRDefault="00362271" w:rsidP="00D13011">
            <w:pPr>
              <w:numPr>
                <w:ilvl w:val="0"/>
                <w:numId w:val="122"/>
              </w:numPr>
              <w:spacing w:before="100" w:beforeAutospacing="1" w:after="100" w:afterAutospacing="1" w:line="276" w:lineRule="auto"/>
              <w:divId w:val="954599116"/>
              <w:rPr>
                <w:rFonts w:eastAsia="Times New Roman" w:cs="Times New Roman"/>
              </w:rPr>
            </w:pPr>
            <w:r w:rsidRPr="00362271">
              <w:rPr>
                <w:rFonts w:eastAsia="Times New Roman" w:cs="Times New Roman"/>
              </w:rPr>
              <w:t>Organizimi i trainimit të Personave të Kontaktit nga drejtuesit e kopshteve (të trainuar më parë nga NJMF) për rritjen e kapaciteteve mbi Politikën e Mbrojtjes së Fëmijëve.</w:t>
            </w:r>
          </w:p>
        </w:tc>
      </w:tr>
      <w:tr w:rsidR="00362271" w:rsidRPr="00362271" w14:paraId="435FC549" w14:textId="77777777" w:rsidTr="00362271">
        <w:tc>
          <w:tcPr>
            <w:tcW w:w="9350" w:type="dxa"/>
            <w:gridSpan w:val="4"/>
          </w:tcPr>
          <w:p w14:paraId="1F96AC88"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726592D4" w14:textId="77777777" w:rsidR="00362271" w:rsidRPr="00362271" w:rsidRDefault="00362271" w:rsidP="00D13011">
            <w:pPr>
              <w:numPr>
                <w:ilvl w:val="0"/>
                <w:numId w:val="123"/>
              </w:numPr>
              <w:spacing w:before="100" w:beforeAutospacing="1" w:after="100" w:afterAutospacing="1" w:line="276" w:lineRule="auto"/>
              <w:divId w:val="1023167127"/>
              <w:rPr>
                <w:rFonts w:eastAsia="Times New Roman" w:cs="Times New Roman"/>
                <w:szCs w:val="24"/>
              </w:rPr>
            </w:pPr>
            <w:r w:rsidRPr="00362271">
              <w:rPr>
                <w:rFonts w:eastAsia="Times New Roman" w:cs="Times New Roman"/>
              </w:rPr>
              <w:t>Rritja e numrit të fëmijëve të identifikuar në nevojë për mbrojtje.</w:t>
            </w:r>
          </w:p>
          <w:p w14:paraId="3DBEBC69" w14:textId="77777777" w:rsidR="00362271" w:rsidRPr="00362271" w:rsidRDefault="00362271" w:rsidP="00D13011">
            <w:pPr>
              <w:numPr>
                <w:ilvl w:val="0"/>
                <w:numId w:val="123"/>
              </w:numPr>
              <w:spacing w:before="100" w:beforeAutospacing="1" w:after="100" w:afterAutospacing="1" w:line="276" w:lineRule="auto"/>
              <w:divId w:val="1023167127"/>
              <w:rPr>
                <w:rFonts w:eastAsia="Times New Roman" w:cs="Times New Roman"/>
              </w:rPr>
            </w:pPr>
            <w:r w:rsidRPr="00362271">
              <w:rPr>
                <w:rFonts w:eastAsia="Times New Roman" w:cs="Times New Roman"/>
              </w:rPr>
              <w:t>Rritje e kapaciteteve të stafit të kopshteve në lidhje me mbrojtjen e fëmijëve.</w:t>
            </w:r>
          </w:p>
          <w:p w14:paraId="594EE97A" w14:textId="77777777" w:rsidR="00362271" w:rsidRPr="00636DBF" w:rsidRDefault="00362271" w:rsidP="00D13011">
            <w:pPr>
              <w:numPr>
                <w:ilvl w:val="0"/>
                <w:numId w:val="123"/>
              </w:numPr>
              <w:spacing w:before="100" w:beforeAutospacing="1" w:after="100" w:afterAutospacing="1" w:line="276" w:lineRule="auto"/>
              <w:divId w:val="1023167127"/>
              <w:rPr>
                <w:rFonts w:eastAsia="Times New Roman" w:cs="Times New Roman"/>
              </w:rPr>
            </w:pPr>
            <w:r w:rsidRPr="00362271">
              <w:rPr>
                <w:rFonts w:eastAsia="Times New Roman" w:cs="Times New Roman"/>
              </w:rPr>
              <w:t>Menaxhimi efikas i rasteve të fëmijëve në nevojë për mbrojtje.</w:t>
            </w:r>
          </w:p>
        </w:tc>
      </w:tr>
      <w:tr w:rsidR="00362271" w:rsidRPr="00362271" w14:paraId="31450764" w14:textId="77777777" w:rsidTr="00362271">
        <w:tc>
          <w:tcPr>
            <w:tcW w:w="4675" w:type="dxa"/>
            <w:gridSpan w:val="2"/>
          </w:tcPr>
          <w:p w14:paraId="4C2064CD" w14:textId="77777777" w:rsidR="00362271" w:rsidRPr="00E77343" w:rsidRDefault="00362271" w:rsidP="008F3959">
            <w:pPr>
              <w:spacing w:line="276" w:lineRule="auto"/>
              <w:rPr>
                <w:rFonts w:cs="Times New Roman"/>
              </w:rPr>
            </w:pPr>
            <w:r w:rsidRPr="00E77343">
              <w:rPr>
                <w:rFonts w:cs="Times New Roman"/>
              </w:rPr>
              <w:t>Aktorët e mundshëm: (njësitë e përfshira brenda bashkisë)</w:t>
            </w:r>
          </w:p>
          <w:p w14:paraId="11C7D9CD" w14:textId="77777777" w:rsidR="00362271" w:rsidRPr="00E77343" w:rsidRDefault="00362271" w:rsidP="00D13011">
            <w:pPr>
              <w:numPr>
                <w:ilvl w:val="0"/>
                <w:numId w:val="124"/>
              </w:numPr>
              <w:spacing w:before="100" w:beforeAutospacing="1" w:after="100" w:afterAutospacing="1" w:line="276" w:lineRule="auto"/>
              <w:divId w:val="1329135633"/>
              <w:rPr>
                <w:rFonts w:eastAsia="Times New Roman" w:cs="Times New Roman"/>
                <w:szCs w:val="24"/>
              </w:rPr>
            </w:pPr>
            <w:r w:rsidRPr="00E77343">
              <w:rPr>
                <w:rFonts w:eastAsia="Times New Roman" w:cs="Times New Roman"/>
              </w:rPr>
              <w:t>Drejtoria e Shërbimeve Sociale dhe Strehimit (NJMF, PMF)</w:t>
            </w:r>
          </w:p>
          <w:p w14:paraId="3AFB5255" w14:textId="77777777" w:rsidR="00362271" w:rsidRPr="00636DBF" w:rsidRDefault="00362271" w:rsidP="00D13011">
            <w:pPr>
              <w:numPr>
                <w:ilvl w:val="0"/>
                <w:numId w:val="124"/>
              </w:numPr>
              <w:spacing w:before="100" w:beforeAutospacing="1" w:after="100" w:afterAutospacing="1" w:line="276" w:lineRule="auto"/>
              <w:divId w:val="1329135633"/>
              <w:rPr>
                <w:rFonts w:eastAsia="Times New Roman" w:cs="Times New Roman"/>
              </w:rPr>
            </w:pPr>
            <w:r w:rsidRPr="00E77343">
              <w:rPr>
                <w:rFonts w:eastAsia="Times New Roman" w:cs="Times New Roman"/>
              </w:rPr>
              <w:t>Njësia e Arsimit Parashkollor</w:t>
            </w:r>
          </w:p>
        </w:tc>
        <w:tc>
          <w:tcPr>
            <w:tcW w:w="4675" w:type="dxa"/>
            <w:gridSpan w:val="2"/>
          </w:tcPr>
          <w:p w14:paraId="56925DF2" w14:textId="77777777" w:rsidR="00362271" w:rsidRPr="00E77343" w:rsidRDefault="00362271" w:rsidP="008F3959">
            <w:pPr>
              <w:spacing w:line="276" w:lineRule="auto"/>
              <w:rPr>
                <w:rFonts w:cs="Times New Roman"/>
              </w:rPr>
            </w:pPr>
            <w:r w:rsidRPr="00E77343">
              <w:rPr>
                <w:rFonts w:cs="Times New Roman"/>
              </w:rPr>
              <w:t>Kontributet e mundshme në projekt (institucione qendrore, OJF, donator, etj.)</w:t>
            </w:r>
          </w:p>
          <w:p w14:paraId="482AE94D" w14:textId="77777777" w:rsidR="00362271" w:rsidRPr="00E77343" w:rsidRDefault="00362271" w:rsidP="00D13011">
            <w:pPr>
              <w:numPr>
                <w:ilvl w:val="0"/>
                <w:numId w:val="125"/>
              </w:numPr>
              <w:spacing w:before="100" w:beforeAutospacing="1" w:after="100" w:afterAutospacing="1" w:line="276" w:lineRule="auto"/>
              <w:divId w:val="552279297"/>
              <w:rPr>
                <w:rFonts w:eastAsia="Times New Roman" w:cs="Times New Roman"/>
                <w:szCs w:val="24"/>
              </w:rPr>
            </w:pPr>
            <w:r w:rsidRPr="00E77343">
              <w:rPr>
                <w:rFonts w:eastAsia="Times New Roman" w:cs="Times New Roman"/>
              </w:rPr>
              <w:t>OJF</w:t>
            </w:r>
          </w:p>
        </w:tc>
      </w:tr>
      <w:tr w:rsidR="00362271" w:rsidRPr="00362271" w14:paraId="2B505822" w14:textId="77777777" w:rsidTr="00362271">
        <w:tc>
          <w:tcPr>
            <w:tcW w:w="9350" w:type="dxa"/>
            <w:gridSpan w:val="4"/>
          </w:tcPr>
          <w:p w14:paraId="403947B1"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98"/>
              <w:gridCol w:w="1687"/>
              <w:gridCol w:w="1008"/>
              <w:gridCol w:w="1173"/>
              <w:gridCol w:w="1173"/>
              <w:gridCol w:w="1173"/>
              <w:gridCol w:w="816"/>
            </w:tblGrid>
            <w:tr w:rsidR="00362271" w:rsidRPr="00362271" w14:paraId="0FB8040A" w14:textId="77777777" w:rsidTr="00241AF0">
              <w:trPr>
                <w:tblHeader/>
              </w:trPr>
              <w:tc>
                <w:tcPr>
                  <w:tcW w:w="0" w:type="auto"/>
                  <w:shd w:val="clear" w:color="669669" w:fill="FFFFFF"/>
                </w:tcPr>
                <w:p w14:paraId="70802C43"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002EF3D0"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244C3494"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1A89C63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28619E7" w14:textId="77777777" w:rsidR="00B260E9" w:rsidRPr="00362271" w:rsidRDefault="00E77343" w:rsidP="008F3959">
                  <w:pPr>
                    <w:spacing w:line="276" w:lineRule="auto"/>
                    <w:rPr>
                      <w:rFonts w:cs="Times New Roman"/>
                    </w:rPr>
                  </w:pPr>
                  <w:r>
                    <w:rPr>
                      <w:rFonts w:cs="Times New Roman"/>
                      <w:b/>
                      <w:color w:val="666699"/>
                    </w:rPr>
                    <w:t>Buxheti Viti 2024</w:t>
                  </w:r>
                </w:p>
              </w:tc>
              <w:tc>
                <w:tcPr>
                  <w:tcW w:w="0" w:type="auto"/>
                  <w:shd w:val="clear" w:color="669669" w:fill="FFFFFF"/>
                </w:tcPr>
                <w:p w14:paraId="5D9C784D" w14:textId="77777777" w:rsidR="00B260E9" w:rsidRPr="00362271" w:rsidRDefault="00E77343" w:rsidP="008F3959">
                  <w:pPr>
                    <w:spacing w:line="276" w:lineRule="auto"/>
                    <w:rPr>
                      <w:rFonts w:cs="Times New Roman"/>
                    </w:rPr>
                  </w:pPr>
                  <w:r>
                    <w:rPr>
                      <w:rFonts w:cs="Times New Roman"/>
                      <w:b/>
                      <w:color w:val="666699"/>
                    </w:rPr>
                    <w:t>Buxheti Viti 2025</w:t>
                  </w:r>
                </w:p>
              </w:tc>
              <w:tc>
                <w:tcPr>
                  <w:tcW w:w="0" w:type="auto"/>
                  <w:shd w:val="clear" w:color="669669" w:fill="FFFFFF"/>
                </w:tcPr>
                <w:p w14:paraId="56C00374" w14:textId="77777777" w:rsidR="00B260E9" w:rsidRPr="00362271" w:rsidRDefault="00E77343" w:rsidP="008F3959">
                  <w:pPr>
                    <w:spacing w:line="276" w:lineRule="auto"/>
                    <w:rPr>
                      <w:rFonts w:cs="Times New Roman"/>
                    </w:rPr>
                  </w:pPr>
                  <w:r>
                    <w:rPr>
                      <w:rFonts w:cs="Times New Roman"/>
                      <w:b/>
                      <w:color w:val="666699"/>
                    </w:rPr>
                    <w:t>Buxheti Viti 2026</w:t>
                  </w:r>
                </w:p>
              </w:tc>
              <w:tc>
                <w:tcPr>
                  <w:tcW w:w="0" w:type="auto"/>
                  <w:shd w:val="clear" w:color="669669" w:fill="FFFFFF"/>
                </w:tcPr>
                <w:p w14:paraId="1F515F0C"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46B66625" w14:textId="77777777" w:rsidTr="00241AF0">
              <w:tc>
                <w:tcPr>
                  <w:tcW w:w="0" w:type="auto"/>
                  <w:shd w:val="clear" w:color="669669" w:fill="FFFFFF"/>
                </w:tcPr>
                <w:p w14:paraId="217F9B59"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7776326" w14:textId="77777777" w:rsidR="00B260E9" w:rsidRPr="00362271" w:rsidRDefault="00362271" w:rsidP="008F3959">
                  <w:pPr>
                    <w:spacing w:line="276" w:lineRule="auto"/>
                    <w:jc w:val="left"/>
                    <w:rPr>
                      <w:rFonts w:cs="Times New Roman"/>
                    </w:rPr>
                  </w:pPr>
                  <w:r w:rsidRPr="00362271">
                    <w:rPr>
                      <w:rFonts w:cs="Times New Roman"/>
                    </w:rPr>
                    <w:t>Përcaktimi i Personit të Kontakt</w:t>
                  </w:r>
                  <w:r w:rsidR="00873CAF">
                    <w:rPr>
                      <w:rFonts w:cs="Times New Roman"/>
                    </w:rPr>
                    <w:t>it</w:t>
                  </w:r>
                </w:p>
              </w:tc>
              <w:tc>
                <w:tcPr>
                  <w:tcW w:w="0" w:type="auto"/>
                  <w:shd w:val="clear" w:color="669669" w:fill="FFFFFF"/>
                </w:tcPr>
                <w:p w14:paraId="7A237D05" w14:textId="77777777" w:rsidR="00B260E9" w:rsidRPr="00362271" w:rsidRDefault="00873CAF" w:rsidP="008F3959">
                  <w:pPr>
                    <w:spacing w:line="276" w:lineRule="auto"/>
                    <w:jc w:val="left"/>
                    <w:rPr>
                      <w:rFonts w:cs="Times New Roman"/>
                    </w:rPr>
                  </w:pPr>
                  <w:r>
                    <w:rPr>
                      <w:rFonts w:cs="Times New Roman"/>
                    </w:rPr>
                    <w:t>Njësia e Arsimit Parashkollor</w:t>
                  </w:r>
                </w:p>
              </w:tc>
              <w:tc>
                <w:tcPr>
                  <w:tcW w:w="0" w:type="auto"/>
                  <w:shd w:val="clear" w:color="669669" w:fill="FFFFFF"/>
                </w:tcPr>
                <w:p w14:paraId="3E802F50" w14:textId="77777777" w:rsidR="00B260E9" w:rsidRPr="00362271" w:rsidRDefault="00B260E9" w:rsidP="008F3959">
                  <w:pPr>
                    <w:spacing w:line="276" w:lineRule="auto"/>
                    <w:rPr>
                      <w:rFonts w:cs="Times New Roman"/>
                    </w:rPr>
                  </w:pPr>
                </w:p>
              </w:tc>
              <w:tc>
                <w:tcPr>
                  <w:tcW w:w="0" w:type="auto"/>
                  <w:shd w:val="clear" w:color="669669" w:fill="FFFFFF"/>
                </w:tcPr>
                <w:p w14:paraId="56A3EBB3" w14:textId="77777777" w:rsidR="00B260E9" w:rsidRPr="00362271" w:rsidRDefault="008C023F" w:rsidP="008F3959">
                  <w:pPr>
                    <w:spacing w:line="276" w:lineRule="auto"/>
                    <w:rPr>
                      <w:rFonts w:cs="Times New Roman"/>
                    </w:rPr>
                  </w:pPr>
                  <w:ins w:id="638" w:author="Manushaqe Rina" w:date="2024-03-11T22:27:00Z">
                    <w:r>
                      <w:rPr>
                        <w:rFonts w:cs="Times New Roman"/>
                      </w:rPr>
                      <w:t>0</w:t>
                    </w:r>
                  </w:ins>
                </w:p>
              </w:tc>
              <w:tc>
                <w:tcPr>
                  <w:tcW w:w="0" w:type="auto"/>
                  <w:shd w:val="clear" w:color="669669" w:fill="FFFFFF"/>
                </w:tcPr>
                <w:p w14:paraId="6996117C" w14:textId="77777777" w:rsidR="00B260E9" w:rsidRPr="00362271" w:rsidRDefault="004B6A5D" w:rsidP="008F3959">
                  <w:pPr>
                    <w:spacing w:line="276" w:lineRule="auto"/>
                    <w:rPr>
                      <w:rFonts w:cs="Times New Roman"/>
                    </w:rPr>
                  </w:pPr>
                  <w:ins w:id="639" w:author="Smart" w:date="2024-01-22T12:03:00Z">
                    <w:r>
                      <w:rPr>
                        <w:rFonts w:cs="Times New Roman"/>
                      </w:rPr>
                      <w:t>0</w:t>
                    </w:r>
                  </w:ins>
                </w:p>
              </w:tc>
              <w:tc>
                <w:tcPr>
                  <w:tcW w:w="0" w:type="auto"/>
                  <w:shd w:val="clear" w:color="669669" w:fill="FFFFFF"/>
                </w:tcPr>
                <w:p w14:paraId="3D29AB9F" w14:textId="77777777" w:rsidR="00B260E9" w:rsidRPr="00362271" w:rsidRDefault="004B6A5D" w:rsidP="008F3959">
                  <w:pPr>
                    <w:spacing w:line="276" w:lineRule="auto"/>
                    <w:rPr>
                      <w:rFonts w:cs="Times New Roman"/>
                    </w:rPr>
                  </w:pPr>
                  <w:ins w:id="640" w:author="Smart" w:date="2024-01-22T12:03:00Z">
                    <w:r>
                      <w:rPr>
                        <w:rFonts w:cs="Times New Roman"/>
                      </w:rPr>
                      <w:t>0</w:t>
                    </w:r>
                  </w:ins>
                </w:p>
              </w:tc>
              <w:tc>
                <w:tcPr>
                  <w:tcW w:w="0" w:type="auto"/>
                  <w:shd w:val="clear" w:color="669669" w:fill="FFFFFF"/>
                </w:tcPr>
                <w:p w14:paraId="02A9C9FB" w14:textId="77777777" w:rsidR="00B260E9" w:rsidRPr="00362271" w:rsidRDefault="004B6A5D" w:rsidP="008F3959">
                  <w:pPr>
                    <w:spacing w:line="276" w:lineRule="auto"/>
                    <w:rPr>
                      <w:rFonts w:cs="Times New Roman"/>
                    </w:rPr>
                  </w:pPr>
                  <w:ins w:id="641" w:author="Smart" w:date="2024-01-22T12:03:00Z">
                    <w:r>
                      <w:rPr>
                        <w:rFonts w:cs="Times New Roman"/>
                      </w:rPr>
                      <w:t>0</w:t>
                    </w:r>
                  </w:ins>
                </w:p>
              </w:tc>
            </w:tr>
            <w:tr w:rsidR="00362271" w:rsidRPr="00362271" w14:paraId="231BDB16" w14:textId="77777777" w:rsidTr="00241AF0">
              <w:tc>
                <w:tcPr>
                  <w:tcW w:w="0" w:type="auto"/>
                  <w:shd w:val="clear" w:color="669669" w:fill="FFFFFF"/>
                </w:tcPr>
                <w:p w14:paraId="5E79699E"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72D5AA83" w14:textId="77777777" w:rsidR="00B260E9" w:rsidRPr="00362271" w:rsidRDefault="00873CAF" w:rsidP="008F3959">
                  <w:pPr>
                    <w:spacing w:line="276" w:lineRule="auto"/>
                    <w:jc w:val="left"/>
                    <w:rPr>
                      <w:rFonts w:cs="Times New Roman"/>
                    </w:rPr>
                  </w:pPr>
                  <w:r>
                    <w:rPr>
                      <w:rFonts w:cs="Times New Roman"/>
                    </w:rPr>
                    <w:t>Dërgimi i të dhënave te NJMF</w:t>
                  </w:r>
                </w:p>
              </w:tc>
              <w:tc>
                <w:tcPr>
                  <w:tcW w:w="0" w:type="auto"/>
                  <w:shd w:val="clear" w:color="669669" w:fill="FFFFFF"/>
                </w:tcPr>
                <w:p w14:paraId="09FB54CF" w14:textId="77777777" w:rsidR="00B260E9" w:rsidRPr="00362271" w:rsidRDefault="00873CAF" w:rsidP="008F3959">
                  <w:pPr>
                    <w:spacing w:line="276" w:lineRule="auto"/>
                    <w:jc w:val="left"/>
                    <w:rPr>
                      <w:rFonts w:cs="Times New Roman"/>
                    </w:rPr>
                  </w:pPr>
                  <w:r>
                    <w:rPr>
                      <w:rFonts w:cs="Times New Roman"/>
                    </w:rPr>
                    <w:t>Njësia e Arsimit Parashkollor</w:t>
                  </w:r>
                </w:p>
              </w:tc>
              <w:tc>
                <w:tcPr>
                  <w:tcW w:w="0" w:type="auto"/>
                  <w:shd w:val="clear" w:color="669669" w:fill="FFFFFF"/>
                </w:tcPr>
                <w:p w14:paraId="09F14E5D" w14:textId="77777777" w:rsidR="00B260E9" w:rsidRPr="00362271" w:rsidRDefault="00B260E9" w:rsidP="008F3959">
                  <w:pPr>
                    <w:spacing w:line="276" w:lineRule="auto"/>
                    <w:rPr>
                      <w:rFonts w:cs="Times New Roman"/>
                    </w:rPr>
                  </w:pPr>
                </w:p>
              </w:tc>
              <w:tc>
                <w:tcPr>
                  <w:tcW w:w="0" w:type="auto"/>
                  <w:shd w:val="clear" w:color="669669" w:fill="FFFFFF"/>
                </w:tcPr>
                <w:p w14:paraId="0957EC01" w14:textId="77777777" w:rsidR="00B260E9" w:rsidRPr="00362271" w:rsidRDefault="008C023F" w:rsidP="008F3959">
                  <w:pPr>
                    <w:spacing w:line="276" w:lineRule="auto"/>
                    <w:rPr>
                      <w:rFonts w:cs="Times New Roman"/>
                    </w:rPr>
                  </w:pPr>
                  <w:ins w:id="642" w:author="Manushaqe Rina" w:date="2024-03-11T22:27:00Z">
                    <w:r>
                      <w:rPr>
                        <w:rFonts w:cs="Times New Roman"/>
                      </w:rPr>
                      <w:t>0</w:t>
                    </w:r>
                  </w:ins>
                </w:p>
              </w:tc>
              <w:tc>
                <w:tcPr>
                  <w:tcW w:w="0" w:type="auto"/>
                  <w:shd w:val="clear" w:color="669669" w:fill="FFFFFF"/>
                </w:tcPr>
                <w:p w14:paraId="0D0587E8" w14:textId="77777777" w:rsidR="00B260E9" w:rsidRPr="00362271" w:rsidRDefault="004B6A5D" w:rsidP="008F3959">
                  <w:pPr>
                    <w:spacing w:line="276" w:lineRule="auto"/>
                    <w:rPr>
                      <w:rFonts w:cs="Times New Roman"/>
                    </w:rPr>
                  </w:pPr>
                  <w:ins w:id="643" w:author="Smart" w:date="2024-01-22T12:03:00Z">
                    <w:r>
                      <w:rPr>
                        <w:rFonts w:cs="Times New Roman"/>
                      </w:rPr>
                      <w:t>0</w:t>
                    </w:r>
                  </w:ins>
                </w:p>
              </w:tc>
              <w:tc>
                <w:tcPr>
                  <w:tcW w:w="0" w:type="auto"/>
                  <w:shd w:val="clear" w:color="669669" w:fill="FFFFFF"/>
                </w:tcPr>
                <w:p w14:paraId="283B82D5" w14:textId="77777777" w:rsidR="00B260E9" w:rsidRPr="00362271" w:rsidRDefault="004B6A5D" w:rsidP="008F3959">
                  <w:pPr>
                    <w:spacing w:line="276" w:lineRule="auto"/>
                    <w:rPr>
                      <w:rFonts w:cs="Times New Roman"/>
                    </w:rPr>
                  </w:pPr>
                  <w:ins w:id="644" w:author="Smart" w:date="2024-01-22T12:03:00Z">
                    <w:r>
                      <w:rPr>
                        <w:rFonts w:cs="Times New Roman"/>
                      </w:rPr>
                      <w:t>0</w:t>
                    </w:r>
                  </w:ins>
                </w:p>
              </w:tc>
              <w:tc>
                <w:tcPr>
                  <w:tcW w:w="0" w:type="auto"/>
                  <w:shd w:val="clear" w:color="669669" w:fill="FFFFFF"/>
                </w:tcPr>
                <w:p w14:paraId="0E16FE06" w14:textId="77777777" w:rsidR="00B260E9" w:rsidRPr="00362271" w:rsidRDefault="004B6A5D" w:rsidP="008F3959">
                  <w:pPr>
                    <w:spacing w:line="276" w:lineRule="auto"/>
                    <w:rPr>
                      <w:rFonts w:cs="Times New Roman"/>
                    </w:rPr>
                  </w:pPr>
                  <w:ins w:id="645" w:author="Smart" w:date="2024-01-22T12:03:00Z">
                    <w:r>
                      <w:rPr>
                        <w:rFonts w:cs="Times New Roman"/>
                      </w:rPr>
                      <w:t>0</w:t>
                    </w:r>
                  </w:ins>
                </w:p>
              </w:tc>
            </w:tr>
            <w:tr w:rsidR="00362271" w:rsidRPr="00362271" w14:paraId="19AAE0EA" w14:textId="77777777" w:rsidTr="00241AF0">
              <w:tc>
                <w:tcPr>
                  <w:tcW w:w="0" w:type="auto"/>
                  <w:shd w:val="clear" w:color="669669" w:fill="FFFFFF"/>
                </w:tcPr>
                <w:p w14:paraId="7EB0A997" w14:textId="77777777" w:rsidR="00B260E9" w:rsidRPr="00362271" w:rsidRDefault="00362271" w:rsidP="008F3959">
                  <w:pPr>
                    <w:spacing w:line="276" w:lineRule="auto"/>
                    <w:rPr>
                      <w:rFonts w:cs="Times New Roman"/>
                    </w:rPr>
                  </w:pPr>
                  <w:r w:rsidRPr="00362271">
                    <w:rPr>
                      <w:rFonts w:cs="Times New Roman"/>
                    </w:rPr>
                    <w:lastRenderedPageBreak/>
                    <w:t>3</w:t>
                  </w:r>
                  <w:r w:rsidRPr="00362271">
                    <w:rPr>
                      <w:rFonts w:cs="Times New Roman"/>
                    </w:rPr>
                    <w:br/>
                  </w:r>
                </w:p>
              </w:tc>
              <w:tc>
                <w:tcPr>
                  <w:tcW w:w="0" w:type="auto"/>
                  <w:shd w:val="clear" w:color="669669" w:fill="FFFFFF"/>
                </w:tcPr>
                <w:p w14:paraId="5A66F473" w14:textId="77777777" w:rsidR="00B260E9" w:rsidRPr="00362271" w:rsidRDefault="00362271" w:rsidP="008F3959">
                  <w:pPr>
                    <w:spacing w:line="276" w:lineRule="auto"/>
                    <w:jc w:val="left"/>
                    <w:rPr>
                      <w:rFonts w:cs="Times New Roman"/>
                    </w:rPr>
                  </w:pPr>
                  <w:r w:rsidRPr="00362271">
                    <w:rPr>
                      <w:rFonts w:cs="Times New Roman"/>
                    </w:rPr>
                    <w:t>Trainimi i Pers</w:t>
                  </w:r>
                  <w:r w:rsidR="00636DBF">
                    <w:rPr>
                      <w:rFonts w:cs="Times New Roman"/>
                    </w:rPr>
                    <w:t>onave të Kontaktit</w:t>
                  </w:r>
                </w:p>
              </w:tc>
              <w:tc>
                <w:tcPr>
                  <w:tcW w:w="0" w:type="auto"/>
                  <w:shd w:val="clear" w:color="669669" w:fill="FFFFFF"/>
                </w:tcPr>
                <w:p w14:paraId="3ABCBD83" w14:textId="77777777" w:rsidR="00B260E9" w:rsidRPr="00362271" w:rsidRDefault="00636DBF" w:rsidP="008F3959">
                  <w:pPr>
                    <w:spacing w:line="276" w:lineRule="auto"/>
                    <w:jc w:val="left"/>
                    <w:rPr>
                      <w:rFonts w:cs="Times New Roman"/>
                    </w:rPr>
                  </w:pPr>
                  <w:r>
                    <w:rPr>
                      <w:rFonts w:cs="Times New Roman"/>
                    </w:rPr>
                    <w:t>Njësia e Arsimit Parashkollor</w:t>
                  </w:r>
                </w:p>
              </w:tc>
              <w:tc>
                <w:tcPr>
                  <w:tcW w:w="0" w:type="auto"/>
                  <w:shd w:val="clear" w:color="669669" w:fill="FFFFFF"/>
                </w:tcPr>
                <w:p w14:paraId="75BF2D58" w14:textId="77777777" w:rsidR="00B260E9" w:rsidRPr="00362271" w:rsidRDefault="00B260E9" w:rsidP="008F3959">
                  <w:pPr>
                    <w:spacing w:line="276" w:lineRule="auto"/>
                    <w:rPr>
                      <w:rFonts w:cs="Times New Roman"/>
                    </w:rPr>
                  </w:pPr>
                </w:p>
              </w:tc>
              <w:tc>
                <w:tcPr>
                  <w:tcW w:w="0" w:type="auto"/>
                  <w:shd w:val="clear" w:color="669669" w:fill="FFFFFF"/>
                </w:tcPr>
                <w:p w14:paraId="423B723E" w14:textId="77777777" w:rsidR="00B260E9" w:rsidRPr="00362271" w:rsidRDefault="00B260E9" w:rsidP="008F3959">
                  <w:pPr>
                    <w:spacing w:line="276" w:lineRule="auto"/>
                    <w:rPr>
                      <w:rFonts w:cs="Times New Roman"/>
                    </w:rPr>
                  </w:pPr>
                </w:p>
              </w:tc>
              <w:tc>
                <w:tcPr>
                  <w:tcW w:w="0" w:type="auto"/>
                  <w:shd w:val="clear" w:color="669669" w:fill="FFFFFF"/>
                </w:tcPr>
                <w:p w14:paraId="7D9A964D" w14:textId="77777777" w:rsidR="00B260E9" w:rsidRPr="00362271" w:rsidRDefault="00FD0DA5" w:rsidP="008F3959">
                  <w:pPr>
                    <w:spacing w:line="276" w:lineRule="auto"/>
                    <w:rPr>
                      <w:rFonts w:cs="Times New Roman"/>
                    </w:rPr>
                  </w:pPr>
                  <w:ins w:id="646" w:author="Manushaqe Rina" w:date="2024-03-12T14:40:00Z">
                    <w:r>
                      <w:rPr>
                        <w:rFonts w:cs="Times New Roman"/>
                      </w:rPr>
                      <w:t>10000</w:t>
                    </w:r>
                  </w:ins>
                </w:p>
              </w:tc>
              <w:tc>
                <w:tcPr>
                  <w:tcW w:w="0" w:type="auto"/>
                  <w:shd w:val="clear" w:color="669669" w:fill="FFFFFF"/>
                </w:tcPr>
                <w:p w14:paraId="2E8509C0" w14:textId="77777777" w:rsidR="00B260E9" w:rsidRPr="00362271" w:rsidRDefault="004B6A5D" w:rsidP="008F3959">
                  <w:pPr>
                    <w:spacing w:line="276" w:lineRule="auto"/>
                    <w:rPr>
                      <w:rFonts w:cs="Times New Roman"/>
                    </w:rPr>
                  </w:pPr>
                  <w:ins w:id="647" w:author="Smart" w:date="2024-01-22T12:03:00Z">
                    <w:r>
                      <w:rPr>
                        <w:rFonts w:cs="Times New Roman"/>
                      </w:rPr>
                      <w:t>0</w:t>
                    </w:r>
                  </w:ins>
                </w:p>
              </w:tc>
              <w:tc>
                <w:tcPr>
                  <w:tcW w:w="0" w:type="auto"/>
                  <w:shd w:val="clear" w:color="669669" w:fill="FFFFFF"/>
                </w:tcPr>
                <w:p w14:paraId="40D3D54E" w14:textId="77777777" w:rsidR="00B260E9" w:rsidRPr="00362271" w:rsidRDefault="008C023F" w:rsidP="008F3959">
                  <w:pPr>
                    <w:spacing w:line="276" w:lineRule="auto"/>
                    <w:rPr>
                      <w:rFonts w:cs="Times New Roman"/>
                    </w:rPr>
                  </w:pPr>
                  <w:ins w:id="648" w:author="Manushaqe Rina" w:date="2024-03-11T22:27:00Z">
                    <w:r>
                      <w:rPr>
                        <w:rFonts w:cs="Times New Roman"/>
                      </w:rPr>
                      <w:t>10000</w:t>
                    </w:r>
                  </w:ins>
                </w:p>
              </w:tc>
            </w:tr>
            <w:tr w:rsidR="00362271" w:rsidRPr="00362271" w14:paraId="1BEE15F4" w14:textId="77777777" w:rsidTr="00241AF0">
              <w:tc>
                <w:tcPr>
                  <w:tcW w:w="0" w:type="auto"/>
                  <w:shd w:val="clear" w:color="050000" w:fill="D4CFCF"/>
                </w:tcPr>
                <w:p w14:paraId="4B8320BD" w14:textId="77777777" w:rsidR="00B260E9" w:rsidRPr="00362271" w:rsidRDefault="00B260E9" w:rsidP="008F3959">
                  <w:pPr>
                    <w:spacing w:line="276" w:lineRule="auto"/>
                    <w:rPr>
                      <w:rFonts w:cs="Times New Roman"/>
                    </w:rPr>
                  </w:pPr>
                </w:p>
              </w:tc>
              <w:tc>
                <w:tcPr>
                  <w:tcW w:w="0" w:type="auto"/>
                  <w:shd w:val="clear" w:color="050000" w:fill="D4CFCF"/>
                </w:tcPr>
                <w:p w14:paraId="008BC130" w14:textId="77777777" w:rsidR="00B260E9" w:rsidRPr="00362271" w:rsidRDefault="00B260E9" w:rsidP="008F3959">
                  <w:pPr>
                    <w:spacing w:line="276" w:lineRule="auto"/>
                    <w:rPr>
                      <w:rFonts w:cs="Times New Roman"/>
                    </w:rPr>
                  </w:pPr>
                </w:p>
              </w:tc>
              <w:tc>
                <w:tcPr>
                  <w:tcW w:w="0" w:type="auto"/>
                  <w:shd w:val="clear" w:color="050000" w:fill="D4CFCF"/>
                </w:tcPr>
                <w:p w14:paraId="0C7F0FB4" w14:textId="77777777" w:rsidR="00B260E9" w:rsidRPr="00362271" w:rsidRDefault="00B260E9" w:rsidP="008F3959">
                  <w:pPr>
                    <w:spacing w:line="276" w:lineRule="auto"/>
                    <w:rPr>
                      <w:rFonts w:cs="Times New Roman"/>
                    </w:rPr>
                  </w:pPr>
                </w:p>
              </w:tc>
              <w:tc>
                <w:tcPr>
                  <w:tcW w:w="0" w:type="auto"/>
                  <w:shd w:val="clear" w:color="050000" w:fill="D4CFCF"/>
                </w:tcPr>
                <w:p w14:paraId="018A27E4" w14:textId="77777777" w:rsidR="00B260E9" w:rsidRPr="00362271" w:rsidRDefault="00B260E9" w:rsidP="008F3959">
                  <w:pPr>
                    <w:spacing w:line="276" w:lineRule="auto"/>
                    <w:rPr>
                      <w:rFonts w:cs="Times New Roman"/>
                    </w:rPr>
                  </w:pPr>
                </w:p>
              </w:tc>
              <w:tc>
                <w:tcPr>
                  <w:tcW w:w="0" w:type="auto"/>
                  <w:shd w:val="clear" w:color="050000" w:fill="D4CFCF"/>
                </w:tcPr>
                <w:p w14:paraId="2C28F6FC" w14:textId="77777777" w:rsidR="00B260E9" w:rsidRPr="00362271" w:rsidRDefault="00BF64D2" w:rsidP="008F3959">
                  <w:pPr>
                    <w:spacing w:line="276" w:lineRule="auto"/>
                    <w:rPr>
                      <w:rFonts w:cs="Times New Roman"/>
                    </w:rPr>
                  </w:pPr>
                  <w:ins w:id="649" w:author="Smart" w:date="2024-01-22T10:01:00Z">
                    <w:r>
                      <w:rPr>
                        <w:rFonts w:cs="Times New Roman"/>
                      </w:rPr>
                      <w:t>10000</w:t>
                    </w:r>
                  </w:ins>
                </w:p>
              </w:tc>
              <w:tc>
                <w:tcPr>
                  <w:tcW w:w="0" w:type="auto"/>
                  <w:shd w:val="clear" w:color="050000" w:fill="D4CFCF"/>
                </w:tcPr>
                <w:p w14:paraId="3A97F6A1" w14:textId="77777777" w:rsidR="00B260E9" w:rsidRPr="00362271" w:rsidRDefault="004B6A5D" w:rsidP="008F3959">
                  <w:pPr>
                    <w:spacing w:line="276" w:lineRule="auto"/>
                    <w:rPr>
                      <w:rFonts w:cs="Times New Roman"/>
                    </w:rPr>
                  </w:pPr>
                  <w:ins w:id="650" w:author="Smart" w:date="2024-01-22T12:03:00Z">
                    <w:r>
                      <w:rPr>
                        <w:rFonts w:cs="Times New Roman"/>
                      </w:rPr>
                      <w:t>0</w:t>
                    </w:r>
                  </w:ins>
                </w:p>
              </w:tc>
              <w:tc>
                <w:tcPr>
                  <w:tcW w:w="0" w:type="auto"/>
                  <w:shd w:val="clear" w:color="050000" w:fill="D4CFCF"/>
                </w:tcPr>
                <w:p w14:paraId="72DD5A59" w14:textId="77777777" w:rsidR="00B260E9" w:rsidRPr="00362271" w:rsidRDefault="004B6A5D" w:rsidP="008F3959">
                  <w:pPr>
                    <w:spacing w:line="276" w:lineRule="auto"/>
                    <w:rPr>
                      <w:rFonts w:cs="Times New Roman"/>
                    </w:rPr>
                  </w:pPr>
                  <w:ins w:id="651" w:author="Smart" w:date="2024-01-22T12:03:00Z">
                    <w:r>
                      <w:rPr>
                        <w:rFonts w:cs="Times New Roman"/>
                      </w:rPr>
                      <w:t>0</w:t>
                    </w:r>
                  </w:ins>
                </w:p>
              </w:tc>
              <w:tc>
                <w:tcPr>
                  <w:tcW w:w="0" w:type="auto"/>
                  <w:shd w:val="clear" w:color="050000" w:fill="D4CFCF"/>
                </w:tcPr>
                <w:p w14:paraId="30DFFCB2" w14:textId="77777777" w:rsidR="00B260E9" w:rsidRPr="00362271" w:rsidRDefault="004B6A5D" w:rsidP="008F3959">
                  <w:pPr>
                    <w:spacing w:line="276" w:lineRule="auto"/>
                    <w:rPr>
                      <w:rFonts w:cs="Times New Roman"/>
                    </w:rPr>
                  </w:pPr>
                  <w:ins w:id="652" w:author="Smart" w:date="2024-01-22T12:03:00Z">
                    <w:r>
                      <w:rPr>
                        <w:rFonts w:cs="Times New Roman"/>
                      </w:rPr>
                      <w:t>0</w:t>
                    </w:r>
                  </w:ins>
                </w:p>
              </w:tc>
            </w:tr>
          </w:tbl>
          <w:p w14:paraId="17CCEA97" w14:textId="77777777" w:rsidR="00362271" w:rsidRPr="00362271" w:rsidRDefault="00362271" w:rsidP="008F3959">
            <w:pPr>
              <w:spacing w:line="276" w:lineRule="auto"/>
              <w:rPr>
                <w:rFonts w:cs="Times New Roman"/>
              </w:rPr>
            </w:pPr>
          </w:p>
        </w:tc>
      </w:tr>
      <w:tr w:rsidR="00362271" w:rsidRPr="00362271" w14:paraId="027E9374" w14:textId="77777777" w:rsidTr="00362271">
        <w:tc>
          <w:tcPr>
            <w:tcW w:w="4675" w:type="dxa"/>
            <w:gridSpan w:val="2"/>
          </w:tcPr>
          <w:p w14:paraId="4451C972"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10AA03FE" w14:textId="77777777" w:rsidR="00362271" w:rsidRPr="00362271" w:rsidRDefault="00E77343" w:rsidP="008F3959">
            <w:pPr>
              <w:spacing w:line="276" w:lineRule="auto"/>
              <w:rPr>
                <w:rFonts w:cs="Times New Roman"/>
              </w:rPr>
            </w:pPr>
            <w:r>
              <w:rPr>
                <w:rFonts w:cs="Times New Roman"/>
              </w:rPr>
              <w:t xml:space="preserve"> 2024</w:t>
            </w:r>
          </w:p>
        </w:tc>
        <w:tc>
          <w:tcPr>
            <w:tcW w:w="4675" w:type="dxa"/>
            <w:gridSpan w:val="2"/>
          </w:tcPr>
          <w:p w14:paraId="6567D820"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5BDB2DF2" w14:textId="77777777" w:rsidR="00362271" w:rsidRPr="00362271" w:rsidRDefault="00362271" w:rsidP="008F3959">
            <w:pPr>
              <w:spacing w:line="276" w:lineRule="auto"/>
              <w:rPr>
                <w:rFonts w:cs="Times New Roman"/>
              </w:rPr>
            </w:pPr>
            <w:r w:rsidRPr="00362271">
              <w:rPr>
                <w:rFonts w:cs="Times New Roman"/>
              </w:rPr>
              <w:t xml:space="preserve">Njësia e Arsimit Parashkollor </w:t>
            </w:r>
          </w:p>
        </w:tc>
      </w:tr>
    </w:tbl>
    <w:p w14:paraId="4CEB8A41" w14:textId="77777777" w:rsidR="00362271" w:rsidRPr="00362271" w:rsidRDefault="00362271" w:rsidP="008F3959">
      <w:pPr>
        <w:spacing w:line="276" w:lineRule="auto"/>
        <w:rPr>
          <w:rFonts w:cs="Times New Roman"/>
          <w:b/>
          <w:lang w:val="sq-AL"/>
        </w:rPr>
      </w:pPr>
      <w:r w:rsidRPr="00362271">
        <w:rPr>
          <w:rFonts w:cs="Times New Roman"/>
          <w:b/>
          <w:lang w:val="sq-AL"/>
        </w:rPr>
        <w:br w:type="page"/>
      </w:r>
    </w:p>
    <w:p w14:paraId="0323B38A" w14:textId="77777777" w:rsidR="0093022F" w:rsidRPr="00636DBF" w:rsidRDefault="00241AF0" w:rsidP="00636DBF">
      <w:pPr>
        <w:pStyle w:val="Heading3"/>
        <w:spacing w:line="276" w:lineRule="auto"/>
      </w:pPr>
      <w:bookmarkStart w:id="653" w:name="_Toc156820413"/>
      <w:r>
        <w:lastRenderedPageBreak/>
        <w:t xml:space="preserve">3.4.2 </w:t>
      </w:r>
      <w:r w:rsidR="008E009E" w:rsidRPr="00BF64D2">
        <w:t>Shërbimi bashkiak i mbrojtjes së fëmijës</w:t>
      </w:r>
      <w:bookmarkEnd w:id="653"/>
    </w:p>
    <w:p w14:paraId="0BAB6A09"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4A0F97E3" w14:textId="77777777" w:rsidR="00362271" w:rsidRPr="00F63A9F" w:rsidRDefault="00362271" w:rsidP="008F3959">
      <w:pPr>
        <w:pStyle w:val="NormalWeb"/>
        <w:spacing w:line="276" w:lineRule="auto"/>
        <w:jc w:val="both"/>
        <w:divId w:val="1001664886"/>
        <w:rPr>
          <w:lang w:val="sq-AL"/>
        </w:rPr>
      </w:pPr>
      <w:r w:rsidRPr="00F63A9F">
        <w:rPr>
          <w:lang w:val="sq-AL"/>
        </w:rPr>
        <w:t>Njësia për Mbrojtjen e Fëmijëve dhe shërbimi psikosocial janë njësi me shumë rëndësi për parandalimin, identifikimin, raportimin dhe menaxhimin e rasteve të fëmijëve në nevojë për mbrojtje në moshë për kopësht. Është me rëndësi që këto dy struktura të jenë funksionale dhe ndërveprojnë ngushtë për çdo fëmijë të identifikuar në nevojë për mbrojtje që frekuenton kopshtin.</w:t>
      </w:r>
    </w:p>
    <w:p w14:paraId="5342CE46" w14:textId="77777777" w:rsidR="00073A58" w:rsidRPr="00F63A9F" w:rsidRDefault="00073A58" w:rsidP="00073A58">
      <w:pPr>
        <w:shd w:val="clear" w:color="auto" w:fill="FFFFFF"/>
        <w:spacing w:after="0" w:line="240" w:lineRule="auto"/>
        <w:divId w:val="1001664886"/>
        <w:rPr>
          <w:rFonts w:eastAsia="Times New Roman" w:cs="Times New Roman"/>
          <w:szCs w:val="24"/>
          <w:lang w:val="sq-AL"/>
        </w:rPr>
      </w:pPr>
      <w:r w:rsidRPr="00073A58">
        <w:rPr>
          <w:rFonts w:eastAsia="Times New Roman" w:cs="Times New Roman"/>
          <w:bCs/>
          <w:iCs/>
          <w:szCs w:val="24"/>
          <w:lang w:val="sq-AL"/>
        </w:rPr>
        <w:t xml:space="preserve">Njesia e Vlerësimit të Nevojave dhe Referimit </w:t>
      </w:r>
      <w:r w:rsidRPr="00073A58">
        <w:rPr>
          <w:rFonts w:eastAsia="Times New Roman" w:cs="Times New Roman"/>
          <w:bCs/>
          <w:szCs w:val="24"/>
          <w:lang w:val="sq-AL"/>
        </w:rPr>
        <w:t>ka në përbërjen e saj</w:t>
      </w:r>
      <w:r w:rsidRPr="00073A58">
        <w:rPr>
          <w:rFonts w:eastAsia="Times New Roman" w:cs="Times New Roman"/>
          <w:bCs/>
          <w:iCs/>
          <w:szCs w:val="24"/>
          <w:lang w:val="sq-AL"/>
        </w:rPr>
        <w:t>: </w:t>
      </w:r>
      <w:r w:rsidRPr="00073A58">
        <w:rPr>
          <w:rFonts w:eastAsia="Times New Roman" w:cs="Times New Roman"/>
          <w:bCs/>
          <w:szCs w:val="24"/>
          <w:lang w:val="sq-AL"/>
        </w:rPr>
        <w:t>një punonjës social të vlerësimit dhe referimit të rastit për çdo 6000 deri në 10 000 banorë; një punonjës për mbrojtjen e fëmijëve për çdo 3000 fëmijë; një administrator shoqëror; nenpunësin gjinor/koordinator dhune</w:t>
      </w:r>
    </w:p>
    <w:p w14:paraId="44F036C9" w14:textId="77777777" w:rsidR="00073A58" w:rsidRPr="00F63A9F" w:rsidRDefault="00073A58" w:rsidP="00073A58">
      <w:pPr>
        <w:shd w:val="clear" w:color="auto" w:fill="FFFFFF"/>
        <w:spacing w:after="0" w:line="240" w:lineRule="auto"/>
        <w:divId w:val="1001664886"/>
        <w:rPr>
          <w:rFonts w:eastAsia="Times New Roman" w:cs="Times New Roman"/>
          <w:color w:val="333333"/>
          <w:szCs w:val="24"/>
          <w:lang w:val="sq-AL"/>
        </w:rPr>
      </w:pPr>
    </w:p>
    <w:p w14:paraId="4E729150" w14:textId="77777777" w:rsidR="00073A58" w:rsidRPr="00F63A9F" w:rsidRDefault="00073A58" w:rsidP="003C4512">
      <w:pPr>
        <w:shd w:val="clear" w:color="auto" w:fill="FFFFFF"/>
        <w:spacing w:after="0" w:line="240" w:lineRule="auto"/>
        <w:divId w:val="1001664886"/>
        <w:rPr>
          <w:rFonts w:eastAsia="Times New Roman" w:cs="Times New Roman"/>
          <w:bCs/>
          <w:szCs w:val="24"/>
          <w:lang w:val="sq-AL"/>
        </w:rPr>
      </w:pPr>
      <w:r w:rsidRPr="00F63A9F">
        <w:rPr>
          <w:rFonts w:eastAsia="Times New Roman" w:cs="Times New Roman"/>
          <w:bCs/>
          <w:szCs w:val="24"/>
          <w:lang w:val="sq-AL"/>
        </w:rPr>
        <w:t xml:space="preserve">Aktualisht në bashkinë </w:t>
      </w:r>
      <w:r w:rsidR="00401B82" w:rsidRPr="00F63A9F">
        <w:rPr>
          <w:rFonts w:eastAsia="Times New Roman" w:cs="Times New Roman"/>
          <w:bCs/>
          <w:szCs w:val="24"/>
          <w:lang w:val="sq-AL"/>
        </w:rPr>
        <w:t>Dibër</w:t>
      </w:r>
      <w:r w:rsidRPr="00F63A9F">
        <w:rPr>
          <w:rFonts w:eastAsia="Times New Roman" w:cs="Times New Roman"/>
          <w:bCs/>
          <w:szCs w:val="24"/>
          <w:lang w:val="sq-AL"/>
        </w:rPr>
        <w:t xml:space="preserve"> kjo njësi </w:t>
      </w:r>
      <w:r w:rsidR="003C4512" w:rsidRPr="00F63A9F">
        <w:rPr>
          <w:rFonts w:eastAsia="Times New Roman" w:cs="Times New Roman"/>
          <w:bCs/>
          <w:szCs w:val="24"/>
          <w:lang w:val="sq-AL"/>
        </w:rPr>
        <w:t xml:space="preserve">nuk është e </w:t>
      </w:r>
      <w:r w:rsidRPr="00F63A9F">
        <w:rPr>
          <w:rFonts w:eastAsia="Times New Roman" w:cs="Times New Roman"/>
          <w:bCs/>
          <w:szCs w:val="24"/>
          <w:lang w:val="sq-AL"/>
        </w:rPr>
        <w:t>është e ngritur në</w:t>
      </w:r>
      <w:r w:rsidR="003C4512" w:rsidRPr="00F63A9F">
        <w:rPr>
          <w:rFonts w:eastAsia="Times New Roman" w:cs="Times New Roman"/>
          <w:bCs/>
          <w:szCs w:val="24"/>
          <w:lang w:val="sq-AL"/>
        </w:rPr>
        <w:t xml:space="preserve"> asnjë prej Njësive Administrative. </w:t>
      </w:r>
    </w:p>
    <w:p w14:paraId="1C3D912B" w14:textId="77777777" w:rsidR="001473E2" w:rsidRPr="00F63A9F" w:rsidRDefault="00362271" w:rsidP="00E77343">
      <w:pPr>
        <w:pStyle w:val="NormalWeb"/>
        <w:spacing w:line="276" w:lineRule="auto"/>
        <w:jc w:val="both"/>
        <w:divId w:val="1001664886"/>
        <w:rPr>
          <w:lang w:val="sq-AL"/>
        </w:rPr>
      </w:pPr>
      <w:r w:rsidRPr="00F63A9F">
        <w:rPr>
          <w:lang w:val="sq-AL"/>
        </w:rPr>
        <w:t>Gjithashtu, është evidentuar se</w:t>
      </w:r>
      <w:r w:rsidR="00F556A0" w:rsidRPr="00F63A9F">
        <w:rPr>
          <w:lang w:val="sq-AL"/>
        </w:rPr>
        <w:t xml:space="preserve"> për shkak se nuk ka asnjë psikolog dhekërkesat</w:t>
      </w:r>
      <w:r w:rsidRPr="00F63A9F">
        <w:rPr>
          <w:lang w:val="sq-AL"/>
        </w:rPr>
        <w:t xml:space="preserve"> gjithmonë në rritje për vëmendje dhe kujdes psikosocial, fëmijët në kopshte </w:t>
      </w:r>
      <w:r w:rsidR="00F556A0" w:rsidRPr="00F63A9F">
        <w:rPr>
          <w:lang w:val="sq-AL"/>
        </w:rPr>
        <w:t>nuk marrin një kujdes</w:t>
      </w:r>
      <w:r w:rsidRPr="00F63A9F">
        <w:rPr>
          <w:lang w:val="sq-AL"/>
        </w:rPr>
        <w:t xml:space="preserve"> në trajtimin psiko-social.</w:t>
      </w:r>
    </w:p>
    <w:p w14:paraId="00F6CFB4"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178ADEE5" w14:textId="77777777" w:rsidR="00362271" w:rsidRPr="00F63A9F" w:rsidRDefault="00362271" w:rsidP="008F3959">
      <w:pPr>
        <w:pStyle w:val="NormalWeb"/>
        <w:spacing w:line="276" w:lineRule="auto"/>
        <w:jc w:val="both"/>
        <w:divId w:val="555511500"/>
        <w:rPr>
          <w:lang w:val="sq-AL"/>
        </w:rPr>
      </w:pPr>
      <w:r w:rsidRPr="00F63A9F">
        <w:rPr>
          <w:lang w:val="sq-AL"/>
        </w:rPr>
        <w:t>- Ofrimin e një shërbimi cilësor në kopsht që garanton mbrojtjen e të drejtave të fëmijëve në çdo kohë, jo vetëm gjatë raportimit, por përgjatë gjithë kohëqëndrimit në kopsht të fëmijës. </w:t>
      </w:r>
    </w:p>
    <w:p w14:paraId="4595BB01" w14:textId="77777777" w:rsidR="00D667B6" w:rsidRPr="00F63A9F" w:rsidRDefault="00362271" w:rsidP="00E77343">
      <w:pPr>
        <w:pStyle w:val="NormalWeb"/>
        <w:spacing w:line="276" w:lineRule="auto"/>
        <w:jc w:val="both"/>
        <w:divId w:val="555511500"/>
        <w:rPr>
          <w:lang w:val="sq-AL"/>
        </w:rPr>
      </w:pPr>
      <w:r w:rsidRPr="00F63A9F">
        <w:rPr>
          <w:lang w:val="sq-AL"/>
        </w:rPr>
        <w:t>- Trajtimin e rasteve të fëmijëve të marrë në mbrojtje që janë të regjistruar dhe frekuentojnë kopshtin.</w:t>
      </w:r>
    </w:p>
    <w:p w14:paraId="1C33E31B"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0225B9EE" w14:textId="77777777" w:rsidTr="00241AF0">
        <w:trPr>
          <w:tblHeader/>
        </w:trPr>
        <w:tc>
          <w:tcPr>
            <w:tcW w:w="0" w:type="auto"/>
            <w:shd w:val="clear" w:color="669669" w:fill="FFFFFF"/>
          </w:tcPr>
          <w:p w14:paraId="0D9C346A"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3C93836D"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0B796102" w14:textId="77777777" w:rsidTr="00241AF0">
        <w:tc>
          <w:tcPr>
            <w:tcW w:w="0" w:type="auto"/>
            <w:shd w:val="clear" w:color="669669" w:fill="FFFFFF"/>
          </w:tcPr>
          <w:p w14:paraId="7C5A7DF4"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69EF713" w14:textId="77777777" w:rsidR="00B260E9" w:rsidRPr="00362271" w:rsidRDefault="00362271" w:rsidP="008F3959">
            <w:pPr>
              <w:spacing w:line="276" w:lineRule="auto"/>
              <w:jc w:val="left"/>
              <w:rPr>
                <w:rFonts w:cs="Times New Roman"/>
              </w:rPr>
            </w:pPr>
            <w:r w:rsidRPr="00362271">
              <w:rPr>
                <w:rFonts w:cs="Times New Roman"/>
              </w:rPr>
              <w:t xml:space="preserve">Punonjësit e Mbrojtjes së Fëmijëve punojnë ngushtësisht me stafet e kopshteve për parandalimin, identifikimin, raportimin dhe menaxhimin e rasteve nëpëmjet GTN (grupeve teknike ndërsektoriale) për të garantuar mbrojtjen e fëmijëve por edhe </w:t>
            </w:r>
            <w:r w:rsidR="00241AF0">
              <w:rPr>
                <w:rFonts w:cs="Times New Roman"/>
              </w:rPr>
              <w:t>trajtimin në vazhdimësi të tyre</w:t>
            </w:r>
          </w:p>
        </w:tc>
      </w:tr>
    </w:tbl>
    <w:p w14:paraId="4A8B39AE" w14:textId="77777777" w:rsidR="00BF3FE6" w:rsidRDefault="00BF3FE6" w:rsidP="008F3959">
      <w:pPr>
        <w:spacing w:after="0" w:line="276" w:lineRule="auto"/>
        <w:rPr>
          <w:ins w:id="654" w:author="Smart" w:date="2024-01-22T10:01:00Z"/>
          <w:rFonts w:cs="Times New Roman"/>
          <w:b/>
          <w:lang w:val="sq-AL"/>
        </w:rPr>
      </w:pPr>
    </w:p>
    <w:p w14:paraId="5A30ABA4" w14:textId="77777777" w:rsidR="00BF64D2" w:rsidRPr="00362271" w:rsidRDefault="00BF64D2" w:rsidP="008F3959">
      <w:pPr>
        <w:spacing w:after="0" w:line="276" w:lineRule="auto"/>
        <w:rPr>
          <w:rFonts w:cs="Times New Roman"/>
          <w:b/>
          <w:lang w:val="sq-AL"/>
        </w:rPr>
      </w:pPr>
    </w:p>
    <w:p w14:paraId="18358DD8" w14:textId="77777777" w:rsidR="00D667B6" w:rsidRPr="00362271" w:rsidRDefault="00073A58" w:rsidP="008F3959">
      <w:pPr>
        <w:pStyle w:val="Heading4"/>
        <w:spacing w:line="276" w:lineRule="auto"/>
        <w:rPr>
          <w:rFonts w:ascii="Times New Roman" w:hAnsi="Times New Roman" w:cs="Times New Roman"/>
          <w:lang w:val="sq-AL"/>
        </w:rPr>
      </w:pPr>
      <w:r>
        <w:rPr>
          <w:rFonts w:ascii="Times New Roman" w:hAnsi="Times New Roman" w:cs="Times New Roman"/>
          <w:lang w:val="sq-AL"/>
        </w:rPr>
        <w:lastRenderedPageBreak/>
        <w:t>Indikatorët e performancë</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95"/>
        <w:gridCol w:w="1596"/>
        <w:gridCol w:w="852"/>
        <w:gridCol w:w="1176"/>
        <w:gridCol w:w="955"/>
        <w:gridCol w:w="751"/>
        <w:gridCol w:w="751"/>
        <w:gridCol w:w="751"/>
      </w:tblGrid>
      <w:tr w:rsidR="00362271" w:rsidRPr="00362271" w14:paraId="643B0EEA" w14:textId="77777777" w:rsidTr="00241AF0">
        <w:trPr>
          <w:tblHeader/>
        </w:trPr>
        <w:tc>
          <w:tcPr>
            <w:tcW w:w="0" w:type="auto"/>
            <w:shd w:val="clear" w:color="669669" w:fill="DEE3EF"/>
          </w:tcPr>
          <w:p w14:paraId="598F5416"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A99A7CE"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23C7858B"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385AFB11"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155E7F4A"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6545F1A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7538CB9" w14:textId="77777777" w:rsidR="00B260E9" w:rsidRPr="00362271" w:rsidRDefault="00E77343" w:rsidP="008F3959">
            <w:pPr>
              <w:spacing w:line="276" w:lineRule="auto"/>
              <w:rPr>
                <w:rFonts w:cs="Times New Roman"/>
              </w:rPr>
            </w:pPr>
            <w:r>
              <w:rPr>
                <w:rFonts w:cs="Times New Roman"/>
                <w:b/>
                <w:color w:val="666699"/>
              </w:rPr>
              <w:t>Plan Vit 2024</w:t>
            </w:r>
          </w:p>
        </w:tc>
        <w:tc>
          <w:tcPr>
            <w:tcW w:w="0" w:type="auto"/>
            <w:shd w:val="clear" w:color="669669" w:fill="DEE3EF"/>
          </w:tcPr>
          <w:p w14:paraId="6B4A69E0" w14:textId="77777777" w:rsidR="00B260E9" w:rsidRPr="00362271" w:rsidRDefault="00E77343" w:rsidP="008F3959">
            <w:pPr>
              <w:spacing w:line="276" w:lineRule="auto"/>
              <w:rPr>
                <w:rFonts w:cs="Times New Roman"/>
              </w:rPr>
            </w:pPr>
            <w:r>
              <w:rPr>
                <w:rFonts w:cs="Times New Roman"/>
                <w:b/>
                <w:color w:val="666699"/>
              </w:rPr>
              <w:t>Plan Vit 2025</w:t>
            </w:r>
          </w:p>
        </w:tc>
        <w:tc>
          <w:tcPr>
            <w:tcW w:w="0" w:type="auto"/>
            <w:shd w:val="clear" w:color="669669" w:fill="DEE3EF"/>
          </w:tcPr>
          <w:p w14:paraId="20CC99F5" w14:textId="77777777" w:rsidR="00B260E9" w:rsidRPr="00362271" w:rsidRDefault="00E77343" w:rsidP="008F3959">
            <w:pPr>
              <w:spacing w:line="276" w:lineRule="auto"/>
              <w:rPr>
                <w:rFonts w:cs="Times New Roman"/>
              </w:rPr>
            </w:pPr>
            <w:r>
              <w:rPr>
                <w:rFonts w:cs="Times New Roman"/>
                <w:b/>
                <w:color w:val="666699"/>
              </w:rPr>
              <w:t>Plan Vit 2026</w:t>
            </w:r>
          </w:p>
        </w:tc>
      </w:tr>
      <w:tr w:rsidR="00362271" w:rsidRPr="00362271" w14:paraId="22B1748E" w14:textId="77777777" w:rsidTr="00241AF0">
        <w:tc>
          <w:tcPr>
            <w:tcW w:w="0" w:type="auto"/>
          </w:tcPr>
          <w:p w14:paraId="48B808B7" w14:textId="77777777" w:rsidR="00B260E9" w:rsidRPr="00362271" w:rsidRDefault="00362271" w:rsidP="008F3959">
            <w:pPr>
              <w:spacing w:line="276" w:lineRule="auto"/>
              <w:rPr>
                <w:rFonts w:cs="Times New Roman"/>
              </w:rPr>
            </w:pPr>
            <w:r w:rsidRPr="00362271">
              <w:rPr>
                <w:rFonts w:cs="Times New Roman"/>
              </w:rPr>
              <w:t>036</w:t>
            </w:r>
          </w:p>
        </w:tc>
        <w:tc>
          <w:tcPr>
            <w:tcW w:w="0" w:type="auto"/>
          </w:tcPr>
          <w:p w14:paraId="573328EC"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0" w:type="auto"/>
          </w:tcPr>
          <w:p w14:paraId="60B5DAC5"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3B96AD2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E7CA49B"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EC38B14" w14:textId="77777777" w:rsidR="00B260E9" w:rsidRPr="00362271" w:rsidRDefault="008C023F" w:rsidP="008F3959">
            <w:pPr>
              <w:spacing w:line="276" w:lineRule="auto"/>
              <w:rPr>
                <w:rFonts w:cs="Times New Roman"/>
              </w:rPr>
            </w:pPr>
            <w:ins w:id="655" w:author="Manushaqe Rina" w:date="2024-03-11T22:27:00Z">
              <w:r>
                <w:rPr>
                  <w:rFonts w:cs="Times New Roman"/>
                </w:rPr>
                <w:t>0</w:t>
              </w:r>
            </w:ins>
          </w:p>
        </w:tc>
        <w:tc>
          <w:tcPr>
            <w:tcW w:w="0" w:type="auto"/>
          </w:tcPr>
          <w:p w14:paraId="1EBB3DA8" w14:textId="77777777" w:rsidR="00B260E9" w:rsidRPr="00362271" w:rsidRDefault="00FD0DA5" w:rsidP="008F3959">
            <w:pPr>
              <w:spacing w:line="276" w:lineRule="auto"/>
              <w:rPr>
                <w:rFonts w:cs="Times New Roman"/>
              </w:rPr>
            </w:pPr>
            <w:ins w:id="656" w:author="Manushaqe Rina" w:date="2024-03-12T14:40:00Z">
              <w:r>
                <w:rPr>
                  <w:rFonts w:cs="Times New Roman"/>
                </w:rPr>
                <w:t>10</w:t>
              </w:r>
            </w:ins>
          </w:p>
        </w:tc>
        <w:tc>
          <w:tcPr>
            <w:tcW w:w="0" w:type="auto"/>
          </w:tcPr>
          <w:p w14:paraId="10392323" w14:textId="2ADE5871" w:rsidR="00B260E9" w:rsidRPr="00362271" w:rsidRDefault="00D0370D" w:rsidP="008F3959">
            <w:pPr>
              <w:spacing w:line="276" w:lineRule="auto"/>
              <w:rPr>
                <w:rFonts w:cs="Times New Roman"/>
              </w:rPr>
            </w:pPr>
            <w:r>
              <w:rPr>
                <w:rFonts w:cs="Times New Roman"/>
              </w:rPr>
              <w:t>15</w:t>
            </w:r>
          </w:p>
        </w:tc>
        <w:tc>
          <w:tcPr>
            <w:tcW w:w="0" w:type="auto"/>
          </w:tcPr>
          <w:p w14:paraId="7B05A5AA" w14:textId="560855D9" w:rsidR="00B260E9" w:rsidRPr="00362271" w:rsidRDefault="00D0370D" w:rsidP="008F3959">
            <w:pPr>
              <w:spacing w:line="276" w:lineRule="auto"/>
              <w:rPr>
                <w:rFonts w:cs="Times New Roman"/>
              </w:rPr>
            </w:pPr>
            <w:r>
              <w:rPr>
                <w:rFonts w:cs="Times New Roman"/>
              </w:rPr>
              <w:t>20</w:t>
            </w:r>
          </w:p>
        </w:tc>
      </w:tr>
      <w:tr w:rsidR="00362271" w:rsidRPr="00362271" w14:paraId="1987F900" w14:textId="77777777" w:rsidTr="00241AF0">
        <w:tc>
          <w:tcPr>
            <w:tcW w:w="0" w:type="auto"/>
          </w:tcPr>
          <w:p w14:paraId="0CD12090" w14:textId="77777777" w:rsidR="00B260E9" w:rsidRPr="00362271" w:rsidRDefault="00362271" w:rsidP="008F3959">
            <w:pPr>
              <w:spacing w:line="276" w:lineRule="auto"/>
              <w:rPr>
                <w:rFonts w:cs="Times New Roman"/>
              </w:rPr>
            </w:pPr>
            <w:r w:rsidRPr="00362271">
              <w:rPr>
                <w:rFonts w:cs="Times New Roman"/>
              </w:rPr>
              <w:t>036</w:t>
            </w:r>
          </w:p>
        </w:tc>
        <w:tc>
          <w:tcPr>
            <w:tcW w:w="0" w:type="auto"/>
          </w:tcPr>
          <w:p w14:paraId="4DDAF7E6"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0" w:type="auto"/>
          </w:tcPr>
          <w:p w14:paraId="6465063F"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2AD9AF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91EEE24"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2A2B0F3" w14:textId="77777777" w:rsidR="00B260E9" w:rsidRPr="00362271" w:rsidRDefault="008C023F" w:rsidP="008F3959">
            <w:pPr>
              <w:spacing w:line="276" w:lineRule="auto"/>
              <w:rPr>
                <w:rFonts w:cs="Times New Roman"/>
              </w:rPr>
            </w:pPr>
            <w:ins w:id="657" w:author="Manushaqe Rina" w:date="2024-03-11T22:28:00Z">
              <w:r>
                <w:rPr>
                  <w:rFonts w:cs="Times New Roman"/>
                </w:rPr>
                <w:t>0</w:t>
              </w:r>
            </w:ins>
          </w:p>
        </w:tc>
        <w:tc>
          <w:tcPr>
            <w:tcW w:w="0" w:type="auto"/>
          </w:tcPr>
          <w:p w14:paraId="566B13E5" w14:textId="18D24152" w:rsidR="00B260E9" w:rsidRPr="00362271" w:rsidRDefault="00D0370D" w:rsidP="008F3959">
            <w:pPr>
              <w:spacing w:line="276" w:lineRule="auto"/>
              <w:rPr>
                <w:rFonts w:cs="Times New Roman"/>
              </w:rPr>
            </w:pPr>
            <w:r>
              <w:rPr>
                <w:rFonts w:cs="Times New Roman"/>
              </w:rPr>
              <w:t>5</w:t>
            </w:r>
          </w:p>
        </w:tc>
        <w:tc>
          <w:tcPr>
            <w:tcW w:w="0" w:type="auto"/>
          </w:tcPr>
          <w:p w14:paraId="64E72C2E" w14:textId="634BA083" w:rsidR="00B260E9" w:rsidRPr="00362271" w:rsidRDefault="00D0370D" w:rsidP="008F3959">
            <w:pPr>
              <w:spacing w:line="276" w:lineRule="auto"/>
              <w:rPr>
                <w:rFonts w:cs="Times New Roman"/>
              </w:rPr>
            </w:pPr>
            <w:r>
              <w:rPr>
                <w:rFonts w:cs="Times New Roman"/>
              </w:rPr>
              <w:t>10</w:t>
            </w:r>
          </w:p>
        </w:tc>
        <w:tc>
          <w:tcPr>
            <w:tcW w:w="0" w:type="auto"/>
          </w:tcPr>
          <w:p w14:paraId="1396C172" w14:textId="78EB003C" w:rsidR="00B260E9" w:rsidRPr="00362271" w:rsidRDefault="00D0370D" w:rsidP="008F3959">
            <w:pPr>
              <w:spacing w:line="276" w:lineRule="auto"/>
              <w:rPr>
                <w:rFonts w:cs="Times New Roman"/>
              </w:rPr>
            </w:pPr>
            <w:r>
              <w:rPr>
                <w:rFonts w:cs="Times New Roman"/>
              </w:rPr>
              <w:t>15</w:t>
            </w:r>
          </w:p>
        </w:tc>
      </w:tr>
      <w:tr w:rsidR="00362271" w:rsidRPr="00362271" w14:paraId="6CEA2FCE" w14:textId="77777777" w:rsidTr="00241AF0">
        <w:tc>
          <w:tcPr>
            <w:tcW w:w="0" w:type="auto"/>
          </w:tcPr>
          <w:p w14:paraId="10682C86" w14:textId="77777777" w:rsidR="00B260E9" w:rsidRPr="00362271" w:rsidRDefault="00362271" w:rsidP="008F3959">
            <w:pPr>
              <w:spacing w:line="276" w:lineRule="auto"/>
              <w:rPr>
                <w:rFonts w:cs="Times New Roman"/>
              </w:rPr>
            </w:pPr>
            <w:r w:rsidRPr="00362271">
              <w:rPr>
                <w:rFonts w:cs="Times New Roman"/>
              </w:rPr>
              <w:t>036</w:t>
            </w:r>
          </w:p>
        </w:tc>
        <w:tc>
          <w:tcPr>
            <w:tcW w:w="0" w:type="auto"/>
          </w:tcPr>
          <w:p w14:paraId="0780DB03"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0" w:type="auto"/>
          </w:tcPr>
          <w:p w14:paraId="755EBCC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4E7C40EF"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FD3DE61"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4E06E2A3" w14:textId="77777777" w:rsidR="00B260E9" w:rsidRPr="00362271" w:rsidRDefault="008C023F" w:rsidP="008F3959">
            <w:pPr>
              <w:spacing w:line="276" w:lineRule="auto"/>
              <w:rPr>
                <w:rFonts w:cs="Times New Roman"/>
              </w:rPr>
            </w:pPr>
            <w:ins w:id="658" w:author="Manushaqe Rina" w:date="2024-03-11T22:28:00Z">
              <w:r>
                <w:rPr>
                  <w:rFonts w:cs="Times New Roman"/>
                </w:rPr>
                <w:t>0</w:t>
              </w:r>
            </w:ins>
          </w:p>
        </w:tc>
        <w:tc>
          <w:tcPr>
            <w:tcW w:w="0" w:type="auto"/>
          </w:tcPr>
          <w:p w14:paraId="79317847" w14:textId="6A74F72E" w:rsidR="00B260E9" w:rsidRPr="00362271" w:rsidRDefault="00D0370D" w:rsidP="008F3959">
            <w:pPr>
              <w:spacing w:line="276" w:lineRule="auto"/>
              <w:rPr>
                <w:rFonts w:cs="Times New Roman"/>
              </w:rPr>
            </w:pPr>
            <w:r>
              <w:rPr>
                <w:rFonts w:cs="Times New Roman"/>
              </w:rPr>
              <w:t>5</w:t>
            </w:r>
          </w:p>
        </w:tc>
        <w:tc>
          <w:tcPr>
            <w:tcW w:w="0" w:type="auto"/>
          </w:tcPr>
          <w:p w14:paraId="79E03FAA" w14:textId="563BA2B4" w:rsidR="00B260E9" w:rsidRPr="00362271" w:rsidRDefault="000545FD" w:rsidP="008F3959">
            <w:pPr>
              <w:spacing w:line="276" w:lineRule="auto"/>
              <w:rPr>
                <w:rFonts w:cs="Times New Roman"/>
              </w:rPr>
            </w:pPr>
            <w:r>
              <w:rPr>
                <w:rFonts w:cs="Times New Roman"/>
              </w:rPr>
              <w:t>20</w:t>
            </w:r>
          </w:p>
        </w:tc>
        <w:tc>
          <w:tcPr>
            <w:tcW w:w="0" w:type="auto"/>
          </w:tcPr>
          <w:p w14:paraId="2AF750F9" w14:textId="278D57E5" w:rsidR="00B260E9" w:rsidRPr="00362271" w:rsidRDefault="000545FD" w:rsidP="008F3959">
            <w:pPr>
              <w:spacing w:line="276" w:lineRule="auto"/>
              <w:rPr>
                <w:rFonts w:cs="Times New Roman"/>
              </w:rPr>
            </w:pPr>
            <w:r>
              <w:rPr>
                <w:rFonts w:cs="Times New Roman"/>
              </w:rPr>
              <w:t>40</w:t>
            </w:r>
          </w:p>
        </w:tc>
      </w:tr>
      <w:tr w:rsidR="00362271" w:rsidRPr="00362271" w14:paraId="59413419" w14:textId="77777777" w:rsidTr="00241AF0">
        <w:tc>
          <w:tcPr>
            <w:tcW w:w="0" w:type="auto"/>
          </w:tcPr>
          <w:p w14:paraId="6F38D962" w14:textId="77777777" w:rsidR="00B260E9" w:rsidRPr="00362271" w:rsidRDefault="00362271" w:rsidP="008F3959">
            <w:pPr>
              <w:spacing w:line="276" w:lineRule="auto"/>
              <w:rPr>
                <w:rFonts w:cs="Times New Roman"/>
              </w:rPr>
            </w:pPr>
            <w:r w:rsidRPr="00362271">
              <w:rPr>
                <w:rFonts w:cs="Times New Roman"/>
              </w:rPr>
              <w:t>044</w:t>
            </w:r>
          </w:p>
        </w:tc>
        <w:tc>
          <w:tcPr>
            <w:tcW w:w="0" w:type="auto"/>
          </w:tcPr>
          <w:p w14:paraId="72F88600" w14:textId="77777777" w:rsidR="00B260E9" w:rsidRPr="00362271" w:rsidRDefault="00362271" w:rsidP="008F3959">
            <w:pPr>
              <w:spacing w:line="276" w:lineRule="auto"/>
              <w:jc w:val="left"/>
              <w:rPr>
                <w:rFonts w:cs="Times New Roman"/>
              </w:rPr>
            </w:pPr>
            <w:r w:rsidRPr="00362271">
              <w:rPr>
                <w:rFonts w:cs="Times New Roman"/>
              </w:rPr>
              <w:t>Fëmijë në nevojë për mbrojtje që kanë marrë shërbimin e psikologut (%)</w:t>
            </w:r>
          </w:p>
        </w:tc>
        <w:tc>
          <w:tcPr>
            <w:tcW w:w="0" w:type="auto"/>
          </w:tcPr>
          <w:p w14:paraId="4339A283"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51C66D1"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DA110A0"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2707CCE0" w14:textId="77777777" w:rsidR="00B260E9" w:rsidRPr="00362271" w:rsidRDefault="008C023F" w:rsidP="008F3959">
            <w:pPr>
              <w:spacing w:line="276" w:lineRule="auto"/>
              <w:rPr>
                <w:rFonts w:cs="Times New Roman"/>
              </w:rPr>
            </w:pPr>
            <w:ins w:id="659" w:author="Manushaqe Rina" w:date="2024-03-11T22:28:00Z">
              <w:r>
                <w:rPr>
                  <w:rFonts w:cs="Times New Roman"/>
                </w:rPr>
                <w:t>0</w:t>
              </w:r>
            </w:ins>
          </w:p>
        </w:tc>
        <w:tc>
          <w:tcPr>
            <w:tcW w:w="0" w:type="auto"/>
          </w:tcPr>
          <w:p w14:paraId="714B85DD" w14:textId="6D14CFC3" w:rsidR="00B260E9" w:rsidRPr="00362271" w:rsidRDefault="00D0370D" w:rsidP="008F3959">
            <w:pPr>
              <w:spacing w:line="276" w:lineRule="auto"/>
              <w:rPr>
                <w:rFonts w:cs="Times New Roman"/>
              </w:rPr>
            </w:pPr>
            <w:r>
              <w:rPr>
                <w:rFonts w:cs="Times New Roman"/>
              </w:rPr>
              <w:t>5</w:t>
            </w:r>
          </w:p>
        </w:tc>
        <w:tc>
          <w:tcPr>
            <w:tcW w:w="0" w:type="auto"/>
          </w:tcPr>
          <w:p w14:paraId="795B5CFA" w14:textId="5C0F391C" w:rsidR="00B260E9" w:rsidRPr="00362271" w:rsidRDefault="00D0370D" w:rsidP="008F3959">
            <w:pPr>
              <w:spacing w:line="276" w:lineRule="auto"/>
              <w:rPr>
                <w:rFonts w:cs="Times New Roman"/>
              </w:rPr>
            </w:pPr>
            <w:r>
              <w:rPr>
                <w:rFonts w:cs="Times New Roman"/>
              </w:rPr>
              <w:t>20</w:t>
            </w:r>
          </w:p>
        </w:tc>
        <w:tc>
          <w:tcPr>
            <w:tcW w:w="0" w:type="auto"/>
          </w:tcPr>
          <w:p w14:paraId="410AE007" w14:textId="77FD597F" w:rsidR="00B260E9" w:rsidRPr="00362271" w:rsidRDefault="00D0370D" w:rsidP="008F3959">
            <w:pPr>
              <w:spacing w:line="276" w:lineRule="auto"/>
              <w:rPr>
                <w:rFonts w:cs="Times New Roman"/>
              </w:rPr>
            </w:pPr>
            <w:r>
              <w:rPr>
                <w:rFonts w:cs="Times New Roman"/>
              </w:rPr>
              <w:t>30</w:t>
            </w:r>
          </w:p>
        </w:tc>
      </w:tr>
      <w:tr w:rsidR="00362271" w:rsidRPr="00362271" w14:paraId="69775988" w14:textId="77777777" w:rsidTr="00241AF0">
        <w:tc>
          <w:tcPr>
            <w:tcW w:w="0" w:type="auto"/>
          </w:tcPr>
          <w:p w14:paraId="35788ED4" w14:textId="77777777" w:rsidR="00B260E9" w:rsidRPr="00362271" w:rsidRDefault="00362271" w:rsidP="008F3959">
            <w:pPr>
              <w:spacing w:line="276" w:lineRule="auto"/>
              <w:rPr>
                <w:rFonts w:cs="Times New Roman"/>
              </w:rPr>
            </w:pPr>
            <w:r w:rsidRPr="00362271">
              <w:rPr>
                <w:rFonts w:cs="Times New Roman"/>
              </w:rPr>
              <w:t>044</w:t>
            </w:r>
          </w:p>
        </w:tc>
        <w:tc>
          <w:tcPr>
            <w:tcW w:w="0" w:type="auto"/>
          </w:tcPr>
          <w:p w14:paraId="6D0C3C7F" w14:textId="77777777" w:rsidR="00B260E9" w:rsidRPr="00362271" w:rsidRDefault="00362271" w:rsidP="008F3959">
            <w:pPr>
              <w:spacing w:line="276" w:lineRule="auto"/>
              <w:jc w:val="left"/>
              <w:rPr>
                <w:rFonts w:cs="Times New Roman"/>
              </w:rPr>
            </w:pPr>
            <w:r w:rsidRPr="00362271">
              <w:rPr>
                <w:rFonts w:cs="Times New Roman"/>
              </w:rPr>
              <w:t>Fëmijë në nevojë për mbrojtje që kanë marrë shërbimin e psikologut (%)</w:t>
            </w:r>
          </w:p>
        </w:tc>
        <w:tc>
          <w:tcPr>
            <w:tcW w:w="0" w:type="auto"/>
          </w:tcPr>
          <w:p w14:paraId="0979BA0B"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DE2ECAC"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259E5090"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45856221" w14:textId="77777777" w:rsidR="00B260E9" w:rsidRPr="00362271" w:rsidRDefault="008C023F" w:rsidP="008F3959">
            <w:pPr>
              <w:spacing w:line="276" w:lineRule="auto"/>
              <w:rPr>
                <w:rFonts w:cs="Times New Roman"/>
              </w:rPr>
            </w:pPr>
            <w:ins w:id="660" w:author="Manushaqe Rina" w:date="2024-03-11T22:28:00Z">
              <w:r>
                <w:rPr>
                  <w:rFonts w:cs="Times New Roman"/>
                </w:rPr>
                <w:t>0</w:t>
              </w:r>
            </w:ins>
          </w:p>
        </w:tc>
        <w:tc>
          <w:tcPr>
            <w:tcW w:w="0" w:type="auto"/>
          </w:tcPr>
          <w:p w14:paraId="29126036" w14:textId="6EC1870C" w:rsidR="00B260E9" w:rsidRPr="00362271" w:rsidRDefault="00D0370D" w:rsidP="008F3959">
            <w:pPr>
              <w:spacing w:line="276" w:lineRule="auto"/>
              <w:rPr>
                <w:rFonts w:cs="Times New Roman"/>
              </w:rPr>
            </w:pPr>
            <w:r>
              <w:rPr>
                <w:rFonts w:cs="Times New Roman"/>
              </w:rPr>
              <w:t>0</w:t>
            </w:r>
          </w:p>
        </w:tc>
        <w:tc>
          <w:tcPr>
            <w:tcW w:w="0" w:type="auto"/>
          </w:tcPr>
          <w:p w14:paraId="4101B163" w14:textId="78241F71" w:rsidR="00B260E9" w:rsidRPr="00362271" w:rsidRDefault="00D0370D" w:rsidP="008F3959">
            <w:pPr>
              <w:spacing w:line="276" w:lineRule="auto"/>
              <w:rPr>
                <w:rFonts w:cs="Times New Roman"/>
              </w:rPr>
            </w:pPr>
            <w:r>
              <w:rPr>
                <w:rFonts w:cs="Times New Roman"/>
              </w:rPr>
              <w:t>10</w:t>
            </w:r>
          </w:p>
        </w:tc>
        <w:tc>
          <w:tcPr>
            <w:tcW w:w="0" w:type="auto"/>
          </w:tcPr>
          <w:p w14:paraId="78FEFE86" w14:textId="09F7AB29" w:rsidR="00B260E9" w:rsidRPr="00362271" w:rsidRDefault="00D0370D" w:rsidP="008F3959">
            <w:pPr>
              <w:spacing w:line="276" w:lineRule="auto"/>
              <w:rPr>
                <w:rFonts w:cs="Times New Roman"/>
              </w:rPr>
            </w:pPr>
            <w:r>
              <w:rPr>
                <w:rFonts w:cs="Times New Roman"/>
              </w:rPr>
              <w:t>20</w:t>
            </w:r>
          </w:p>
        </w:tc>
      </w:tr>
      <w:tr w:rsidR="00362271" w:rsidRPr="00362271" w14:paraId="504BA1E6" w14:textId="77777777" w:rsidTr="00241AF0">
        <w:tc>
          <w:tcPr>
            <w:tcW w:w="0" w:type="auto"/>
          </w:tcPr>
          <w:p w14:paraId="22B2A42E" w14:textId="77777777" w:rsidR="00B260E9" w:rsidRPr="00362271" w:rsidRDefault="00362271" w:rsidP="008F3959">
            <w:pPr>
              <w:spacing w:line="276" w:lineRule="auto"/>
              <w:rPr>
                <w:rFonts w:cs="Times New Roman"/>
              </w:rPr>
            </w:pPr>
            <w:r w:rsidRPr="00362271">
              <w:rPr>
                <w:rFonts w:cs="Times New Roman"/>
              </w:rPr>
              <w:t>044</w:t>
            </w:r>
          </w:p>
        </w:tc>
        <w:tc>
          <w:tcPr>
            <w:tcW w:w="0" w:type="auto"/>
          </w:tcPr>
          <w:p w14:paraId="3A513029" w14:textId="77777777" w:rsidR="00B260E9" w:rsidRPr="00362271" w:rsidRDefault="00362271" w:rsidP="008F3959">
            <w:pPr>
              <w:spacing w:line="276" w:lineRule="auto"/>
              <w:jc w:val="left"/>
              <w:rPr>
                <w:rFonts w:cs="Times New Roman"/>
              </w:rPr>
            </w:pPr>
            <w:r w:rsidRPr="00362271">
              <w:rPr>
                <w:rFonts w:cs="Times New Roman"/>
              </w:rPr>
              <w:t>Fëmijë në nevojë për mbrojtje që kanë marrë shërbimin e psikologut (%)</w:t>
            </w:r>
          </w:p>
        </w:tc>
        <w:tc>
          <w:tcPr>
            <w:tcW w:w="0" w:type="auto"/>
          </w:tcPr>
          <w:p w14:paraId="57B1584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49939AC4"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3EA53349"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2AD4871" w14:textId="77777777" w:rsidR="00B260E9" w:rsidRPr="00362271" w:rsidRDefault="008C023F" w:rsidP="008F3959">
            <w:pPr>
              <w:spacing w:line="276" w:lineRule="auto"/>
              <w:rPr>
                <w:rFonts w:cs="Times New Roman"/>
              </w:rPr>
            </w:pPr>
            <w:ins w:id="661" w:author="Manushaqe Rina" w:date="2024-03-11T22:28:00Z">
              <w:r>
                <w:rPr>
                  <w:rFonts w:cs="Times New Roman"/>
                </w:rPr>
                <w:t>0</w:t>
              </w:r>
            </w:ins>
          </w:p>
        </w:tc>
        <w:tc>
          <w:tcPr>
            <w:tcW w:w="0" w:type="auto"/>
          </w:tcPr>
          <w:p w14:paraId="2CC0F77C" w14:textId="1CC02289" w:rsidR="00B260E9" w:rsidRPr="00362271" w:rsidRDefault="00D0370D" w:rsidP="008F3959">
            <w:pPr>
              <w:spacing w:line="276" w:lineRule="auto"/>
              <w:rPr>
                <w:rFonts w:cs="Times New Roman"/>
              </w:rPr>
            </w:pPr>
            <w:r>
              <w:rPr>
                <w:rFonts w:cs="Times New Roman"/>
              </w:rPr>
              <w:t>0</w:t>
            </w:r>
          </w:p>
        </w:tc>
        <w:tc>
          <w:tcPr>
            <w:tcW w:w="0" w:type="auto"/>
          </w:tcPr>
          <w:p w14:paraId="01E32120" w14:textId="3057F29E" w:rsidR="00B260E9" w:rsidRPr="00362271" w:rsidRDefault="00D0370D" w:rsidP="008F3959">
            <w:pPr>
              <w:spacing w:line="276" w:lineRule="auto"/>
              <w:rPr>
                <w:rFonts w:cs="Times New Roman"/>
              </w:rPr>
            </w:pPr>
            <w:r>
              <w:rPr>
                <w:rFonts w:cs="Times New Roman"/>
              </w:rPr>
              <w:t>5</w:t>
            </w:r>
          </w:p>
        </w:tc>
        <w:tc>
          <w:tcPr>
            <w:tcW w:w="0" w:type="auto"/>
          </w:tcPr>
          <w:p w14:paraId="017A6A46" w14:textId="53A06864" w:rsidR="00B260E9" w:rsidRPr="00362271" w:rsidRDefault="00D0370D" w:rsidP="008F3959">
            <w:pPr>
              <w:spacing w:line="276" w:lineRule="auto"/>
              <w:rPr>
                <w:rFonts w:cs="Times New Roman"/>
              </w:rPr>
            </w:pPr>
            <w:r>
              <w:rPr>
                <w:rFonts w:cs="Times New Roman"/>
              </w:rPr>
              <w:t>10</w:t>
            </w:r>
          </w:p>
        </w:tc>
      </w:tr>
      <w:tr w:rsidR="00362271" w:rsidRPr="00362271" w14:paraId="6EFA3E5C" w14:textId="77777777" w:rsidTr="00241AF0">
        <w:tc>
          <w:tcPr>
            <w:tcW w:w="0" w:type="auto"/>
          </w:tcPr>
          <w:p w14:paraId="008ED450" w14:textId="77777777" w:rsidR="00B260E9" w:rsidRPr="00362271" w:rsidRDefault="00362271" w:rsidP="008F3959">
            <w:pPr>
              <w:spacing w:line="276" w:lineRule="auto"/>
              <w:rPr>
                <w:rFonts w:cs="Times New Roman"/>
              </w:rPr>
            </w:pPr>
            <w:r w:rsidRPr="00362271">
              <w:rPr>
                <w:rFonts w:cs="Times New Roman"/>
              </w:rPr>
              <w:t>046</w:t>
            </w:r>
          </w:p>
        </w:tc>
        <w:tc>
          <w:tcPr>
            <w:tcW w:w="0" w:type="auto"/>
          </w:tcPr>
          <w:p w14:paraId="0273A6AE" w14:textId="77777777" w:rsidR="00B260E9" w:rsidRPr="00362271" w:rsidRDefault="00362271" w:rsidP="008F3959">
            <w:pPr>
              <w:spacing w:line="276" w:lineRule="auto"/>
              <w:jc w:val="left"/>
              <w:rPr>
                <w:rFonts w:cs="Times New Roman"/>
              </w:rPr>
            </w:pPr>
            <w:r w:rsidRPr="00362271">
              <w:rPr>
                <w:rFonts w:cs="Times New Roman"/>
              </w:rPr>
              <w:t xml:space="preserve">PIM të hartuara për fëmijët në nevojë për </w:t>
            </w:r>
            <w:r w:rsidRPr="00362271">
              <w:rPr>
                <w:rFonts w:cs="Times New Roman"/>
              </w:rPr>
              <w:lastRenderedPageBreak/>
              <w:t>mbrojtje ndaj numrit të fëmijëve në nevojë për mbrojtje (%)</w:t>
            </w:r>
          </w:p>
        </w:tc>
        <w:tc>
          <w:tcPr>
            <w:tcW w:w="0" w:type="auto"/>
          </w:tcPr>
          <w:p w14:paraId="29CE1BBC" w14:textId="77777777" w:rsidR="00B260E9" w:rsidRPr="00362271" w:rsidRDefault="00362271" w:rsidP="008F3959">
            <w:pPr>
              <w:spacing w:line="276" w:lineRule="auto"/>
              <w:rPr>
                <w:rFonts w:cs="Times New Roman"/>
              </w:rPr>
            </w:pPr>
            <w:r w:rsidRPr="00362271">
              <w:rPr>
                <w:rFonts w:cs="Times New Roman"/>
              </w:rPr>
              <w:lastRenderedPageBreak/>
              <w:t>Qender</w:t>
            </w:r>
          </w:p>
        </w:tc>
        <w:tc>
          <w:tcPr>
            <w:tcW w:w="0" w:type="auto"/>
          </w:tcPr>
          <w:p w14:paraId="630AB4F3"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2CCCC1EE"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46389BFB" w14:textId="77777777" w:rsidR="00B260E9" w:rsidRPr="00362271" w:rsidRDefault="008C023F" w:rsidP="008F3959">
            <w:pPr>
              <w:spacing w:line="276" w:lineRule="auto"/>
              <w:rPr>
                <w:rFonts w:cs="Times New Roman"/>
              </w:rPr>
            </w:pPr>
            <w:ins w:id="662" w:author="Manushaqe Rina" w:date="2024-03-11T22:28:00Z">
              <w:r>
                <w:rPr>
                  <w:rFonts w:cs="Times New Roman"/>
                </w:rPr>
                <w:t>0</w:t>
              </w:r>
            </w:ins>
          </w:p>
        </w:tc>
        <w:tc>
          <w:tcPr>
            <w:tcW w:w="0" w:type="auto"/>
          </w:tcPr>
          <w:p w14:paraId="04C4C1D5" w14:textId="78F8CA20" w:rsidR="00B260E9" w:rsidRPr="00362271" w:rsidRDefault="000545FD" w:rsidP="008F3959">
            <w:pPr>
              <w:spacing w:line="276" w:lineRule="auto"/>
              <w:rPr>
                <w:rFonts w:cs="Times New Roman"/>
              </w:rPr>
            </w:pPr>
            <w:r>
              <w:rPr>
                <w:rFonts w:cs="Times New Roman"/>
              </w:rPr>
              <w:t>5</w:t>
            </w:r>
          </w:p>
        </w:tc>
        <w:tc>
          <w:tcPr>
            <w:tcW w:w="0" w:type="auto"/>
          </w:tcPr>
          <w:p w14:paraId="0B4CAD19" w14:textId="72D95436" w:rsidR="00B260E9" w:rsidRPr="00362271" w:rsidRDefault="000545FD" w:rsidP="008F3959">
            <w:pPr>
              <w:spacing w:line="276" w:lineRule="auto"/>
              <w:rPr>
                <w:rFonts w:cs="Times New Roman"/>
              </w:rPr>
            </w:pPr>
            <w:r>
              <w:rPr>
                <w:rFonts w:cs="Times New Roman"/>
              </w:rPr>
              <w:t>8</w:t>
            </w:r>
          </w:p>
        </w:tc>
        <w:tc>
          <w:tcPr>
            <w:tcW w:w="0" w:type="auto"/>
          </w:tcPr>
          <w:p w14:paraId="17994BB6" w14:textId="54016D06" w:rsidR="00B260E9" w:rsidRPr="00362271" w:rsidRDefault="00D0370D" w:rsidP="008F3959">
            <w:pPr>
              <w:spacing w:line="276" w:lineRule="auto"/>
              <w:rPr>
                <w:rFonts w:cs="Times New Roman"/>
              </w:rPr>
            </w:pPr>
            <w:r>
              <w:rPr>
                <w:rFonts w:cs="Times New Roman"/>
              </w:rPr>
              <w:t>10</w:t>
            </w:r>
          </w:p>
        </w:tc>
      </w:tr>
      <w:tr w:rsidR="00362271" w:rsidRPr="00362271" w14:paraId="0A0B7474" w14:textId="77777777" w:rsidTr="00241AF0">
        <w:tc>
          <w:tcPr>
            <w:tcW w:w="0" w:type="auto"/>
          </w:tcPr>
          <w:p w14:paraId="113746F0" w14:textId="77777777" w:rsidR="00B260E9" w:rsidRPr="00362271" w:rsidRDefault="00362271" w:rsidP="008F3959">
            <w:pPr>
              <w:spacing w:line="276" w:lineRule="auto"/>
              <w:rPr>
                <w:rFonts w:cs="Times New Roman"/>
              </w:rPr>
            </w:pPr>
            <w:r w:rsidRPr="00362271">
              <w:rPr>
                <w:rFonts w:cs="Times New Roman"/>
              </w:rPr>
              <w:t>046</w:t>
            </w:r>
          </w:p>
        </w:tc>
        <w:tc>
          <w:tcPr>
            <w:tcW w:w="0" w:type="auto"/>
          </w:tcPr>
          <w:p w14:paraId="10A90DE0" w14:textId="77777777" w:rsidR="00B260E9" w:rsidRPr="00362271" w:rsidRDefault="00362271" w:rsidP="008F3959">
            <w:pPr>
              <w:spacing w:line="276" w:lineRule="auto"/>
              <w:jc w:val="left"/>
              <w:rPr>
                <w:rFonts w:cs="Times New Roman"/>
              </w:rPr>
            </w:pPr>
            <w:r w:rsidRPr="00362271">
              <w:rPr>
                <w:rFonts w:cs="Times New Roman"/>
              </w:rPr>
              <w:t>PIM të hartuara për fëmijët në nevojë për mbrojtje ndaj numrit të fëmijëve në nevojë për mbrojtje (%)</w:t>
            </w:r>
          </w:p>
        </w:tc>
        <w:tc>
          <w:tcPr>
            <w:tcW w:w="0" w:type="auto"/>
          </w:tcPr>
          <w:p w14:paraId="4086160E"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7308DC18"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35F069B9"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314B25A" w14:textId="77777777" w:rsidR="00B260E9" w:rsidRPr="00362271" w:rsidRDefault="008C023F" w:rsidP="008F3959">
            <w:pPr>
              <w:spacing w:line="276" w:lineRule="auto"/>
              <w:rPr>
                <w:rFonts w:cs="Times New Roman"/>
              </w:rPr>
            </w:pPr>
            <w:ins w:id="663" w:author="Manushaqe Rina" w:date="2024-03-11T22:28:00Z">
              <w:r>
                <w:rPr>
                  <w:rFonts w:cs="Times New Roman"/>
                </w:rPr>
                <w:t>0</w:t>
              </w:r>
            </w:ins>
          </w:p>
        </w:tc>
        <w:tc>
          <w:tcPr>
            <w:tcW w:w="0" w:type="auto"/>
          </w:tcPr>
          <w:p w14:paraId="2C0AFFDD" w14:textId="7471AECD" w:rsidR="00B260E9" w:rsidRPr="00362271" w:rsidRDefault="000545FD" w:rsidP="008F3959">
            <w:pPr>
              <w:spacing w:line="276" w:lineRule="auto"/>
              <w:rPr>
                <w:rFonts w:cs="Times New Roman"/>
              </w:rPr>
            </w:pPr>
            <w:r>
              <w:rPr>
                <w:rFonts w:cs="Times New Roman"/>
              </w:rPr>
              <w:t>5</w:t>
            </w:r>
          </w:p>
        </w:tc>
        <w:tc>
          <w:tcPr>
            <w:tcW w:w="0" w:type="auto"/>
          </w:tcPr>
          <w:p w14:paraId="3D067A9B" w14:textId="484BDAAB" w:rsidR="00B260E9" w:rsidRPr="00362271" w:rsidRDefault="000545FD" w:rsidP="008F3959">
            <w:pPr>
              <w:spacing w:line="276" w:lineRule="auto"/>
              <w:rPr>
                <w:rFonts w:cs="Times New Roman"/>
              </w:rPr>
            </w:pPr>
            <w:r>
              <w:rPr>
                <w:rFonts w:cs="Times New Roman"/>
              </w:rPr>
              <w:t>7</w:t>
            </w:r>
          </w:p>
        </w:tc>
        <w:tc>
          <w:tcPr>
            <w:tcW w:w="0" w:type="auto"/>
          </w:tcPr>
          <w:p w14:paraId="3C9A646D" w14:textId="761F66D6" w:rsidR="00B260E9" w:rsidRPr="00362271" w:rsidRDefault="000545FD" w:rsidP="008F3959">
            <w:pPr>
              <w:spacing w:line="276" w:lineRule="auto"/>
              <w:rPr>
                <w:rFonts w:cs="Times New Roman"/>
              </w:rPr>
            </w:pPr>
            <w:r>
              <w:rPr>
                <w:rFonts w:cs="Times New Roman"/>
              </w:rPr>
              <w:t>8</w:t>
            </w:r>
          </w:p>
        </w:tc>
      </w:tr>
      <w:tr w:rsidR="00362271" w:rsidRPr="00362271" w14:paraId="35327ED7" w14:textId="77777777" w:rsidTr="00241AF0">
        <w:tc>
          <w:tcPr>
            <w:tcW w:w="0" w:type="auto"/>
          </w:tcPr>
          <w:p w14:paraId="747F4B39" w14:textId="77777777" w:rsidR="00B260E9" w:rsidRPr="00362271" w:rsidRDefault="00362271" w:rsidP="008F3959">
            <w:pPr>
              <w:spacing w:line="276" w:lineRule="auto"/>
              <w:rPr>
                <w:rFonts w:cs="Times New Roman"/>
              </w:rPr>
            </w:pPr>
            <w:r w:rsidRPr="00362271">
              <w:rPr>
                <w:rFonts w:cs="Times New Roman"/>
              </w:rPr>
              <w:t>046</w:t>
            </w:r>
          </w:p>
        </w:tc>
        <w:tc>
          <w:tcPr>
            <w:tcW w:w="0" w:type="auto"/>
          </w:tcPr>
          <w:p w14:paraId="5275B5AE" w14:textId="77777777" w:rsidR="00B260E9" w:rsidRPr="00362271" w:rsidRDefault="00362271" w:rsidP="008F3959">
            <w:pPr>
              <w:spacing w:line="276" w:lineRule="auto"/>
              <w:jc w:val="left"/>
              <w:rPr>
                <w:rFonts w:cs="Times New Roman"/>
              </w:rPr>
            </w:pPr>
            <w:r w:rsidRPr="00362271">
              <w:rPr>
                <w:rFonts w:cs="Times New Roman"/>
              </w:rPr>
              <w:t>PIM të hartuara për fëmijët në nevojë për mbrojtje ndaj numrit të fëmijëve në nevojë për mbrojtje (%)</w:t>
            </w:r>
          </w:p>
        </w:tc>
        <w:tc>
          <w:tcPr>
            <w:tcW w:w="0" w:type="auto"/>
          </w:tcPr>
          <w:p w14:paraId="08C7A450"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DF74B34"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30D084B"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6040F91" w14:textId="77777777" w:rsidR="00B260E9" w:rsidRPr="00362271" w:rsidRDefault="008C023F" w:rsidP="008F3959">
            <w:pPr>
              <w:spacing w:line="276" w:lineRule="auto"/>
              <w:rPr>
                <w:rFonts w:cs="Times New Roman"/>
              </w:rPr>
            </w:pPr>
            <w:ins w:id="664" w:author="Manushaqe Rina" w:date="2024-03-11T22:28:00Z">
              <w:r>
                <w:rPr>
                  <w:rFonts w:cs="Times New Roman"/>
                </w:rPr>
                <w:t>0</w:t>
              </w:r>
            </w:ins>
          </w:p>
        </w:tc>
        <w:tc>
          <w:tcPr>
            <w:tcW w:w="0" w:type="auto"/>
          </w:tcPr>
          <w:p w14:paraId="44D62436" w14:textId="1680923B" w:rsidR="00B260E9" w:rsidRPr="00362271" w:rsidRDefault="000545FD" w:rsidP="008F3959">
            <w:pPr>
              <w:spacing w:line="276" w:lineRule="auto"/>
              <w:rPr>
                <w:rFonts w:cs="Times New Roman"/>
              </w:rPr>
            </w:pPr>
            <w:r>
              <w:rPr>
                <w:rFonts w:cs="Times New Roman"/>
              </w:rPr>
              <w:t>5</w:t>
            </w:r>
          </w:p>
        </w:tc>
        <w:tc>
          <w:tcPr>
            <w:tcW w:w="0" w:type="auto"/>
          </w:tcPr>
          <w:p w14:paraId="66381317" w14:textId="5D76A997" w:rsidR="00B260E9" w:rsidRPr="00362271" w:rsidRDefault="000545FD" w:rsidP="008F3959">
            <w:pPr>
              <w:spacing w:line="276" w:lineRule="auto"/>
              <w:rPr>
                <w:rFonts w:cs="Times New Roman"/>
              </w:rPr>
            </w:pPr>
            <w:r>
              <w:rPr>
                <w:rFonts w:cs="Times New Roman"/>
              </w:rPr>
              <w:t>6</w:t>
            </w:r>
          </w:p>
        </w:tc>
        <w:tc>
          <w:tcPr>
            <w:tcW w:w="0" w:type="auto"/>
          </w:tcPr>
          <w:p w14:paraId="104153A4" w14:textId="2C54DCA0" w:rsidR="00B260E9" w:rsidRPr="00362271" w:rsidRDefault="000545FD" w:rsidP="008F3959">
            <w:pPr>
              <w:spacing w:line="276" w:lineRule="auto"/>
              <w:rPr>
                <w:rFonts w:cs="Times New Roman"/>
              </w:rPr>
            </w:pPr>
            <w:r>
              <w:rPr>
                <w:rFonts w:cs="Times New Roman"/>
              </w:rPr>
              <w:t>7</w:t>
            </w:r>
          </w:p>
        </w:tc>
      </w:tr>
    </w:tbl>
    <w:p w14:paraId="6D38C3C9" w14:textId="77777777" w:rsidR="00D667B6" w:rsidRPr="00362271" w:rsidRDefault="00D667B6" w:rsidP="008F3959">
      <w:pPr>
        <w:spacing w:after="0" w:line="276" w:lineRule="auto"/>
        <w:rPr>
          <w:rFonts w:cs="Times New Roman"/>
          <w:b/>
          <w:lang w:val="sq-AL"/>
        </w:rPr>
      </w:pPr>
    </w:p>
    <w:p w14:paraId="35BBF360"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704"/>
        <w:gridCol w:w="1313"/>
        <w:gridCol w:w="929"/>
        <w:gridCol w:w="961"/>
        <w:gridCol w:w="961"/>
        <w:gridCol w:w="1066"/>
        <w:gridCol w:w="1520"/>
      </w:tblGrid>
      <w:tr w:rsidR="000545FD" w:rsidRPr="00362271" w14:paraId="3B09D21D" w14:textId="77777777" w:rsidTr="00241AF0">
        <w:trPr>
          <w:tblHeader/>
        </w:trPr>
        <w:tc>
          <w:tcPr>
            <w:tcW w:w="0" w:type="auto"/>
            <w:shd w:val="clear" w:color="669669" w:fill="DEE3EF"/>
          </w:tcPr>
          <w:p w14:paraId="06747F5F"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3E471CA7"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492314E6"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61E59A6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061ACB3" w14:textId="77777777" w:rsidR="00B260E9" w:rsidRPr="00362271" w:rsidRDefault="006B6BFB" w:rsidP="008F3959">
            <w:pPr>
              <w:spacing w:line="276" w:lineRule="auto"/>
              <w:rPr>
                <w:rFonts w:cs="Times New Roman"/>
              </w:rPr>
            </w:pPr>
            <w:r>
              <w:rPr>
                <w:rFonts w:cs="Times New Roman"/>
                <w:b/>
                <w:color w:val="666699"/>
              </w:rPr>
              <w:t>Buxhet Vit 202</w:t>
            </w:r>
            <w:r w:rsidR="00BF64D2">
              <w:rPr>
                <w:rFonts w:cs="Times New Roman"/>
                <w:b/>
                <w:color w:val="666699"/>
              </w:rPr>
              <w:t>4</w:t>
            </w:r>
          </w:p>
        </w:tc>
        <w:tc>
          <w:tcPr>
            <w:tcW w:w="0" w:type="auto"/>
            <w:shd w:val="clear" w:color="669669" w:fill="DEE3EF"/>
          </w:tcPr>
          <w:p w14:paraId="7E2B20D8" w14:textId="77777777" w:rsidR="00B260E9" w:rsidRPr="00362271" w:rsidRDefault="006B6BFB" w:rsidP="008F3959">
            <w:pPr>
              <w:spacing w:line="276" w:lineRule="auto"/>
              <w:rPr>
                <w:rFonts w:cs="Times New Roman"/>
              </w:rPr>
            </w:pPr>
            <w:r>
              <w:rPr>
                <w:rFonts w:cs="Times New Roman"/>
                <w:b/>
                <w:color w:val="666699"/>
              </w:rPr>
              <w:t>Buxhet Vit 202</w:t>
            </w:r>
            <w:r w:rsidR="00BF64D2">
              <w:rPr>
                <w:rFonts w:cs="Times New Roman"/>
                <w:b/>
                <w:color w:val="666699"/>
              </w:rPr>
              <w:t>5</w:t>
            </w:r>
          </w:p>
        </w:tc>
        <w:tc>
          <w:tcPr>
            <w:tcW w:w="0" w:type="auto"/>
            <w:shd w:val="clear" w:color="669669" w:fill="DEE3EF"/>
          </w:tcPr>
          <w:p w14:paraId="57980C28" w14:textId="77777777" w:rsidR="00B260E9" w:rsidRPr="00362271" w:rsidRDefault="006B6BFB" w:rsidP="008F3959">
            <w:pPr>
              <w:spacing w:line="276" w:lineRule="auto"/>
              <w:rPr>
                <w:rFonts w:cs="Times New Roman"/>
              </w:rPr>
            </w:pPr>
            <w:r>
              <w:rPr>
                <w:rFonts w:cs="Times New Roman"/>
                <w:b/>
                <w:color w:val="666699"/>
              </w:rPr>
              <w:t>Buxhet Vit 202</w:t>
            </w:r>
            <w:r w:rsidR="004F5F5D">
              <w:rPr>
                <w:rFonts w:cs="Times New Roman"/>
                <w:b/>
                <w:color w:val="666699"/>
              </w:rPr>
              <w:t>6</w:t>
            </w:r>
          </w:p>
        </w:tc>
        <w:tc>
          <w:tcPr>
            <w:tcW w:w="0" w:type="auto"/>
            <w:shd w:val="clear" w:color="669669" w:fill="DEE3EF"/>
          </w:tcPr>
          <w:p w14:paraId="7F1746F3"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0545FD" w:rsidRPr="00362271" w14:paraId="08F8D49B" w14:textId="77777777" w:rsidTr="00241AF0">
        <w:tc>
          <w:tcPr>
            <w:tcW w:w="0" w:type="auto"/>
          </w:tcPr>
          <w:p w14:paraId="02CE6381" w14:textId="77777777" w:rsidR="00E31567" w:rsidRDefault="00E31567" w:rsidP="00E31567">
            <w:pPr>
              <w:spacing w:line="276" w:lineRule="auto"/>
              <w:rPr>
                <w:rFonts w:cs="Times New Roman"/>
              </w:rPr>
            </w:pPr>
            <w:r>
              <w:rPr>
                <w:rFonts w:cs="Times New Roman"/>
              </w:rPr>
              <w:t>017</w:t>
            </w:r>
          </w:p>
        </w:tc>
        <w:tc>
          <w:tcPr>
            <w:tcW w:w="0" w:type="auto"/>
          </w:tcPr>
          <w:p w14:paraId="42CBEB7C" w14:textId="77777777" w:rsidR="00E31567" w:rsidRPr="00D869E2" w:rsidRDefault="00E31567" w:rsidP="00E31567">
            <w:pPr>
              <w:spacing w:line="276" w:lineRule="auto"/>
              <w:jc w:val="left"/>
              <w:rPr>
                <w:rFonts w:cs="Times New Roman"/>
              </w:rPr>
            </w:pPr>
            <w:r w:rsidRPr="00901705">
              <w:t>Ngritja e Njësisë së Vlerësimit të Nevojave dhe Referimit</w:t>
            </w:r>
          </w:p>
        </w:tc>
        <w:tc>
          <w:tcPr>
            <w:tcW w:w="0" w:type="auto"/>
          </w:tcPr>
          <w:p w14:paraId="2415C08E" w14:textId="77777777" w:rsidR="00E31567" w:rsidRPr="00D869E2" w:rsidRDefault="00E31567" w:rsidP="00E31567">
            <w:pPr>
              <w:spacing w:line="276" w:lineRule="auto"/>
              <w:jc w:val="left"/>
              <w:rPr>
                <w:rFonts w:cs="Times New Roman"/>
              </w:rPr>
            </w:pPr>
            <w:r w:rsidRPr="00D869E2">
              <w:rPr>
                <w:rFonts w:cs="Times New Roman"/>
              </w:rPr>
              <w:t>Drejtoria e Shërbimit Social</w:t>
            </w:r>
          </w:p>
        </w:tc>
        <w:tc>
          <w:tcPr>
            <w:tcW w:w="0" w:type="auto"/>
          </w:tcPr>
          <w:p w14:paraId="7188BD28" w14:textId="77777777" w:rsidR="00E31567" w:rsidRDefault="00E31567" w:rsidP="00E31567">
            <w:pPr>
              <w:spacing w:line="276" w:lineRule="auto"/>
              <w:rPr>
                <w:rFonts w:cs="Times New Roman"/>
              </w:rPr>
            </w:pPr>
          </w:p>
        </w:tc>
        <w:tc>
          <w:tcPr>
            <w:tcW w:w="0" w:type="auto"/>
          </w:tcPr>
          <w:p w14:paraId="25CDA2DD" w14:textId="77777777" w:rsidR="00E31567" w:rsidRPr="00D869E2" w:rsidRDefault="00BF64D2" w:rsidP="00E31567">
            <w:pPr>
              <w:spacing w:line="276" w:lineRule="auto"/>
              <w:rPr>
                <w:rFonts w:cs="Times New Roman"/>
              </w:rPr>
            </w:pPr>
            <w:ins w:id="665" w:author="Smart" w:date="2024-01-22T10:03:00Z">
              <w:r>
                <w:rPr>
                  <w:rFonts w:cs="Times New Roman"/>
                </w:rPr>
                <w:t>0</w:t>
              </w:r>
            </w:ins>
          </w:p>
        </w:tc>
        <w:tc>
          <w:tcPr>
            <w:tcW w:w="0" w:type="auto"/>
          </w:tcPr>
          <w:p w14:paraId="5CEDD186" w14:textId="77777777" w:rsidR="00E31567" w:rsidRPr="00D869E2" w:rsidRDefault="00E31567" w:rsidP="00E31567">
            <w:pPr>
              <w:spacing w:line="276" w:lineRule="auto"/>
              <w:rPr>
                <w:rFonts w:cs="Times New Roman"/>
              </w:rPr>
            </w:pPr>
          </w:p>
        </w:tc>
        <w:tc>
          <w:tcPr>
            <w:tcW w:w="0" w:type="auto"/>
          </w:tcPr>
          <w:p w14:paraId="2A8BE855" w14:textId="77777777" w:rsidR="00E31567" w:rsidRDefault="00BF64D2" w:rsidP="00E31567">
            <w:pPr>
              <w:spacing w:line="276" w:lineRule="auto"/>
              <w:rPr>
                <w:rFonts w:cs="Times New Roman"/>
              </w:rPr>
            </w:pPr>
            <w:ins w:id="666" w:author="Smart" w:date="2024-01-22T10:03:00Z">
              <w:r>
                <w:rPr>
                  <w:rFonts w:cs="Times New Roman"/>
                </w:rPr>
                <w:t>0</w:t>
              </w:r>
            </w:ins>
          </w:p>
        </w:tc>
        <w:tc>
          <w:tcPr>
            <w:tcW w:w="0" w:type="auto"/>
          </w:tcPr>
          <w:p w14:paraId="545CD8DF" w14:textId="77777777" w:rsidR="00E31567" w:rsidRPr="00D869E2" w:rsidRDefault="00BF64D2" w:rsidP="00E31567">
            <w:pPr>
              <w:spacing w:line="276" w:lineRule="auto"/>
              <w:rPr>
                <w:rFonts w:cs="Times New Roman"/>
              </w:rPr>
            </w:pPr>
            <w:ins w:id="667" w:author="Smart" w:date="2024-01-22T10:03:00Z">
              <w:r>
                <w:rPr>
                  <w:rFonts w:cs="Times New Roman"/>
                </w:rPr>
                <w:t>0</w:t>
              </w:r>
            </w:ins>
          </w:p>
        </w:tc>
      </w:tr>
      <w:tr w:rsidR="000545FD" w:rsidRPr="00362271" w14:paraId="71BE2DD3" w14:textId="77777777" w:rsidTr="00241AF0">
        <w:tc>
          <w:tcPr>
            <w:tcW w:w="0" w:type="auto"/>
          </w:tcPr>
          <w:p w14:paraId="4D00FFDF" w14:textId="77777777" w:rsidR="00E31567" w:rsidRDefault="00E31567" w:rsidP="00E31567">
            <w:pPr>
              <w:spacing w:line="276" w:lineRule="auto"/>
              <w:rPr>
                <w:rFonts w:cs="Times New Roman"/>
              </w:rPr>
            </w:pPr>
            <w:r>
              <w:rPr>
                <w:rFonts w:cs="Times New Roman"/>
              </w:rPr>
              <w:t>016</w:t>
            </w:r>
          </w:p>
        </w:tc>
        <w:tc>
          <w:tcPr>
            <w:tcW w:w="0" w:type="auto"/>
          </w:tcPr>
          <w:p w14:paraId="3A64E561" w14:textId="77777777" w:rsidR="00E31567" w:rsidRPr="00D869E2" w:rsidRDefault="00E31567" w:rsidP="00E31567">
            <w:pPr>
              <w:spacing w:line="276" w:lineRule="auto"/>
              <w:jc w:val="left"/>
              <w:rPr>
                <w:rFonts w:cs="Times New Roman"/>
              </w:rPr>
            </w:pPr>
            <w:r w:rsidRPr="00362271">
              <w:rPr>
                <w:rFonts w:cs="Times New Roman"/>
              </w:rPr>
              <w:t xml:space="preserve">Promovimi i rolit dhe </w:t>
            </w:r>
            <w:r w:rsidRPr="00362271">
              <w:rPr>
                <w:rFonts w:cs="Times New Roman"/>
              </w:rPr>
              <w:lastRenderedPageBreak/>
              <w:t>detyrave te PMF</w:t>
            </w:r>
          </w:p>
        </w:tc>
        <w:tc>
          <w:tcPr>
            <w:tcW w:w="0" w:type="auto"/>
          </w:tcPr>
          <w:p w14:paraId="4BC08C22" w14:textId="77777777" w:rsidR="00E31567" w:rsidRPr="00D869E2" w:rsidRDefault="00E31567" w:rsidP="00E31567">
            <w:pPr>
              <w:spacing w:line="276" w:lineRule="auto"/>
              <w:jc w:val="left"/>
              <w:rPr>
                <w:rFonts w:cs="Times New Roman"/>
              </w:rPr>
            </w:pPr>
            <w:r w:rsidRPr="00362271">
              <w:rPr>
                <w:rFonts w:cs="Times New Roman"/>
              </w:rPr>
              <w:lastRenderedPageBreak/>
              <w:t xml:space="preserve">Kujdesi social për </w:t>
            </w:r>
            <w:r w:rsidRPr="00362271">
              <w:rPr>
                <w:rFonts w:cs="Times New Roman"/>
              </w:rPr>
              <w:lastRenderedPageBreak/>
              <w:t>familjet dhe fëmijët</w:t>
            </w:r>
          </w:p>
        </w:tc>
        <w:tc>
          <w:tcPr>
            <w:tcW w:w="0" w:type="auto"/>
          </w:tcPr>
          <w:p w14:paraId="34CCE2A6" w14:textId="77777777" w:rsidR="00E31567" w:rsidRDefault="00E31567" w:rsidP="00E31567">
            <w:pPr>
              <w:spacing w:line="276" w:lineRule="auto"/>
              <w:rPr>
                <w:rFonts w:cs="Times New Roman"/>
              </w:rPr>
            </w:pPr>
          </w:p>
        </w:tc>
        <w:tc>
          <w:tcPr>
            <w:tcW w:w="0" w:type="auto"/>
          </w:tcPr>
          <w:p w14:paraId="331FBC2B" w14:textId="77777777" w:rsidR="00E31567" w:rsidRPr="00D869E2" w:rsidRDefault="00BF64D2" w:rsidP="00E31567">
            <w:pPr>
              <w:spacing w:line="276" w:lineRule="auto"/>
              <w:rPr>
                <w:rFonts w:cs="Times New Roman"/>
              </w:rPr>
            </w:pPr>
            <w:ins w:id="668" w:author="Smart" w:date="2024-01-22T10:03:00Z">
              <w:r>
                <w:rPr>
                  <w:rFonts w:cs="Times New Roman"/>
                </w:rPr>
                <w:t>0</w:t>
              </w:r>
            </w:ins>
          </w:p>
        </w:tc>
        <w:tc>
          <w:tcPr>
            <w:tcW w:w="0" w:type="auto"/>
          </w:tcPr>
          <w:p w14:paraId="63828A7F" w14:textId="77777777" w:rsidR="00E31567" w:rsidRPr="00D869E2" w:rsidRDefault="00E31567" w:rsidP="00E31567">
            <w:pPr>
              <w:spacing w:line="276" w:lineRule="auto"/>
              <w:rPr>
                <w:rFonts w:cs="Times New Roman"/>
              </w:rPr>
            </w:pPr>
          </w:p>
        </w:tc>
        <w:tc>
          <w:tcPr>
            <w:tcW w:w="0" w:type="auto"/>
          </w:tcPr>
          <w:p w14:paraId="220811EA" w14:textId="77777777" w:rsidR="00E31567" w:rsidRDefault="00BF64D2" w:rsidP="00E31567">
            <w:pPr>
              <w:spacing w:line="276" w:lineRule="auto"/>
              <w:rPr>
                <w:rFonts w:cs="Times New Roman"/>
              </w:rPr>
            </w:pPr>
            <w:ins w:id="669" w:author="Smart" w:date="2024-01-22T10:03:00Z">
              <w:r>
                <w:rPr>
                  <w:rFonts w:cs="Times New Roman"/>
                </w:rPr>
                <w:t>0</w:t>
              </w:r>
            </w:ins>
          </w:p>
        </w:tc>
        <w:tc>
          <w:tcPr>
            <w:tcW w:w="0" w:type="auto"/>
          </w:tcPr>
          <w:p w14:paraId="2AA40770" w14:textId="77777777" w:rsidR="00E31567" w:rsidRPr="00D869E2" w:rsidRDefault="00BF64D2" w:rsidP="00E31567">
            <w:pPr>
              <w:spacing w:line="276" w:lineRule="auto"/>
              <w:rPr>
                <w:rFonts w:cs="Times New Roman"/>
              </w:rPr>
            </w:pPr>
            <w:ins w:id="670" w:author="Smart" w:date="2024-01-22T10:03:00Z">
              <w:r>
                <w:rPr>
                  <w:rFonts w:cs="Times New Roman"/>
                </w:rPr>
                <w:t>0</w:t>
              </w:r>
            </w:ins>
          </w:p>
        </w:tc>
      </w:tr>
      <w:tr w:rsidR="000545FD" w:rsidRPr="00362271" w14:paraId="719E4EF4" w14:textId="77777777" w:rsidTr="00241AF0">
        <w:tc>
          <w:tcPr>
            <w:tcW w:w="0" w:type="auto"/>
          </w:tcPr>
          <w:p w14:paraId="27F0E533" w14:textId="77777777" w:rsidR="00E31567" w:rsidRDefault="00E31567" w:rsidP="00E31567">
            <w:pPr>
              <w:spacing w:line="276" w:lineRule="auto"/>
              <w:rPr>
                <w:rFonts w:cs="Times New Roman"/>
              </w:rPr>
            </w:pPr>
            <w:r>
              <w:rPr>
                <w:rFonts w:cs="Times New Roman"/>
              </w:rPr>
              <w:t>015</w:t>
            </w:r>
          </w:p>
        </w:tc>
        <w:tc>
          <w:tcPr>
            <w:tcW w:w="0" w:type="auto"/>
          </w:tcPr>
          <w:p w14:paraId="5F959E95" w14:textId="77777777" w:rsidR="00E31567" w:rsidRPr="00362271" w:rsidRDefault="00E31567" w:rsidP="00E31567">
            <w:pPr>
              <w:spacing w:line="276" w:lineRule="auto"/>
              <w:jc w:val="left"/>
              <w:rPr>
                <w:rFonts w:cs="Times New Roman"/>
              </w:rPr>
            </w:pPr>
            <w:r w:rsidRPr="00D869E2">
              <w:rPr>
                <w:rFonts w:cs="Times New Roman"/>
              </w:rPr>
              <w:t>Punësimi i PMF për çdo Njësi Administrative dhe rajon</w:t>
            </w:r>
          </w:p>
        </w:tc>
        <w:tc>
          <w:tcPr>
            <w:tcW w:w="0" w:type="auto"/>
          </w:tcPr>
          <w:p w14:paraId="09F197CB" w14:textId="77777777" w:rsidR="00E31567" w:rsidRPr="00362271" w:rsidRDefault="00E31567" w:rsidP="00E31567">
            <w:pPr>
              <w:spacing w:line="276" w:lineRule="auto"/>
              <w:jc w:val="left"/>
              <w:rPr>
                <w:rFonts w:cs="Times New Roman"/>
              </w:rPr>
            </w:pPr>
            <w:r w:rsidRPr="00D869E2">
              <w:rPr>
                <w:rFonts w:cs="Times New Roman"/>
              </w:rPr>
              <w:t>Drejtoria e Sherbimit Social</w:t>
            </w:r>
          </w:p>
        </w:tc>
        <w:tc>
          <w:tcPr>
            <w:tcW w:w="0" w:type="auto"/>
          </w:tcPr>
          <w:p w14:paraId="1458FC2C" w14:textId="77777777" w:rsidR="00E31567" w:rsidRDefault="00E31567" w:rsidP="00E31567">
            <w:pPr>
              <w:spacing w:line="276" w:lineRule="auto"/>
              <w:rPr>
                <w:rFonts w:cs="Times New Roman"/>
              </w:rPr>
            </w:pPr>
          </w:p>
        </w:tc>
        <w:tc>
          <w:tcPr>
            <w:tcW w:w="0" w:type="auto"/>
          </w:tcPr>
          <w:p w14:paraId="34CEEB04" w14:textId="77777777" w:rsidR="00E31567" w:rsidRPr="00D869E2" w:rsidRDefault="00BF64D2" w:rsidP="00E31567">
            <w:pPr>
              <w:spacing w:line="276" w:lineRule="auto"/>
              <w:rPr>
                <w:rFonts w:cs="Times New Roman"/>
              </w:rPr>
            </w:pPr>
            <w:ins w:id="671" w:author="Smart" w:date="2024-01-22T10:03:00Z">
              <w:r>
                <w:rPr>
                  <w:rFonts w:cs="Times New Roman"/>
                </w:rPr>
                <w:t>0</w:t>
              </w:r>
            </w:ins>
          </w:p>
        </w:tc>
        <w:tc>
          <w:tcPr>
            <w:tcW w:w="0" w:type="auto"/>
          </w:tcPr>
          <w:p w14:paraId="011AD9CA" w14:textId="77777777" w:rsidR="00E31567" w:rsidRPr="00D869E2" w:rsidRDefault="00BF64D2" w:rsidP="00E31567">
            <w:pPr>
              <w:spacing w:line="276" w:lineRule="auto"/>
              <w:rPr>
                <w:rFonts w:cs="Times New Roman"/>
              </w:rPr>
            </w:pPr>
            <w:ins w:id="672" w:author="Smart" w:date="2024-01-22T10:03:00Z">
              <w:r>
                <w:rPr>
                  <w:rFonts w:cs="Times New Roman"/>
                </w:rPr>
                <w:t>0</w:t>
              </w:r>
            </w:ins>
          </w:p>
        </w:tc>
        <w:tc>
          <w:tcPr>
            <w:tcW w:w="0" w:type="auto"/>
          </w:tcPr>
          <w:p w14:paraId="7E21CBFB" w14:textId="0425A41E" w:rsidR="00E31567" w:rsidRPr="004F5F5D" w:rsidRDefault="004F5F5D" w:rsidP="00E31567">
            <w:pPr>
              <w:spacing w:line="276" w:lineRule="auto"/>
              <w:rPr>
                <w:rFonts w:cs="Times New Roman"/>
                <w:b/>
              </w:rPr>
            </w:pPr>
            <w:r w:rsidRPr="004F5F5D">
              <w:rPr>
                <w:rFonts w:cs="Times New Roman"/>
                <w:b/>
              </w:rPr>
              <w:t xml:space="preserve"> 8904000 </w:t>
            </w:r>
          </w:p>
        </w:tc>
        <w:tc>
          <w:tcPr>
            <w:tcW w:w="0" w:type="auto"/>
          </w:tcPr>
          <w:p w14:paraId="719B65D3" w14:textId="33F12795" w:rsidR="00E31567" w:rsidRPr="004F5F5D" w:rsidRDefault="000545FD" w:rsidP="00E31567">
            <w:pPr>
              <w:spacing w:line="276" w:lineRule="auto"/>
              <w:rPr>
                <w:rFonts w:cs="Times New Roman"/>
                <w:b/>
              </w:rPr>
            </w:pPr>
            <w:r w:rsidRPr="000545FD">
              <w:rPr>
                <w:rFonts w:cs="Times New Roman"/>
                <w:bCs/>
              </w:rPr>
              <w:t>Pagex1</w:t>
            </w:r>
            <w:r>
              <w:rPr>
                <w:rFonts w:cs="Times New Roman"/>
                <w:bCs/>
              </w:rPr>
              <w:t>2</w:t>
            </w:r>
            <w:r w:rsidRPr="000545FD">
              <w:rPr>
                <w:rFonts w:cs="Times New Roman"/>
                <w:bCs/>
              </w:rPr>
              <w:t xml:space="preserve"> muajx14njes</w:t>
            </w:r>
            <w:r>
              <w:rPr>
                <w:rFonts w:cs="Times New Roman"/>
                <w:bCs/>
              </w:rPr>
              <w:t>i</w:t>
            </w:r>
          </w:p>
        </w:tc>
      </w:tr>
    </w:tbl>
    <w:p w14:paraId="6147D7DB" w14:textId="77777777" w:rsidR="00D667B6" w:rsidRPr="00362271" w:rsidRDefault="00D667B6" w:rsidP="008F3959">
      <w:pPr>
        <w:spacing w:line="276" w:lineRule="auto"/>
        <w:rPr>
          <w:lang w:val="sq-AL"/>
        </w:rPr>
      </w:pPr>
    </w:p>
    <w:p w14:paraId="1C30D815" w14:textId="77777777" w:rsidR="006B6BFB" w:rsidRDefault="006B6BFB" w:rsidP="008F3959">
      <w:pPr>
        <w:spacing w:line="276" w:lineRule="auto"/>
        <w:rPr>
          <w:lang w:val="sq-AL"/>
        </w:rPr>
      </w:pPr>
    </w:p>
    <w:p w14:paraId="18DE6A35" w14:textId="77777777" w:rsidR="00241AF0" w:rsidRPr="00627E32" w:rsidDel="00BF64D2" w:rsidRDefault="00987427" w:rsidP="00627E32">
      <w:pPr>
        <w:pStyle w:val="Heading4"/>
        <w:spacing w:line="276" w:lineRule="auto"/>
        <w:rPr>
          <w:del w:id="673" w:author="Smart" w:date="2024-01-22T10:03:00Z"/>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p w14:paraId="279D3F28" w14:textId="77777777" w:rsidR="00E77343" w:rsidRDefault="00E77343" w:rsidP="00BF64D2">
      <w:pPr>
        <w:pStyle w:val="Heading4"/>
        <w:spacing w:line="276" w:lineRule="auto"/>
        <w:rPr>
          <w:lang w:val="sq-AL"/>
        </w:rPr>
      </w:pPr>
    </w:p>
    <w:tbl>
      <w:tblPr>
        <w:tblStyle w:val="TableGrid"/>
        <w:tblW w:w="0" w:type="auto"/>
        <w:tblLook w:val="04A0" w:firstRow="1" w:lastRow="0" w:firstColumn="1" w:lastColumn="0" w:noHBand="0" w:noVBand="1"/>
      </w:tblPr>
      <w:tblGrid>
        <w:gridCol w:w="3116"/>
        <w:gridCol w:w="1559"/>
        <w:gridCol w:w="1558"/>
        <w:gridCol w:w="3117"/>
      </w:tblGrid>
      <w:tr w:rsidR="00D745A7" w:rsidRPr="00D869E2" w14:paraId="75C446A3" w14:textId="77777777" w:rsidTr="00D745A7">
        <w:tc>
          <w:tcPr>
            <w:tcW w:w="3116" w:type="dxa"/>
          </w:tcPr>
          <w:p w14:paraId="568CBB72" w14:textId="77777777" w:rsidR="00D745A7" w:rsidRPr="00D869E2" w:rsidRDefault="00D745A7" w:rsidP="00D745A7">
            <w:pPr>
              <w:rPr>
                <w:rFonts w:cs="Times New Roman"/>
              </w:rPr>
            </w:pPr>
            <w:r w:rsidRPr="00D869E2">
              <w:rPr>
                <w:rFonts w:cs="Times New Roman"/>
                <w:b/>
              </w:rPr>
              <w:t>Nr</w:t>
            </w:r>
            <w:r w:rsidR="00E31567">
              <w:rPr>
                <w:rFonts w:cs="Times New Roman"/>
              </w:rPr>
              <w:t>. 015</w:t>
            </w:r>
          </w:p>
        </w:tc>
        <w:tc>
          <w:tcPr>
            <w:tcW w:w="3117" w:type="dxa"/>
            <w:gridSpan w:val="2"/>
          </w:tcPr>
          <w:p w14:paraId="6FFFDD0D" w14:textId="77777777" w:rsidR="00D745A7" w:rsidRPr="00D869E2" w:rsidRDefault="00D745A7" w:rsidP="00D745A7">
            <w:pPr>
              <w:rPr>
                <w:rFonts w:cs="Times New Roman"/>
              </w:rPr>
            </w:pPr>
            <w:r w:rsidRPr="00D869E2">
              <w:rPr>
                <w:rFonts w:cs="Times New Roman"/>
                <w:b/>
              </w:rPr>
              <w:t>Projekti</w:t>
            </w:r>
            <w:r w:rsidRPr="00D869E2">
              <w:rPr>
                <w:rFonts w:cs="Times New Roman"/>
              </w:rPr>
              <w:t xml:space="preserve">: Punësimi i PMF për çdo Njësi Administrative dhe rajon </w:t>
            </w:r>
          </w:p>
        </w:tc>
        <w:tc>
          <w:tcPr>
            <w:tcW w:w="3117" w:type="dxa"/>
          </w:tcPr>
          <w:p w14:paraId="45D0375B" w14:textId="77777777" w:rsidR="00D745A7" w:rsidRPr="00D869E2" w:rsidRDefault="00D745A7" w:rsidP="00D745A7">
            <w:pPr>
              <w:rPr>
                <w:rFonts w:cs="Times New Roman"/>
              </w:rPr>
            </w:pPr>
            <w:r w:rsidRPr="00D869E2">
              <w:rPr>
                <w:rFonts w:cs="Times New Roman"/>
                <w:b/>
              </w:rPr>
              <w:t>Programi Buxhetor:</w:t>
            </w:r>
            <w:r>
              <w:rPr>
                <w:rFonts w:cs="Times New Roman"/>
              </w:rPr>
              <w:t>10430 - Kujdesi social për familjet dhe fëmijët</w:t>
            </w:r>
          </w:p>
          <w:p w14:paraId="5FE86CCE" w14:textId="77777777" w:rsidR="00D745A7" w:rsidRPr="00D869E2" w:rsidRDefault="00D745A7" w:rsidP="00D745A7">
            <w:pPr>
              <w:rPr>
                <w:rFonts w:cs="Times New Roman"/>
              </w:rPr>
            </w:pPr>
          </w:p>
          <w:p w14:paraId="72A3175D" w14:textId="77777777" w:rsidR="00D745A7" w:rsidRPr="00D869E2" w:rsidRDefault="00D745A7" w:rsidP="00D745A7">
            <w:pPr>
              <w:rPr>
                <w:rFonts w:cs="Times New Roman"/>
                <w:b/>
              </w:rPr>
            </w:pPr>
            <w:r w:rsidRPr="00D869E2">
              <w:rPr>
                <w:rFonts w:cs="Times New Roman"/>
                <w:b/>
              </w:rPr>
              <w:t xml:space="preserve">Funksioni: </w:t>
            </w:r>
            <w:r w:rsidRPr="00D869E2">
              <w:rPr>
                <w:rFonts w:cs="Times New Roman"/>
              </w:rPr>
              <w:t>10</w:t>
            </w:r>
          </w:p>
        </w:tc>
      </w:tr>
      <w:tr w:rsidR="00D745A7" w:rsidRPr="00D869E2" w14:paraId="202218CF" w14:textId="77777777" w:rsidTr="00D745A7">
        <w:tc>
          <w:tcPr>
            <w:tcW w:w="9350" w:type="dxa"/>
            <w:gridSpan w:val="4"/>
          </w:tcPr>
          <w:p w14:paraId="05D6E529" w14:textId="77777777" w:rsidR="00D745A7" w:rsidRPr="00D869E2" w:rsidRDefault="00D745A7" w:rsidP="00D745A7">
            <w:pPr>
              <w:rPr>
                <w:rFonts w:cs="Times New Roman"/>
                <w:b/>
                <w:lang w:val="sq-AL"/>
              </w:rPr>
            </w:pPr>
            <w:r w:rsidRPr="00D869E2">
              <w:rPr>
                <w:rFonts w:cs="Times New Roman"/>
                <w:b/>
              </w:rPr>
              <w:t>a)Përshkrim i shkurtër i projektit</w:t>
            </w:r>
          </w:p>
        </w:tc>
      </w:tr>
      <w:tr w:rsidR="00D745A7" w:rsidRPr="00D869E2" w14:paraId="62DF2C39" w14:textId="77777777" w:rsidTr="00E31567">
        <w:trPr>
          <w:trHeight w:val="1277"/>
        </w:trPr>
        <w:tc>
          <w:tcPr>
            <w:tcW w:w="9350" w:type="dxa"/>
            <w:gridSpan w:val="4"/>
          </w:tcPr>
          <w:p w14:paraId="571E788B" w14:textId="77777777" w:rsidR="00D745A7" w:rsidRPr="00D869E2" w:rsidRDefault="00D745A7" w:rsidP="00D745A7">
            <w:pPr>
              <w:rPr>
                <w:rFonts w:cs="Times New Roman"/>
                <w:b/>
              </w:rPr>
            </w:pPr>
            <w:r w:rsidRPr="00D869E2">
              <w:rPr>
                <w:rFonts w:cs="Times New Roman"/>
                <w:b/>
              </w:rPr>
              <w:t>i Situata</w:t>
            </w:r>
          </w:p>
          <w:p w14:paraId="470340F1" w14:textId="3C0C9056" w:rsidR="00D745A7" w:rsidRPr="00D869E2" w:rsidRDefault="00D745A7" w:rsidP="00D745A7">
            <w:pPr>
              <w:pStyle w:val="NormalWeb"/>
              <w:jc w:val="both"/>
            </w:pPr>
            <w:r>
              <w:t>Në Bashkinë</w:t>
            </w:r>
            <w:r w:rsidR="00E31567">
              <w:t xml:space="preserve"> Dibër</w:t>
            </w:r>
            <w:r w:rsidR="00B37CC4">
              <w:t xml:space="preserve"> </w:t>
            </w:r>
            <w:r>
              <w:t xml:space="preserve">nuk ka </w:t>
            </w:r>
            <w:r w:rsidR="00E31567">
              <w:t xml:space="preserve">PMF por funksjonojnë </w:t>
            </w:r>
            <w:r>
              <w:t>administrator</w:t>
            </w:r>
            <w:r w:rsidR="00E31567">
              <w:t>ët</w:t>
            </w:r>
            <w:r>
              <w:t xml:space="preserve"> social</w:t>
            </w:r>
            <w:r w:rsidR="00E31567">
              <w:t>, të cilëve u janë deleguar detyrat si PMF</w:t>
            </w:r>
            <w:r>
              <w:t xml:space="preserve">. </w:t>
            </w:r>
          </w:p>
        </w:tc>
      </w:tr>
      <w:tr w:rsidR="00D745A7" w:rsidRPr="00D869E2" w14:paraId="5B9C3CAE" w14:textId="77777777" w:rsidTr="00D745A7">
        <w:tc>
          <w:tcPr>
            <w:tcW w:w="9350" w:type="dxa"/>
            <w:gridSpan w:val="4"/>
          </w:tcPr>
          <w:p w14:paraId="26B07C45" w14:textId="77777777" w:rsidR="00D745A7" w:rsidRPr="00D869E2" w:rsidRDefault="00D745A7" w:rsidP="00D745A7">
            <w:pPr>
              <w:rPr>
                <w:rFonts w:cs="Times New Roman"/>
              </w:rPr>
            </w:pPr>
            <w:r w:rsidRPr="00D869E2">
              <w:rPr>
                <w:rFonts w:cs="Times New Roman"/>
              </w:rPr>
              <w:t>Përmbledhje e problematikës dhe nevoja për ndërhyrje</w:t>
            </w:r>
          </w:p>
        </w:tc>
      </w:tr>
      <w:tr w:rsidR="00D745A7" w:rsidRPr="00D869E2" w14:paraId="3922BB86" w14:textId="77777777" w:rsidTr="00D745A7">
        <w:tc>
          <w:tcPr>
            <w:tcW w:w="9350" w:type="dxa"/>
            <w:gridSpan w:val="4"/>
          </w:tcPr>
          <w:p w14:paraId="13D0C258" w14:textId="45CAD57C" w:rsidR="00D745A7" w:rsidRDefault="00D745A7" w:rsidP="00E31567">
            <w:pPr>
              <w:pStyle w:val="NormalWeb"/>
              <w:spacing w:before="0" w:beforeAutospacing="0" w:after="0" w:afterAutospacing="0"/>
              <w:jc w:val="both"/>
            </w:pPr>
            <w:r w:rsidRPr="00D869E2">
              <w:t>Për shkak të mungesës së grupeve të terrenit proaktive për identifikimin e fëmijëve në nevojë për përfshirje sociale dhe mungesës e një punonjësi social që të kryejë vetëm rolin e PMF, identifikimi i rasteve të fëmijëve në nevojë për mbrojtje ka qenë i vështirë.</w:t>
            </w:r>
            <w:r w:rsidR="00221EFF">
              <w:t xml:space="preserve"> </w:t>
            </w:r>
            <w:r w:rsidR="00E31567">
              <w:t>Funksionim</w:t>
            </w:r>
            <w:r w:rsidR="00221EFF">
              <w:t>i</w:t>
            </w:r>
            <w:r w:rsidR="00E31567">
              <w:t xml:space="preserve"> i kësaj drejtorie</w:t>
            </w:r>
            <w:r>
              <w:t xml:space="preserve"> vetëm </w:t>
            </w:r>
            <w:r w:rsidR="00E31567">
              <w:t xml:space="preserve">me administrator social </w:t>
            </w:r>
            <w:r>
              <w:t>e ka bërë të pamundur menaxhimin efikas të rasteve të ndryshme që kanë nevo</w:t>
            </w:r>
            <w:r w:rsidR="00E31567">
              <w:t xml:space="preserve">jë për trajtim më të dedikuar. </w:t>
            </w:r>
          </w:p>
          <w:p w14:paraId="4ABC695C" w14:textId="77777777" w:rsidR="00E31567" w:rsidRPr="00D869E2" w:rsidRDefault="00E31567" w:rsidP="00E31567">
            <w:pPr>
              <w:pStyle w:val="NormalWeb"/>
              <w:jc w:val="both"/>
            </w:pPr>
          </w:p>
        </w:tc>
      </w:tr>
      <w:tr w:rsidR="00D745A7" w:rsidRPr="00D869E2" w14:paraId="4F5DBDAB" w14:textId="77777777" w:rsidTr="00D745A7">
        <w:tc>
          <w:tcPr>
            <w:tcW w:w="9350" w:type="dxa"/>
            <w:gridSpan w:val="4"/>
          </w:tcPr>
          <w:p w14:paraId="0480DA00" w14:textId="77777777" w:rsidR="00D745A7" w:rsidRPr="00D869E2" w:rsidRDefault="00D745A7" w:rsidP="00D745A7">
            <w:pPr>
              <w:rPr>
                <w:rFonts w:cs="Times New Roman"/>
                <w:b/>
              </w:rPr>
            </w:pPr>
            <w:r w:rsidRPr="00D869E2">
              <w:rPr>
                <w:rFonts w:cs="Times New Roman"/>
                <w:b/>
              </w:rPr>
              <w:t>ii Synimi i projektit</w:t>
            </w:r>
          </w:p>
          <w:p w14:paraId="5E37EF11" w14:textId="77777777" w:rsidR="00D745A7" w:rsidRPr="00D869E2" w:rsidRDefault="00D745A7" w:rsidP="00D745A7">
            <w:r w:rsidRPr="00D869E2">
              <w:t>Në këtë projekt planifikohet punësimi i PMF</w:t>
            </w:r>
            <w:r>
              <w:t>-ve</w:t>
            </w:r>
            <w:r w:rsidRPr="00D869E2">
              <w:t xml:space="preserve"> me profil punonjës social, në një hark kohor prej 3 vjetësh, të cilët do të kenë si detyra vetëm çështje që lidhen me mbrojtjen e fëmijëve. Në këtë mënyrë synohet që të rritet numri i rasteve të fëmijëve të identifikuar në nevojë për mbrojtje dhe efikasiteti i menaxhimit të secilit prej rasteve.</w:t>
            </w:r>
            <w:r>
              <w:t xml:space="preserve"> Ngelet n</w:t>
            </w:r>
            <w:r w:rsidR="00E31567">
              <w:t>ë gjykim të Bashkisë Dibër</w:t>
            </w:r>
            <w:r>
              <w:t xml:space="preserve">, numri i PMF-ve të emëruar gjithmonë duke marrë në konsideratë Ligjin nr. 18/2017 </w:t>
            </w:r>
            <w:r>
              <w:rPr>
                <w:vertAlign w:val="superscript"/>
              </w:rPr>
              <w:footnoteReference w:id="1"/>
            </w:r>
            <w:r>
              <w:t xml:space="preserve">, neni 50, ku çdo Njësi Administrative e Bashkisë, e cila ka më shumë se 3000 fëmijë, ka minimalisht, një </w:t>
            </w:r>
            <w:r>
              <w:lastRenderedPageBreak/>
              <w:t>punonjës për mbrojtjen e fëmijës. Në rastet kur Njësia Administrative e Bashkisë ka më pak se 3000 fëmijë, këtë detyrë mund ta kryejë njëri nga punonjësit e njësisë së vlerësimit të nevojave dhe referimit.</w:t>
            </w:r>
          </w:p>
          <w:p w14:paraId="22DB3A71" w14:textId="77777777" w:rsidR="00D745A7" w:rsidRPr="00D869E2" w:rsidRDefault="00D745A7" w:rsidP="00D745A7">
            <w:pPr>
              <w:pStyle w:val="NormalWeb"/>
              <w:jc w:val="both"/>
            </w:pPr>
          </w:p>
        </w:tc>
      </w:tr>
      <w:tr w:rsidR="00D745A7" w:rsidRPr="009E1D85" w14:paraId="207FB8AA" w14:textId="77777777" w:rsidTr="00D745A7">
        <w:tc>
          <w:tcPr>
            <w:tcW w:w="9350" w:type="dxa"/>
            <w:gridSpan w:val="4"/>
          </w:tcPr>
          <w:p w14:paraId="5A4220F0" w14:textId="77777777" w:rsidR="00D745A7" w:rsidRPr="00D869E2" w:rsidRDefault="00D745A7" w:rsidP="00D745A7">
            <w:pPr>
              <w:rPr>
                <w:rFonts w:cs="Times New Roman"/>
                <w:b/>
              </w:rPr>
            </w:pPr>
            <w:r>
              <w:rPr>
                <w:rFonts w:cs="Times New Roman"/>
                <w:b/>
              </w:rPr>
              <w:lastRenderedPageBreak/>
              <w:t>iii Niveli i ndërhyrjes</w:t>
            </w:r>
          </w:p>
          <w:p w14:paraId="35F66C88" w14:textId="77777777" w:rsidR="00D745A7" w:rsidRPr="00D869E2" w:rsidRDefault="00D745A7" w:rsidP="00D745A7">
            <w:pPr>
              <w:rPr>
                <w:rFonts w:cs="Times New Roman"/>
                <w:b/>
              </w:rPr>
            </w:pPr>
            <w:r w:rsidRPr="00D869E2">
              <w:rPr>
                <w:rFonts w:cs="Times New Roman"/>
                <w:b/>
              </w:rPr>
              <w:t>A: Ligjore</w:t>
            </w:r>
          </w:p>
          <w:p w14:paraId="49AE72F9" w14:textId="77777777" w:rsidR="00D745A7" w:rsidRPr="00E31567" w:rsidRDefault="00D745A7" w:rsidP="00D13011">
            <w:pPr>
              <w:numPr>
                <w:ilvl w:val="0"/>
                <w:numId w:val="192"/>
              </w:numPr>
              <w:spacing w:before="100" w:beforeAutospacing="1" w:after="100" w:afterAutospacing="1"/>
              <w:rPr>
                <w:rFonts w:eastAsia="Times New Roman" w:cs="Times New Roman"/>
                <w:szCs w:val="24"/>
              </w:rPr>
            </w:pPr>
            <w:r w:rsidRPr="00D869E2">
              <w:rPr>
                <w:rFonts w:eastAsia="Times New Roman" w:cs="Times New Roman"/>
              </w:rPr>
              <w:t>Miratimi në KB i planit dhe bux</w:t>
            </w:r>
            <w:r>
              <w:rPr>
                <w:rFonts w:eastAsia="Times New Roman" w:cs="Times New Roman"/>
              </w:rPr>
              <w:t>hetit 3-vjeçar të punësimin e</w:t>
            </w:r>
            <w:r w:rsidRPr="00D869E2">
              <w:rPr>
                <w:rFonts w:eastAsia="Times New Roman" w:cs="Times New Roman"/>
              </w:rPr>
              <w:t xml:space="preserve"> PMF</w:t>
            </w:r>
            <w:r>
              <w:rPr>
                <w:rFonts w:eastAsia="Times New Roman" w:cs="Times New Roman"/>
              </w:rPr>
              <w:t>-ve</w:t>
            </w:r>
            <w:r w:rsidRPr="00D869E2">
              <w:rPr>
                <w:rFonts w:eastAsia="Times New Roman" w:cs="Times New Roman"/>
              </w:rPr>
              <w:t>.</w:t>
            </w:r>
          </w:p>
          <w:p w14:paraId="447DA4EE" w14:textId="77777777" w:rsidR="00D745A7" w:rsidRPr="00D869E2" w:rsidRDefault="00D745A7" w:rsidP="00D745A7">
            <w:pPr>
              <w:rPr>
                <w:rFonts w:cs="Times New Roman"/>
                <w:b/>
              </w:rPr>
            </w:pPr>
            <w:r w:rsidRPr="00D869E2">
              <w:rPr>
                <w:rFonts w:cs="Times New Roman"/>
                <w:b/>
              </w:rPr>
              <w:t>B: Menaxheriale</w:t>
            </w:r>
          </w:p>
          <w:p w14:paraId="232D1C93" w14:textId="77777777" w:rsidR="00D745A7" w:rsidRPr="00D869E2" w:rsidRDefault="00D745A7" w:rsidP="00D13011">
            <w:pPr>
              <w:numPr>
                <w:ilvl w:val="0"/>
                <w:numId w:val="193"/>
              </w:numPr>
              <w:spacing w:before="100" w:beforeAutospacing="1" w:after="100" w:afterAutospacing="1"/>
              <w:rPr>
                <w:rFonts w:eastAsia="Times New Roman" w:cs="Times New Roman"/>
              </w:rPr>
            </w:pPr>
            <w:r>
              <w:rPr>
                <w:rFonts w:eastAsia="Times New Roman" w:cs="Times New Roman"/>
              </w:rPr>
              <w:t>Drejtoria e Shërbimeve Sociale dhe Shëndetësore</w:t>
            </w:r>
            <w:r w:rsidRPr="00D869E2">
              <w:rPr>
                <w:rFonts w:eastAsia="Times New Roman" w:cs="Times New Roman"/>
              </w:rPr>
              <w:t xml:space="preserve"> përgatit planin dhe buxhetin 3-vjeçar për punësimin e PMF</w:t>
            </w:r>
            <w:r>
              <w:rPr>
                <w:rFonts w:eastAsia="Times New Roman" w:cs="Times New Roman"/>
              </w:rPr>
              <w:t>-ve</w:t>
            </w:r>
            <w:r w:rsidRPr="00D869E2">
              <w:rPr>
                <w:rFonts w:eastAsia="Times New Roman" w:cs="Times New Roman"/>
              </w:rPr>
              <w:t xml:space="preserve">. </w:t>
            </w:r>
          </w:p>
          <w:p w14:paraId="14ADEC47" w14:textId="77777777" w:rsidR="00D745A7" w:rsidRPr="00D869E2" w:rsidRDefault="00D745A7" w:rsidP="00D13011">
            <w:pPr>
              <w:numPr>
                <w:ilvl w:val="0"/>
                <w:numId w:val="193"/>
              </w:numPr>
              <w:spacing w:before="100" w:beforeAutospacing="1" w:after="100" w:afterAutospacing="1"/>
              <w:rPr>
                <w:rFonts w:eastAsia="Times New Roman" w:cs="Times New Roman"/>
              </w:rPr>
            </w:pPr>
            <w:r w:rsidRPr="00D869E2">
              <w:rPr>
                <w:rFonts w:eastAsia="Times New Roman" w:cs="Times New Roman"/>
              </w:rPr>
              <w:t>D</w:t>
            </w:r>
            <w:r>
              <w:rPr>
                <w:rFonts w:eastAsia="Times New Roman" w:cs="Times New Roman"/>
              </w:rPr>
              <w:t>rejtoria e Shërbimeve</w:t>
            </w:r>
            <w:r w:rsidRPr="00D869E2">
              <w:rPr>
                <w:rFonts w:eastAsia="Times New Roman" w:cs="Times New Roman"/>
              </w:rPr>
              <w:t xml:space="preserve"> Social</w:t>
            </w:r>
            <w:r>
              <w:rPr>
                <w:rFonts w:eastAsia="Times New Roman" w:cs="Times New Roman"/>
              </w:rPr>
              <w:t>e dhe Shëndetësore</w:t>
            </w:r>
            <w:r w:rsidRPr="00D869E2">
              <w:rPr>
                <w:rFonts w:eastAsia="Times New Roman" w:cs="Times New Roman"/>
              </w:rPr>
              <w:t xml:space="preserve"> në bashkëpunim me Drejtorinë e Burimeve Njerëzore punëson PMF me profil punonjës social;</w:t>
            </w:r>
          </w:p>
          <w:p w14:paraId="6F4E0E19" w14:textId="77777777" w:rsidR="00D745A7" w:rsidRPr="009E1D85" w:rsidRDefault="00D745A7" w:rsidP="00D13011">
            <w:pPr>
              <w:numPr>
                <w:ilvl w:val="0"/>
                <w:numId w:val="193"/>
              </w:numPr>
              <w:spacing w:before="100" w:beforeAutospacing="1" w:after="100" w:afterAutospacing="1"/>
              <w:rPr>
                <w:rFonts w:eastAsia="Times New Roman" w:cs="Times New Roman"/>
              </w:rPr>
            </w:pPr>
            <w:r w:rsidRPr="00D869E2">
              <w:rPr>
                <w:rFonts w:eastAsia="Times New Roman" w:cs="Times New Roman"/>
              </w:rPr>
              <w:t xml:space="preserve">Punonjësit e rinj firmosin kontratën, njihen me stafin dhe fillojnë me detyrat e tyre të përcaktuara në VKM nr. 578, </w:t>
            </w:r>
            <w:r w:rsidRPr="00D869E2">
              <w:rPr>
                <w:rStyle w:val="Emphasis"/>
                <w:rFonts w:eastAsia="Times New Roman" w:cs="Times New Roman"/>
              </w:rPr>
              <w:t>“Për procedurat e referimit e të menaxhimit të rastit, hartimin dhe përmbajtjen e planit individual të mbrojtjes, financimin e shpenzimeve për zbatimin e tij, si dhe zbatimin e masave të mbrojtjes”</w:t>
            </w:r>
            <w:r w:rsidRPr="00D869E2">
              <w:rPr>
                <w:rFonts w:eastAsia="Times New Roman" w:cs="Times New Roman"/>
              </w:rPr>
              <w:t xml:space="preserve">dhe mbështetur në Ligjin Nr. 18/2017, </w:t>
            </w:r>
            <w:r w:rsidRPr="00D869E2">
              <w:rPr>
                <w:rStyle w:val="Emphasis"/>
                <w:rFonts w:eastAsia="Times New Roman" w:cs="Times New Roman"/>
              </w:rPr>
              <w:t>“Për të drejtat dhe mbrojtjen e fëmijës”.</w:t>
            </w:r>
          </w:p>
        </w:tc>
      </w:tr>
      <w:tr w:rsidR="00D745A7" w:rsidRPr="009E1D85" w14:paraId="52FD06B2" w14:textId="77777777" w:rsidTr="00D745A7">
        <w:tc>
          <w:tcPr>
            <w:tcW w:w="9350" w:type="dxa"/>
            <w:gridSpan w:val="4"/>
          </w:tcPr>
          <w:p w14:paraId="5EDC14AB" w14:textId="77777777" w:rsidR="00D745A7" w:rsidRPr="00D869E2" w:rsidRDefault="00D745A7" w:rsidP="00D745A7">
            <w:pPr>
              <w:rPr>
                <w:rFonts w:cs="Times New Roman"/>
                <w:b/>
              </w:rPr>
            </w:pPr>
            <w:r w:rsidRPr="00D869E2">
              <w:rPr>
                <w:rFonts w:cs="Times New Roman"/>
                <w:b/>
              </w:rPr>
              <w:t>iv Aktivitetet kryesore të projektit</w:t>
            </w:r>
          </w:p>
          <w:p w14:paraId="3C11C5D4" w14:textId="77777777" w:rsidR="00D745A7" w:rsidRPr="00D869E2" w:rsidRDefault="00D745A7" w:rsidP="00D13011">
            <w:pPr>
              <w:numPr>
                <w:ilvl w:val="0"/>
                <w:numId w:val="194"/>
              </w:numPr>
              <w:spacing w:before="100" w:beforeAutospacing="1" w:after="100" w:afterAutospacing="1"/>
              <w:rPr>
                <w:rFonts w:eastAsia="Times New Roman" w:cs="Times New Roman"/>
                <w:szCs w:val="24"/>
              </w:rPr>
            </w:pPr>
            <w:r w:rsidRPr="00D869E2">
              <w:rPr>
                <w:rFonts w:eastAsia="Times New Roman" w:cs="Times New Roman"/>
              </w:rPr>
              <w:t>Hartimi i planit 3 – vjeçar të punësimit të PMF;</w:t>
            </w:r>
          </w:p>
          <w:p w14:paraId="10DF2A77" w14:textId="77777777" w:rsidR="00D745A7" w:rsidRPr="00D869E2" w:rsidRDefault="00D745A7" w:rsidP="00D13011">
            <w:pPr>
              <w:numPr>
                <w:ilvl w:val="0"/>
                <w:numId w:val="194"/>
              </w:numPr>
              <w:spacing w:before="100" w:beforeAutospacing="1" w:after="100" w:afterAutospacing="1"/>
              <w:rPr>
                <w:rFonts w:eastAsia="Times New Roman" w:cs="Times New Roman"/>
              </w:rPr>
            </w:pPr>
            <w:r w:rsidRPr="00D869E2">
              <w:rPr>
                <w:rFonts w:eastAsia="Times New Roman" w:cs="Times New Roman"/>
              </w:rPr>
              <w:t>Miratimi në KB i planit 3 – vjeçar dhe përfshirja në buxhetin e</w:t>
            </w:r>
            <w:r>
              <w:rPr>
                <w:rFonts w:eastAsia="Times New Roman" w:cs="Times New Roman"/>
              </w:rPr>
              <w:t xml:space="preserve"> vitit 2024, 2025 dhe 2026</w:t>
            </w:r>
            <w:r w:rsidRPr="00D869E2">
              <w:rPr>
                <w:rFonts w:eastAsia="Times New Roman" w:cs="Times New Roman"/>
              </w:rPr>
              <w:t>;</w:t>
            </w:r>
          </w:p>
          <w:p w14:paraId="5C6CBF8A" w14:textId="77777777" w:rsidR="00D745A7" w:rsidRPr="009E1D85" w:rsidRDefault="00D745A7" w:rsidP="00D13011">
            <w:pPr>
              <w:numPr>
                <w:ilvl w:val="0"/>
                <w:numId w:val="194"/>
              </w:numPr>
              <w:spacing w:before="100" w:beforeAutospacing="1" w:after="100" w:afterAutospacing="1"/>
              <w:rPr>
                <w:rFonts w:eastAsia="Times New Roman" w:cs="Times New Roman"/>
              </w:rPr>
            </w:pPr>
            <w:r w:rsidRPr="00D869E2">
              <w:rPr>
                <w:rFonts w:eastAsia="Times New Roman" w:cs="Times New Roman"/>
              </w:rPr>
              <w:t>Punësimi i PMF sipas periudhës së përcaktuar në plan</w:t>
            </w:r>
            <w:r w:rsidRPr="00BF64D2">
              <w:rPr>
                <w:rFonts w:eastAsia="Times New Roman" w:cs="Times New Roman"/>
              </w:rPr>
              <w:t>. Paga e një punonjësi social është 55 mijë lekë, bazu</w:t>
            </w:r>
            <w:r w:rsidRPr="00D869E2">
              <w:rPr>
                <w:rFonts w:eastAsia="Times New Roman" w:cs="Times New Roman"/>
              </w:rPr>
              <w:t xml:space="preserve">ar në VKB nr. 133 </w:t>
            </w:r>
            <w:r w:rsidRPr="00D869E2">
              <w:rPr>
                <w:rStyle w:val="Emphasis"/>
                <w:rFonts w:eastAsia="Times New Roman" w:cs="Times New Roman"/>
              </w:rPr>
              <w:t>“Miratimi i numrit të punonjësve të bashkisë, institucioneve të varësisë dhe funksioneve të deleguara – 2019”</w:t>
            </w:r>
            <w:r w:rsidRPr="00D869E2">
              <w:rPr>
                <w:rFonts w:eastAsia="Times New Roman" w:cs="Times New Roman"/>
              </w:rPr>
              <w:t>. </w:t>
            </w:r>
          </w:p>
        </w:tc>
      </w:tr>
      <w:tr w:rsidR="00D745A7" w:rsidRPr="009E1D85" w14:paraId="6B719982" w14:textId="77777777" w:rsidTr="00D745A7">
        <w:tc>
          <w:tcPr>
            <w:tcW w:w="9350" w:type="dxa"/>
            <w:gridSpan w:val="4"/>
          </w:tcPr>
          <w:p w14:paraId="4FF6B447" w14:textId="77777777" w:rsidR="00D745A7" w:rsidRPr="00D869E2" w:rsidRDefault="00D745A7" w:rsidP="00D745A7">
            <w:pPr>
              <w:rPr>
                <w:rFonts w:cs="Times New Roman"/>
              </w:rPr>
            </w:pPr>
            <w:r w:rsidRPr="00D869E2">
              <w:rPr>
                <w:rFonts w:cs="Times New Roman"/>
                <w:b/>
              </w:rPr>
              <w:t>b) Rezultatet që prisni (shërbimet apo produktet e pritshme)</w:t>
            </w:r>
          </w:p>
          <w:p w14:paraId="466EEAEC" w14:textId="77777777" w:rsidR="00D745A7" w:rsidRDefault="00D745A7" w:rsidP="00D13011">
            <w:pPr>
              <w:pStyle w:val="NormalWeb"/>
              <w:numPr>
                <w:ilvl w:val="0"/>
                <w:numId w:val="197"/>
              </w:numPr>
              <w:jc w:val="both"/>
            </w:pPr>
            <w:r w:rsidRPr="00D869E2">
              <w:t>Rritja e rasteve të identifikuara të fëmijëve në nevojë për mbrojtje;</w:t>
            </w:r>
          </w:p>
          <w:p w14:paraId="2837457D" w14:textId="77777777" w:rsidR="00D745A7" w:rsidRPr="009E1D85" w:rsidRDefault="00D745A7" w:rsidP="00D13011">
            <w:pPr>
              <w:pStyle w:val="NormalWeb"/>
              <w:numPr>
                <w:ilvl w:val="0"/>
                <w:numId w:val="197"/>
              </w:numPr>
              <w:jc w:val="both"/>
            </w:pPr>
            <w:r w:rsidRPr="00D869E2">
              <w:t>Menaxhimi më efikas i rasteve të identifikuara.</w:t>
            </w:r>
          </w:p>
        </w:tc>
      </w:tr>
      <w:tr w:rsidR="00D745A7" w:rsidRPr="00D869E2" w14:paraId="3D63E2BC" w14:textId="77777777" w:rsidTr="00D745A7">
        <w:tc>
          <w:tcPr>
            <w:tcW w:w="4675" w:type="dxa"/>
            <w:gridSpan w:val="2"/>
          </w:tcPr>
          <w:p w14:paraId="001B0CE9" w14:textId="77777777" w:rsidR="00D745A7" w:rsidRPr="00D869E2" w:rsidRDefault="00D745A7" w:rsidP="00D745A7">
            <w:pPr>
              <w:rPr>
                <w:rFonts w:cs="Times New Roman"/>
              </w:rPr>
            </w:pPr>
            <w:r w:rsidRPr="00D869E2">
              <w:rPr>
                <w:rFonts w:cs="Times New Roman"/>
              </w:rPr>
              <w:t>Aktorët e mundshëm: (njësitë e përfshira brenda bashkisë)</w:t>
            </w:r>
          </w:p>
          <w:p w14:paraId="28CB03B6" w14:textId="77777777" w:rsidR="00D745A7" w:rsidRPr="00D869E2" w:rsidRDefault="00D745A7" w:rsidP="00D13011">
            <w:pPr>
              <w:numPr>
                <w:ilvl w:val="0"/>
                <w:numId w:val="195"/>
              </w:numPr>
              <w:spacing w:before="100" w:beforeAutospacing="1" w:after="100" w:afterAutospacing="1"/>
              <w:rPr>
                <w:rFonts w:eastAsia="Times New Roman" w:cs="Times New Roman"/>
                <w:szCs w:val="24"/>
              </w:rPr>
            </w:pPr>
            <w:r w:rsidRPr="00D869E2">
              <w:rPr>
                <w:rFonts w:eastAsia="Times New Roman" w:cs="Times New Roman"/>
              </w:rPr>
              <w:t>Drejtoria</w:t>
            </w:r>
            <w:r>
              <w:rPr>
                <w:rFonts w:eastAsia="Times New Roman" w:cs="Times New Roman"/>
              </w:rPr>
              <w:t xml:space="preserve"> e Shërbimeve Sociale dhe Shëndetësore</w:t>
            </w:r>
            <w:r w:rsidRPr="00D869E2">
              <w:rPr>
                <w:rFonts w:eastAsia="Times New Roman" w:cs="Times New Roman"/>
              </w:rPr>
              <w:t>;</w:t>
            </w:r>
          </w:p>
          <w:p w14:paraId="0F5A3862" w14:textId="77777777" w:rsidR="00D745A7" w:rsidRPr="009E1D85" w:rsidRDefault="00D745A7" w:rsidP="00D13011">
            <w:pPr>
              <w:numPr>
                <w:ilvl w:val="0"/>
                <w:numId w:val="195"/>
              </w:numPr>
              <w:spacing w:before="100" w:beforeAutospacing="1" w:after="100" w:afterAutospacing="1"/>
              <w:rPr>
                <w:rFonts w:eastAsia="Times New Roman" w:cs="Times New Roman"/>
              </w:rPr>
            </w:pPr>
            <w:r w:rsidRPr="00D869E2">
              <w:rPr>
                <w:rFonts w:eastAsia="Times New Roman" w:cs="Times New Roman"/>
              </w:rPr>
              <w:t>Drejtoria e Burimeve Njerëzore.</w:t>
            </w:r>
          </w:p>
        </w:tc>
        <w:tc>
          <w:tcPr>
            <w:tcW w:w="4675" w:type="dxa"/>
            <w:gridSpan w:val="2"/>
          </w:tcPr>
          <w:p w14:paraId="1331D29C" w14:textId="77777777" w:rsidR="00D745A7" w:rsidRPr="00D869E2" w:rsidRDefault="00D745A7" w:rsidP="00D745A7">
            <w:pPr>
              <w:rPr>
                <w:rFonts w:cs="Times New Roman"/>
              </w:rPr>
            </w:pPr>
            <w:r w:rsidRPr="00D869E2">
              <w:rPr>
                <w:rFonts w:cs="Times New Roman"/>
              </w:rPr>
              <w:t>Kontributet e mundshme në projekt (institucione qendrore, OJF, donator, etj.)</w:t>
            </w:r>
          </w:p>
          <w:p w14:paraId="79695753" w14:textId="77777777" w:rsidR="00D745A7" w:rsidRPr="00D869E2" w:rsidRDefault="00D745A7" w:rsidP="00D13011">
            <w:pPr>
              <w:numPr>
                <w:ilvl w:val="0"/>
                <w:numId w:val="196"/>
              </w:numPr>
              <w:spacing w:before="100" w:beforeAutospacing="1" w:after="100" w:afterAutospacing="1"/>
              <w:rPr>
                <w:rFonts w:eastAsia="Times New Roman" w:cs="Times New Roman"/>
                <w:szCs w:val="24"/>
              </w:rPr>
            </w:pPr>
            <w:r w:rsidRPr="00D869E2">
              <w:rPr>
                <w:rFonts w:eastAsia="Times New Roman" w:cs="Times New Roman"/>
              </w:rPr>
              <w:t>OJF</w:t>
            </w:r>
          </w:p>
          <w:p w14:paraId="5948153E" w14:textId="77777777" w:rsidR="00D745A7" w:rsidRPr="00D869E2" w:rsidRDefault="00D745A7" w:rsidP="00D745A7">
            <w:pPr>
              <w:rPr>
                <w:rFonts w:cs="Times New Roman"/>
              </w:rPr>
            </w:pPr>
          </w:p>
        </w:tc>
      </w:tr>
      <w:tr w:rsidR="00D745A7" w:rsidRPr="00D869E2" w14:paraId="0CB19BAF" w14:textId="77777777" w:rsidTr="00D745A7">
        <w:tc>
          <w:tcPr>
            <w:tcW w:w="9350" w:type="dxa"/>
            <w:gridSpan w:val="4"/>
          </w:tcPr>
          <w:p w14:paraId="3BFE1FC3" w14:textId="77777777" w:rsidR="00D745A7" w:rsidRPr="00D869E2" w:rsidRDefault="00D745A7" w:rsidP="00D745A7">
            <w:pPr>
              <w:rPr>
                <w:rFonts w:cs="Times New Roman"/>
              </w:rPr>
            </w:pPr>
            <w:r w:rsidRPr="00D869E2">
              <w:rPr>
                <w:rFonts w:cs="Times New Roman"/>
              </w:rPr>
              <w:t xml:space="preserve">e) </w:t>
            </w:r>
            <w:r w:rsidRPr="00D869E2">
              <w:rPr>
                <w:rFonts w:cs="Times New Roman"/>
                <w:b/>
              </w:rPr>
              <w:t>Shpenzimet e llogaritura</w:t>
            </w:r>
            <w:r w:rsidRPr="00D869E2">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05"/>
              <w:gridCol w:w="1772"/>
              <w:gridCol w:w="966"/>
              <w:gridCol w:w="1095"/>
              <w:gridCol w:w="1095"/>
              <w:gridCol w:w="1131"/>
              <w:gridCol w:w="763"/>
            </w:tblGrid>
            <w:tr w:rsidR="00221EFF" w:rsidRPr="00D869E2" w14:paraId="6FBECF63" w14:textId="77777777" w:rsidTr="00D745A7">
              <w:trPr>
                <w:tblHeader/>
              </w:trPr>
              <w:tc>
                <w:tcPr>
                  <w:tcW w:w="0" w:type="auto"/>
                  <w:shd w:val="clear" w:color="669669" w:fill="FFFFFF"/>
                </w:tcPr>
                <w:p w14:paraId="1F155109" w14:textId="77777777" w:rsidR="00D745A7" w:rsidRPr="00D869E2" w:rsidRDefault="00D745A7" w:rsidP="00D745A7">
                  <w:pPr>
                    <w:rPr>
                      <w:rFonts w:cs="Times New Roman"/>
                    </w:rPr>
                  </w:pPr>
                  <w:r w:rsidRPr="00D869E2">
                    <w:rPr>
                      <w:rFonts w:cs="Times New Roman"/>
                      <w:b/>
                      <w:color w:val="666699"/>
                    </w:rPr>
                    <w:lastRenderedPageBreak/>
                    <w:t>Nr</w:t>
                  </w:r>
                </w:p>
              </w:tc>
              <w:tc>
                <w:tcPr>
                  <w:tcW w:w="0" w:type="auto"/>
                  <w:shd w:val="clear" w:color="669669" w:fill="FFFFFF"/>
                </w:tcPr>
                <w:p w14:paraId="0FD28DE7" w14:textId="77777777" w:rsidR="00D745A7" w:rsidRPr="00D869E2" w:rsidRDefault="00D745A7" w:rsidP="00D745A7">
                  <w:pPr>
                    <w:rPr>
                      <w:rFonts w:cs="Times New Roman"/>
                    </w:rPr>
                  </w:pPr>
                  <w:r w:rsidRPr="00D869E2">
                    <w:rPr>
                      <w:rFonts w:cs="Times New Roman"/>
                      <w:b/>
                      <w:color w:val="666699"/>
                    </w:rPr>
                    <w:t>Emertimi</w:t>
                  </w:r>
                </w:p>
              </w:tc>
              <w:tc>
                <w:tcPr>
                  <w:tcW w:w="0" w:type="auto"/>
                  <w:shd w:val="clear" w:color="669669" w:fill="FFFFFF"/>
                </w:tcPr>
                <w:p w14:paraId="1B9AA346" w14:textId="77777777" w:rsidR="00D745A7" w:rsidRPr="00D869E2" w:rsidRDefault="00D745A7" w:rsidP="00D745A7">
                  <w:pPr>
                    <w:rPr>
                      <w:rFonts w:cs="Times New Roman"/>
                    </w:rPr>
                  </w:pPr>
                  <w:r w:rsidRPr="00D869E2">
                    <w:rPr>
                      <w:rFonts w:cs="Times New Roman"/>
                      <w:b/>
                      <w:color w:val="666699"/>
                    </w:rPr>
                    <w:t>Pergjegjes</w:t>
                  </w:r>
                </w:p>
              </w:tc>
              <w:tc>
                <w:tcPr>
                  <w:tcW w:w="0" w:type="auto"/>
                  <w:shd w:val="clear" w:color="669669" w:fill="FFFFFF"/>
                </w:tcPr>
                <w:p w14:paraId="16766B6E" w14:textId="77777777" w:rsidR="00D745A7" w:rsidRPr="00D869E2" w:rsidRDefault="00D745A7" w:rsidP="00D745A7">
                  <w:pPr>
                    <w:rPr>
                      <w:rFonts w:cs="Times New Roman"/>
                    </w:rPr>
                  </w:pPr>
                  <w:r w:rsidRPr="00D869E2">
                    <w:rPr>
                      <w:rFonts w:cs="Times New Roman"/>
                      <w:b/>
                      <w:color w:val="666699"/>
                    </w:rPr>
                    <w:t>Fakt Aktual</w:t>
                  </w:r>
                </w:p>
              </w:tc>
              <w:tc>
                <w:tcPr>
                  <w:tcW w:w="0" w:type="auto"/>
                  <w:shd w:val="clear" w:color="669669" w:fill="FFFFFF"/>
                </w:tcPr>
                <w:p w14:paraId="58041AE0" w14:textId="77777777" w:rsidR="00D745A7" w:rsidRPr="00D869E2" w:rsidRDefault="00D745A7" w:rsidP="00D745A7">
                  <w:pPr>
                    <w:rPr>
                      <w:rFonts w:cs="Times New Roman"/>
                    </w:rPr>
                  </w:pPr>
                  <w:r>
                    <w:rPr>
                      <w:rFonts w:cs="Times New Roman"/>
                      <w:b/>
                      <w:color w:val="666699"/>
                    </w:rPr>
                    <w:t>Buxheti Viti 2024</w:t>
                  </w:r>
                </w:p>
              </w:tc>
              <w:tc>
                <w:tcPr>
                  <w:tcW w:w="0" w:type="auto"/>
                  <w:shd w:val="clear" w:color="669669" w:fill="FFFFFF"/>
                </w:tcPr>
                <w:p w14:paraId="3087DAE4" w14:textId="77777777" w:rsidR="00D745A7" w:rsidRPr="00D869E2" w:rsidRDefault="00D745A7" w:rsidP="00D745A7">
                  <w:pPr>
                    <w:rPr>
                      <w:rFonts w:cs="Times New Roman"/>
                    </w:rPr>
                  </w:pPr>
                  <w:r>
                    <w:rPr>
                      <w:rFonts w:cs="Times New Roman"/>
                      <w:b/>
                      <w:color w:val="666699"/>
                    </w:rPr>
                    <w:t>Buxheti Viti 2025</w:t>
                  </w:r>
                </w:p>
              </w:tc>
              <w:tc>
                <w:tcPr>
                  <w:tcW w:w="0" w:type="auto"/>
                  <w:shd w:val="clear" w:color="669669" w:fill="FFFFFF"/>
                </w:tcPr>
                <w:p w14:paraId="66E53CA9" w14:textId="77777777" w:rsidR="00D745A7" w:rsidRPr="00D869E2" w:rsidRDefault="00D745A7" w:rsidP="00D745A7">
                  <w:pPr>
                    <w:rPr>
                      <w:rFonts w:cs="Times New Roman"/>
                    </w:rPr>
                  </w:pPr>
                  <w:r>
                    <w:rPr>
                      <w:rFonts w:cs="Times New Roman"/>
                      <w:b/>
                      <w:color w:val="666699"/>
                    </w:rPr>
                    <w:t>Buxheti Viti 2026</w:t>
                  </w:r>
                </w:p>
              </w:tc>
              <w:tc>
                <w:tcPr>
                  <w:tcW w:w="0" w:type="auto"/>
                  <w:shd w:val="clear" w:color="669669" w:fill="FFFFFF"/>
                </w:tcPr>
                <w:p w14:paraId="03550573" w14:textId="77777777" w:rsidR="00D745A7" w:rsidRPr="00D869E2" w:rsidRDefault="00D745A7" w:rsidP="00D745A7">
                  <w:pPr>
                    <w:rPr>
                      <w:rFonts w:cs="Times New Roman"/>
                    </w:rPr>
                  </w:pPr>
                  <w:r w:rsidRPr="00D869E2">
                    <w:rPr>
                      <w:rFonts w:cs="Times New Roman"/>
                      <w:b/>
                      <w:color w:val="666699"/>
                    </w:rPr>
                    <w:t>Total</w:t>
                  </w:r>
                </w:p>
              </w:tc>
            </w:tr>
            <w:tr w:rsidR="00221EFF" w:rsidRPr="00D869E2" w14:paraId="073F30C4" w14:textId="77777777" w:rsidTr="00D745A7">
              <w:tc>
                <w:tcPr>
                  <w:tcW w:w="0" w:type="auto"/>
                  <w:shd w:val="clear" w:color="669669" w:fill="FFFFFF"/>
                </w:tcPr>
                <w:p w14:paraId="0626F52B" w14:textId="77777777" w:rsidR="00D745A7" w:rsidRPr="00D869E2" w:rsidRDefault="00D745A7" w:rsidP="00D745A7">
                  <w:pPr>
                    <w:rPr>
                      <w:rFonts w:cs="Times New Roman"/>
                    </w:rPr>
                  </w:pPr>
                  <w:r w:rsidRPr="00D869E2">
                    <w:rPr>
                      <w:rFonts w:cs="Times New Roman"/>
                    </w:rPr>
                    <w:t>1</w:t>
                  </w:r>
                  <w:r w:rsidRPr="00D869E2">
                    <w:rPr>
                      <w:rFonts w:cs="Times New Roman"/>
                    </w:rPr>
                    <w:br/>
                  </w:r>
                </w:p>
              </w:tc>
              <w:tc>
                <w:tcPr>
                  <w:tcW w:w="0" w:type="auto"/>
                  <w:shd w:val="clear" w:color="669669" w:fill="FFFFFF"/>
                </w:tcPr>
                <w:p w14:paraId="1F9821E7" w14:textId="77777777" w:rsidR="00D745A7" w:rsidRPr="00D869E2" w:rsidRDefault="00D745A7" w:rsidP="00D745A7">
                  <w:pPr>
                    <w:jc w:val="left"/>
                    <w:rPr>
                      <w:rFonts w:cs="Times New Roman"/>
                    </w:rPr>
                  </w:pPr>
                  <w:r w:rsidRPr="00D869E2">
                    <w:rPr>
                      <w:rFonts w:cs="Times New Roman"/>
                    </w:rPr>
                    <w:t>Hartimi i planit 3 – vjeçar</w:t>
                  </w:r>
                  <w:r w:rsidRPr="00D869E2">
                    <w:rPr>
                      <w:rFonts w:cs="Times New Roman"/>
                    </w:rPr>
                    <w:br/>
                  </w:r>
                </w:p>
              </w:tc>
              <w:tc>
                <w:tcPr>
                  <w:tcW w:w="0" w:type="auto"/>
                  <w:shd w:val="clear" w:color="669669" w:fill="FFFFFF"/>
                </w:tcPr>
                <w:p w14:paraId="2A5965FF" w14:textId="77777777" w:rsidR="00D745A7" w:rsidRPr="00D869E2" w:rsidRDefault="00D745A7" w:rsidP="00D745A7">
                  <w:pPr>
                    <w:jc w:val="left"/>
                    <w:rPr>
                      <w:rFonts w:cs="Times New Roman"/>
                    </w:rPr>
                  </w:pPr>
                  <w:r>
                    <w:rPr>
                      <w:rFonts w:cs="Times New Roman"/>
                    </w:rPr>
                    <w:t>Drejtoria e Shërbimeve Sociale dhe Shëndetësore</w:t>
                  </w:r>
                </w:p>
              </w:tc>
              <w:tc>
                <w:tcPr>
                  <w:tcW w:w="0" w:type="auto"/>
                  <w:shd w:val="clear" w:color="669669" w:fill="FFFFFF"/>
                </w:tcPr>
                <w:p w14:paraId="42AAC1A0" w14:textId="77777777" w:rsidR="00D745A7" w:rsidRPr="00D869E2" w:rsidRDefault="00D745A7" w:rsidP="00D745A7">
                  <w:pPr>
                    <w:rPr>
                      <w:rFonts w:cs="Times New Roman"/>
                    </w:rPr>
                  </w:pPr>
                </w:p>
              </w:tc>
              <w:tc>
                <w:tcPr>
                  <w:tcW w:w="0" w:type="auto"/>
                  <w:shd w:val="clear" w:color="669669" w:fill="FFFFFF"/>
                </w:tcPr>
                <w:p w14:paraId="2BD2F6BC" w14:textId="77777777" w:rsidR="00D745A7" w:rsidRPr="00D869E2" w:rsidRDefault="00BF64D2" w:rsidP="00D745A7">
                  <w:pPr>
                    <w:rPr>
                      <w:rFonts w:cs="Times New Roman"/>
                    </w:rPr>
                  </w:pPr>
                  <w:ins w:id="674" w:author="Smart" w:date="2024-01-22T10:05:00Z">
                    <w:r>
                      <w:rPr>
                        <w:rFonts w:cs="Times New Roman"/>
                      </w:rPr>
                      <w:t>0</w:t>
                    </w:r>
                  </w:ins>
                </w:p>
              </w:tc>
              <w:tc>
                <w:tcPr>
                  <w:tcW w:w="0" w:type="auto"/>
                  <w:shd w:val="clear" w:color="669669" w:fill="FFFFFF"/>
                </w:tcPr>
                <w:p w14:paraId="57505B71" w14:textId="77777777" w:rsidR="00D745A7" w:rsidRPr="00D869E2" w:rsidRDefault="00BF64D2" w:rsidP="00D745A7">
                  <w:pPr>
                    <w:rPr>
                      <w:rFonts w:cs="Times New Roman"/>
                    </w:rPr>
                  </w:pPr>
                  <w:ins w:id="675" w:author="Smart" w:date="2024-01-22T10:05:00Z">
                    <w:r>
                      <w:rPr>
                        <w:rFonts w:cs="Times New Roman"/>
                      </w:rPr>
                      <w:t xml:space="preserve"> 0</w:t>
                    </w:r>
                  </w:ins>
                </w:p>
              </w:tc>
              <w:tc>
                <w:tcPr>
                  <w:tcW w:w="0" w:type="auto"/>
                  <w:shd w:val="clear" w:color="669669" w:fill="FFFFFF"/>
                </w:tcPr>
                <w:p w14:paraId="40D0F364" w14:textId="77777777" w:rsidR="00D745A7" w:rsidRPr="00D869E2" w:rsidRDefault="00BF64D2" w:rsidP="00D745A7">
                  <w:pPr>
                    <w:rPr>
                      <w:rFonts w:cs="Times New Roman"/>
                    </w:rPr>
                  </w:pPr>
                  <w:ins w:id="676" w:author="Smart" w:date="2024-01-22T10:05:00Z">
                    <w:r>
                      <w:rPr>
                        <w:rFonts w:cs="Times New Roman"/>
                      </w:rPr>
                      <w:t>0</w:t>
                    </w:r>
                  </w:ins>
                </w:p>
              </w:tc>
              <w:tc>
                <w:tcPr>
                  <w:tcW w:w="0" w:type="auto"/>
                  <w:shd w:val="clear" w:color="669669" w:fill="FFFFFF"/>
                </w:tcPr>
                <w:p w14:paraId="2B16080A" w14:textId="77777777" w:rsidR="00D745A7" w:rsidRPr="00D869E2" w:rsidRDefault="00BF64D2" w:rsidP="00D745A7">
                  <w:pPr>
                    <w:rPr>
                      <w:rFonts w:cs="Times New Roman"/>
                    </w:rPr>
                  </w:pPr>
                  <w:ins w:id="677" w:author="Smart" w:date="2024-01-22T10:05:00Z">
                    <w:r>
                      <w:rPr>
                        <w:rFonts w:cs="Times New Roman"/>
                      </w:rPr>
                      <w:t>0</w:t>
                    </w:r>
                  </w:ins>
                </w:p>
              </w:tc>
            </w:tr>
            <w:tr w:rsidR="00221EFF" w:rsidRPr="00D869E2" w14:paraId="69AF16AF" w14:textId="77777777" w:rsidTr="00D745A7">
              <w:tc>
                <w:tcPr>
                  <w:tcW w:w="0" w:type="auto"/>
                  <w:shd w:val="clear" w:color="669669" w:fill="FFFFFF"/>
                </w:tcPr>
                <w:p w14:paraId="1E3E8D79" w14:textId="77777777" w:rsidR="00D745A7" w:rsidRPr="00D869E2" w:rsidRDefault="00D745A7" w:rsidP="00D745A7">
                  <w:pPr>
                    <w:rPr>
                      <w:rFonts w:cs="Times New Roman"/>
                    </w:rPr>
                  </w:pPr>
                  <w:r w:rsidRPr="00D869E2">
                    <w:rPr>
                      <w:rFonts w:cs="Times New Roman"/>
                    </w:rPr>
                    <w:t>2</w:t>
                  </w:r>
                  <w:r w:rsidRPr="00D869E2">
                    <w:rPr>
                      <w:rFonts w:cs="Times New Roman"/>
                    </w:rPr>
                    <w:br/>
                  </w:r>
                </w:p>
              </w:tc>
              <w:tc>
                <w:tcPr>
                  <w:tcW w:w="0" w:type="auto"/>
                  <w:shd w:val="clear" w:color="669669" w:fill="FFFFFF"/>
                </w:tcPr>
                <w:p w14:paraId="60C60C42" w14:textId="77777777" w:rsidR="00D745A7" w:rsidRPr="00D869E2" w:rsidRDefault="00D745A7" w:rsidP="00D745A7">
                  <w:pPr>
                    <w:jc w:val="left"/>
                    <w:rPr>
                      <w:rFonts w:cs="Times New Roman"/>
                    </w:rPr>
                  </w:pPr>
                  <w:r w:rsidRPr="00D869E2">
                    <w:rPr>
                      <w:rFonts w:cs="Times New Roman"/>
                    </w:rPr>
                    <w:t>Miratimi në KB i planit dh</w:t>
                  </w:r>
                  <w:r>
                    <w:rPr>
                      <w:rFonts w:cs="Times New Roman"/>
                    </w:rPr>
                    <w:t>e përfshirja në buxhet</w:t>
                  </w:r>
                </w:p>
              </w:tc>
              <w:tc>
                <w:tcPr>
                  <w:tcW w:w="0" w:type="auto"/>
                  <w:shd w:val="clear" w:color="669669" w:fill="FFFFFF"/>
                </w:tcPr>
                <w:p w14:paraId="28D12DC0" w14:textId="77777777" w:rsidR="00D745A7" w:rsidRPr="00D869E2" w:rsidRDefault="00D745A7" w:rsidP="00D745A7">
                  <w:pPr>
                    <w:jc w:val="left"/>
                    <w:rPr>
                      <w:rFonts w:cs="Times New Roman"/>
                    </w:rPr>
                  </w:pPr>
                  <w:r>
                    <w:rPr>
                      <w:rFonts w:cs="Times New Roman"/>
                    </w:rPr>
                    <w:t>Drejtoria e Shërbimeve Sociale dhe Shëndetësore</w:t>
                  </w:r>
                </w:p>
              </w:tc>
              <w:tc>
                <w:tcPr>
                  <w:tcW w:w="0" w:type="auto"/>
                  <w:shd w:val="clear" w:color="669669" w:fill="FFFFFF"/>
                </w:tcPr>
                <w:p w14:paraId="7BD4D632" w14:textId="77777777" w:rsidR="00D745A7" w:rsidRPr="00D869E2" w:rsidRDefault="00D745A7" w:rsidP="00D745A7">
                  <w:pPr>
                    <w:rPr>
                      <w:rFonts w:cs="Times New Roman"/>
                    </w:rPr>
                  </w:pPr>
                </w:p>
              </w:tc>
              <w:tc>
                <w:tcPr>
                  <w:tcW w:w="0" w:type="auto"/>
                  <w:shd w:val="clear" w:color="669669" w:fill="FFFFFF"/>
                </w:tcPr>
                <w:p w14:paraId="2F2A25E4" w14:textId="77777777" w:rsidR="00D745A7" w:rsidRPr="00D869E2" w:rsidRDefault="00BF64D2" w:rsidP="00D745A7">
                  <w:pPr>
                    <w:rPr>
                      <w:rFonts w:cs="Times New Roman"/>
                    </w:rPr>
                  </w:pPr>
                  <w:ins w:id="678" w:author="Smart" w:date="2024-01-22T10:05:00Z">
                    <w:r>
                      <w:rPr>
                        <w:rFonts w:cs="Times New Roman"/>
                      </w:rPr>
                      <w:t>0</w:t>
                    </w:r>
                  </w:ins>
                </w:p>
              </w:tc>
              <w:tc>
                <w:tcPr>
                  <w:tcW w:w="0" w:type="auto"/>
                  <w:shd w:val="clear" w:color="669669" w:fill="FFFFFF"/>
                </w:tcPr>
                <w:p w14:paraId="7EFC5AB0" w14:textId="77777777" w:rsidR="00D745A7" w:rsidRPr="00D869E2" w:rsidRDefault="00D745A7" w:rsidP="00D745A7">
                  <w:pPr>
                    <w:rPr>
                      <w:rFonts w:cs="Times New Roman"/>
                    </w:rPr>
                  </w:pPr>
                </w:p>
              </w:tc>
              <w:tc>
                <w:tcPr>
                  <w:tcW w:w="0" w:type="auto"/>
                  <w:shd w:val="clear" w:color="669669" w:fill="FFFFFF"/>
                </w:tcPr>
                <w:p w14:paraId="3230215A" w14:textId="77777777" w:rsidR="00D745A7" w:rsidRPr="00D869E2" w:rsidRDefault="00BF64D2" w:rsidP="00D745A7">
                  <w:pPr>
                    <w:rPr>
                      <w:rFonts w:cs="Times New Roman"/>
                    </w:rPr>
                  </w:pPr>
                  <w:ins w:id="679" w:author="Smart" w:date="2024-01-22T10:05:00Z">
                    <w:r>
                      <w:rPr>
                        <w:rFonts w:cs="Times New Roman"/>
                      </w:rPr>
                      <w:t>0</w:t>
                    </w:r>
                  </w:ins>
                </w:p>
              </w:tc>
              <w:tc>
                <w:tcPr>
                  <w:tcW w:w="0" w:type="auto"/>
                  <w:shd w:val="clear" w:color="669669" w:fill="FFFFFF"/>
                </w:tcPr>
                <w:p w14:paraId="7B7C46A5" w14:textId="77777777" w:rsidR="00D745A7" w:rsidRPr="00D869E2" w:rsidRDefault="00BF64D2" w:rsidP="00D745A7">
                  <w:pPr>
                    <w:rPr>
                      <w:rFonts w:cs="Times New Roman"/>
                    </w:rPr>
                  </w:pPr>
                  <w:ins w:id="680" w:author="Smart" w:date="2024-01-22T10:05:00Z">
                    <w:r>
                      <w:rPr>
                        <w:rFonts w:cs="Times New Roman"/>
                      </w:rPr>
                      <w:t>0</w:t>
                    </w:r>
                  </w:ins>
                </w:p>
              </w:tc>
            </w:tr>
            <w:tr w:rsidR="00221EFF" w:rsidRPr="00D869E2" w14:paraId="30FB825B" w14:textId="77777777" w:rsidTr="00D745A7">
              <w:tc>
                <w:tcPr>
                  <w:tcW w:w="0" w:type="auto"/>
                  <w:shd w:val="clear" w:color="669669" w:fill="FFFFFF"/>
                </w:tcPr>
                <w:p w14:paraId="7D062365" w14:textId="77777777" w:rsidR="004F5F5D" w:rsidRPr="00D869E2" w:rsidRDefault="004F5F5D" w:rsidP="004F5F5D">
                  <w:pPr>
                    <w:rPr>
                      <w:rFonts w:cs="Times New Roman"/>
                    </w:rPr>
                  </w:pPr>
                  <w:r w:rsidRPr="00D869E2">
                    <w:rPr>
                      <w:rFonts w:cs="Times New Roman"/>
                    </w:rPr>
                    <w:t>3</w:t>
                  </w:r>
                  <w:r w:rsidRPr="00D869E2">
                    <w:rPr>
                      <w:rFonts w:cs="Times New Roman"/>
                    </w:rPr>
                    <w:br/>
                  </w:r>
                </w:p>
              </w:tc>
              <w:tc>
                <w:tcPr>
                  <w:tcW w:w="0" w:type="auto"/>
                  <w:shd w:val="clear" w:color="669669" w:fill="FFFFFF"/>
                </w:tcPr>
                <w:p w14:paraId="6F88C224" w14:textId="6D477F9A" w:rsidR="004F5F5D" w:rsidRPr="00D869E2" w:rsidRDefault="004F5F5D" w:rsidP="004F5F5D">
                  <w:pPr>
                    <w:jc w:val="left"/>
                    <w:rPr>
                      <w:rFonts w:cs="Times New Roman"/>
                    </w:rPr>
                  </w:pPr>
                  <w:r w:rsidRPr="00D869E2">
                    <w:rPr>
                      <w:rFonts w:cs="Times New Roman"/>
                    </w:rPr>
                    <w:t xml:space="preserve">Punësimi i PMF sipas periudhës së përcaktuar në </w:t>
                  </w:r>
                  <w:r>
                    <w:rPr>
                      <w:rFonts w:cs="Times New Roman"/>
                    </w:rPr>
                    <w:t>plan</w:t>
                  </w:r>
                  <w:r w:rsidR="00221EFF">
                    <w:rPr>
                      <w:rFonts w:cs="Times New Roman"/>
                    </w:rPr>
                    <w:t xml:space="preserve"> (miratuar edhene planin social)</w:t>
                  </w:r>
                </w:p>
              </w:tc>
              <w:tc>
                <w:tcPr>
                  <w:tcW w:w="0" w:type="auto"/>
                  <w:shd w:val="clear" w:color="669669" w:fill="FFFFFF"/>
                </w:tcPr>
                <w:p w14:paraId="6C8CC102" w14:textId="77777777" w:rsidR="004F5F5D" w:rsidRPr="00D869E2" w:rsidRDefault="004F5F5D" w:rsidP="004F5F5D">
                  <w:pPr>
                    <w:jc w:val="left"/>
                    <w:rPr>
                      <w:rFonts w:cs="Times New Roman"/>
                    </w:rPr>
                  </w:pPr>
                  <w:r>
                    <w:rPr>
                      <w:rFonts w:cs="Times New Roman"/>
                    </w:rPr>
                    <w:t>Drejtoria e Shërbimeve Sociale dhe Shëndetësore</w:t>
                  </w:r>
                  <w:r w:rsidRPr="00D869E2">
                    <w:rPr>
                      <w:rFonts w:cs="Times New Roman"/>
                    </w:rPr>
                    <w:br/>
                  </w:r>
                </w:p>
              </w:tc>
              <w:tc>
                <w:tcPr>
                  <w:tcW w:w="0" w:type="auto"/>
                  <w:shd w:val="clear" w:color="669669" w:fill="FFFFFF"/>
                </w:tcPr>
                <w:p w14:paraId="6ED55326" w14:textId="77777777" w:rsidR="004F5F5D" w:rsidRPr="00D869E2" w:rsidRDefault="004F5F5D" w:rsidP="004F5F5D">
                  <w:pPr>
                    <w:rPr>
                      <w:rFonts w:cs="Times New Roman"/>
                    </w:rPr>
                  </w:pPr>
                </w:p>
              </w:tc>
              <w:tc>
                <w:tcPr>
                  <w:tcW w:w="0" w:type="auto"/>
                  <w:shd w:val="clear" w:color="669669" w:fill="FFFFFF"/>
                </w:tcPr>
                <w:p w14:paraId="08E3C887" w14:textId="77777777" w:rsidR="004F5F5D" w:rsidRPr="00D869E2" w:rsidRDefault="00BF64D2" w:rsidP="004F5F5D">
                  <w:pPr>
                    <w:rPr>
                      <w:rFonts w:cs="Times New Roman"/>
                    </w:rPr>
                  </w:pPr>
                  <w:ins w:id="681" w:author="Smart" w:date="2024-01-22T10:04:00Z">
                    <w:r>
                      <w:rPr>
                        <w:rFonts w:cs="Times New Roman"/>
                      </w:rPr>
                      <w:t>0</w:t>
                    </w:r>
                  </w:ins>
                </w:p>
              </w:tc>
              <w:tc>
                <w:tcPr>
                  <w:tcW w:w="0" w:type="auto"/>
                  <w:shd w:val="clear" w:color="669669" w:fill="FFFFFF"/>
                </w:tcPr>
                <w:p w14:paraId="25908FED" w14:textId="77777777" w:rsidR="004F5F5D" w:rsidRPr="00D869E2" w:rsidRDefault="00BF64D2" w:rsidP="004F5F5D">
                  <w:pPr>
                    <w:rPr>
                      <w:rFonts w:cs="Times New Roman"/>
                    </w:rPr>
                  </w:pPr>
                  <w:ins w:id="682" w:author="Smart" w:date="2024-01-22T10:04:00Z">
                    <w:r>
                      <w:rPr>
                        <w:rFonts w:cs="Times New Roman"/>
                      </w:rPr>
                      <w:t>0</w:t>
                    </w:r>
                  </w:ins>
                </w:p>
              </w:tc>
              <w:tc>
                <w:tcPr>
                  <w:tcW w:w="0" w:type="auto"/>
                  <w:shd w:val="clear" w:color="669669" w:fill="FFFFFF"/>
                </w:tcPr>
                <w:p w14:paraId="35EE495F" w14:textId="13CF6767" w:rsidR="004F5F5D" w:rsidRPr="00D869E2" w:rsidRDefault="004F5F5D" w:rsidP="004F5F5D">
                  <w:pPr>
                    <w:rPr>
                      <w:rFonts w:cs="Times New Roman"/>
                    </w:rPr>
                  </w:pPr>
                  <w:r w:rsidRPr="004F5F5D">
                    <w:rPr>
                      <w:rFonts w:cs="Times New Roman"/>
                      <w:b/>
                    </w:rPr>
                    <w:t xml:space="preserve"> 8904000</w:t>
                  </w:r>
                </w:p>
              </w:tc>
              <w:tc>
                <w:tcPr>
                  <w:tcW w:w="0" w:type="auto"/>
                  <w:shd w:val="clear" w:color="669669" w:fill="FFFFFF"/>
                </w:tcPr>
                <w:p w14:paraId="118185ED" w14:textId="77777777" w:rsidR="004F5F5D" w:rsidRPr="00D869E2" w:rsidRDefault="004F5F5D" w:rsidP="004F5F5D">
                  <w:pPr>
                    <w:rPr>
                      <w:rFonts w:cs="Times New Roman"/>
                    </w:rPr>
                  </w:pPr>
                </w:p>
              </w:tc>
            </w:tr>
            <w:tr w:rsidR="00221EFF" w:rsidRPr="00D869E2" w14:paraId="4C374746" w14:textId="77777777" w:rsidTr="00D745A7">
              <w:tc>
                <w:tcPr>
                  <w:tcW w:w="0" w:type="auto"/>
                  <w:shd w:val="clear" w:color="050000" w:fill="D4CFCF"/>
                </w:tcPr>
                <w:p w14:paraId="3BC4ABCF" w14:textId="77777777" w:rsidR="004F5F5D" w:rsidRPr="00D869E2" w:rsidRDefault="004F5F5D" w:rsidP="004F5F5D">
                  <w:pPr>
                    <w:rPr>
                      <w:rFonts w:cs="Times New Roman"/>
                    </w:rPr>
                  </w:pPr>
                </w:p>
              </w:tc>
              <w:tc>
                <w:tcPr>
                  <w:tcW w:w="0" w:type="auto"/>
                  <w:shd w:val="clear" w:color="050000" w:fill="D4CFCF"/>
                </w:tcPr>
                <w:p w14:paraId="02FFFA5F" w14:textId="77777777" w:rsidR="004F5F5D" w:rsidRPr="00D869E2" w:rsidRDefault="004F5F5D" w:rsidP="004F5F5D">
                  <w:pPr>
                    <w:rPr>
                      <w:rFonts w:cs="Times New Roman"/>
                    </w:rPr>
                  </w:pPr>
                </w:p>
              </w:tc>
              <w:tc>
                <w:tcPr>
                  <w:tcW w:w="0" w:type="auto"/>
                  <w:shd w:val="clear" w:color="050000" w:fill="D4CFCF"/>
                </w:tcPr>
                <w:p w14:paraId="3134BDA5" w14:textId="77777777" w:rsidR="004F5F5D" w:rsidRPr="00D869E2" w:rsidRDefault="004F5F5D" w:rsidP="004F5F5D">
                  <w:pPr>
                    <w:rPr>
                      <w:rFonts w:cs="Times New Roman"/>
                    </w:rPr>
                  </w:pPr>
                </w:p>
              </w:tc>
              <w:tc>
                <w:tcPr>
                  <w:tcW w:w="0" w:type="auto"/>
                  <w:shd w:val="clear" w:color="050000" w:fill="D4CFCF"/>
                </w:tcPr>
                <w:p w14:paraId="4F5C2016" w14:textId="77777777" w:rsidR="004F5F5D" w:rsidRPr="00D869E2" w:rsidRDefault="004F5F5D" w:rsidP="004F5F5D">
                  <w:pPr>
                    <w:rPr>
                      <w:rFonts w:cs="Times New Roman"/>
                    </w:rPr>
                  </w:pPr>
                </w:p>
              </w:tc>
              <w:tc>
                <w:tcPr>
                  <w:tcW w:w="0" w:type="auto"/>
                  <w:shd w:val="clear" w:color="050000" w:fill="D4CFCF"/>
                </w:tcPr>
                <w:p w14:paraId="1C47BEDE" w14:textId="77777777" w:rsidR="004F5F5D" w:rsidRPr="00D869E2" w:rsidRDefault="00BF64D2" w:rsidP="004F5F5D">
                  <w:pPr>
                    <w:rPr>
                      <w:rFonts w:cs="Times New Roman"/>
                    </w:rPr>
                  </w:pPr>
                  <w:ins w:id="683" w:author="Smart" w:date="2024-01-22T10:05:00Z">
                    <w:r>
                      <w:rPr>
                        <w:rFonts w:cs="Times New Roman"/>
                      </w:rPr>
                      <w:t>0</w:t>
                    </w:r>
                  </w:ins>
                </w:p>
              </w:tc>
              <w:tc>
                <w:tcPr>
                  <w:tcW w:w="0" w:type="auto"/>
                  <w:shd w:val="clear" w:color="050000" w:fill="D4CFCF"/>
                </w:tcPr>
                <w:p w14:paraId="0771FA15" w14:textId="77777777" w:rsidR="004F5F5D" w:rsidRPr="00D869E2" w:rsidRDefault="00BF64D2" w:rsidP="004F5F5D">
                  <w:pPr>
                    <w:rPr>
                      <w:rFonts w:cs="Times New Roman"/>
                    </w:rPr>
                  </w:pPr>
                  <w:ins w:id="684" w:author="Smart" w:date="2024-01-22T10:05:00Z">
                    <w:r>
                      <w:rPr>
                        <w:rFonts w:cs="Times New Roman"/>
                      </w:rPr>
                      <w:t>0</w:t>
                    </w:r>
                  </w:ins>
                </w:p>
              </w:tc>
              <w:tc>
                <w:tcPr>
                  <w:tcW w:w="0" w:type="auto"/>
                  <w:shd w:val="clear" w:color="050000" w:fill="D4CFCF"/>
                </w:tcPr>
                <w:p w14:paraId="3A93AA48" w14:textId="280E5397" w:rsidR="004F5F5D" w:rsidRPr="00D869E2" w:rsidRDefault="00BF64D2" w:rsidP="004F5F5D">
                  <w:pPr>
                    <w:rPr>
                      <w:rFonts w:cs="Times New Roman"/>
                    </w:rPr>
                  </w:pPr>
                  <w:ins w:id="685" w:author="Smart" w:date="2024-01-22T10:04:00Z">
                    <w:r>
                      <w:rPr>
                        <w:rFonts w:cs="Times New Roman"/>
                      </w:rPr>
                      <w:t>8904000</w:t>
                    </w:r>
                  </w:ins>
                </w:p>
              </w:tc>
              <w:tc>
                <w:tcPr>
                  <w:tcW w:w="0" w:type="auto"/>
                  <w:shd w:val="clear" w:color="050000" w:fill="D4CFCF"/>
                </w:tcPr>
                <w:p w14:paraId="4DF85DE7" w14:textId="77777777" w:rsidR="004F5F5D" w:rsidRPr="00D869E2" w:rsidRDefault="004F5F5D" w:rsidP="004F5F5D">
                  <w:pPr>
                    <w:rPr>
                      <w:rFonts w:cs="Times New Roman"/>
                    </w:rPr>
                  </w:pPr>
                </w:p>
              </w:tc>
            </w:tr>
          </w:tbl>
          <w:p w14:paraId="7FB638E5" w14:textId="77777777" w:rsidR="00D745A7" w:rsidRPr="00D869E2" w:rsidRDefault="00D745A7" w:rsidP="00D745A7">
            <w:pPr>
              <w:rPr>
                <w:rFonts w:cs="Times New Roman"/>
              </w:rPr>
            </w:pPr>
          </w:p>
        </w:tc>
      </w:tr>
      <w:tr w:rsidR="00D745A7" w:rsidRPr="00D869E2" w14:paraId="1CCAFF81" w14:textId="77777777" w:rsidTr="00D745A7">
        <w:tc>
          <w:tcPr>
            <w:tcW w:w="4675" w:type="dxa"/>
            <w:gridSpan w:val="2"/>
          </w:tcPr>
          <w:p w14:paraId="14AE5108" w14:textId="77777777" w:rsidR="00D745A7" w:rsidRPr="00D869E2" w:rsidRDefault="00D745A7" w:rsidP="00D745A7">
            <w:pPr>
              <w:rPr>
                <w:rFonts w:cs="Times New Roman"/>
                <w:b/>
              </w:rPr>
            </w:pPr>
            <w:r w:rsidRPr="00D869E2">
              <w:rPr>
                <w:rFonts w:cs="Times New Roman"/>
                <w:b/>
              </w:rPr>
              <w:lastRenderedPageBreak/>
              <w:t>f) Periudha e zbatimit:</w:t>
            </w:r>
          </w:p>
          <w:p w14:paraId="7E676C2E" w14:textId="77777777" w:rsidR="00D745A7" w:rsidRPr="00D869E2" w:rsidRDefault="00E31567" w:rsidP="00D745A7">
            <w:pPr>
              <w:rPr>
                <w:rFonts w:cs="Times New Roman"/>
              </w:rPr>
            </w:pPr>
            <w:r>
              <w:rPr>
                <w:rFonts w:cs="Times New Roman"/>
              </w:rPr>
              <w:t>2024-2026</w:t>
            </w:r>
          </w:p>
        </w:tc>
        <w:tc>
          <w:tcPr>
            <w:tcW w:w="4675" w:type="dxa"/>
            <w:gridSpan w:val="2"/>
          </w:tcPr>
          <w:p w14:paraId="60AE1D77" w14:textId="77777777" w:rsidR="00D745A7" w:rsidRPr="00F63A9F" w:rsidRDefault="00D745A7" w:rsidP="00D745A7">
            <w:pPr>
              <w:rPr>
                <w:rFonts w:cs="Times New Roman"/>
                <w:b/>
                <w:lang w:val="nl-BE"/>
              </w:rPr>
            </w:pPr>
            <w:r w:rsidRPr="00F63A9F">
              <w:rPr>
                <w:rFonts w:cs="Times New Roman"/>
                <w:b/>
                <w:lang w:val="nl-BE"/>
              </w:rPr>
              <w:t>g) Ndjek zbatimin e projektit:</w:t>
            </w:r>
          </w:p>
          <w:p w14:paraId="12AD48B5" w14:textId="77777777" w:rsidR="00D745A7" w:rsidRPr="00D869E2" w:rsidRDefault="00D745A7" w:rsidP="00D745A7">
            <w:pPr>
              <w:rPr>
                <w:rFonts w:cs="Times New Roman"/>
              </w:rPr>
            </w:pPr>
            <w:r>
              <w:rPr>
                <w:rFonts w:cs="Times New Roman"/>
              </w:rPr>
              <w:t>Drejtoria e Shërbimeve Sociale dhe Shëndetësore</w:t>
            </w:r>
          </w:p>
        </w:tc>
      </w:tr>
    </w:tbl>
    <w:p w14:paraId="32B8B0BC" w14:textId="77777777" w:rsidR="00D745A7" w:rsidRDefault="00D745A7" w:rsidP="008F3959">
      <w:pPr>
        <w:spacing w:line="276" w:lineRule="auto"/>
        <w:rPr>
          <w:rFonts w:cs="Times New Roman"/>
          <w:lang w:val="sq-AL"/>
        </w:rPr>
      </w:pPr>
    </w:p>
    <w:tbl>
      <w:tblPr>
        <w:tblStyle w:val="TableGrid"/>
        <w:tblW w:w="0" w:type="auto"/>
        <w:tblLook w:val="04A0" w:firstRow="1" w:lastRow="0" w:firstColumn="1" w:lastColumn="0" w:noHBand="0" w:noVBand="1"/>
      </w:tblPr>
      <w:tblGrid>
        <w:gridCol w:w="3116"/>
        <w:gridCol w:w="1559"/>
        <w:gridCol w:w="1558"/>
        <w:gridCol w:w="3117"/>
      </w:tblGrid>
      <w:tr w:rsidR="00E31567" w:rsidRPr="00362271" w14:paraId="2467CF24" w14:textId="77777777" w:rsidTr="00FF4313">
        <w:tc>
          <w:tcPr>
            <w:tcW w:w="3116" w:type="dxa"/>
          </w:tcPr>
          <w:p w14:paraId="7260F0F7" w14:textId="77777777" w:rsidR="00E31567" w:rsidRPr="00362271" w:rsidRDefault="00E31567" w:rsidP="00FF4313">
            <w:pPr>
              <w:spacing w:line="276" w:lineRule="auto"/>
              <w:rPr>
                <w:rFonts w:cs="Times New Roman"/>
              </w:rPr>
            </w:pPr>
            <w:r w:rsidRPr="00362271">
              <w:rPr>
                <w:rFonts w:cs="Times New Roman"/>
                <w:b/>
              </w:rPr>
              <w:t>Nr</w:t>
            </w:r>
            <w:r>
              <w:rPr>
                <w:rFonts w:cs="Times New Roman"/>
              </w:rPr>
              <w:t>. 016</w:t>
            </w:r>
          </w:p>
        </w:tc>
        <w:tc>
          <w:tcPr>
            <w:tcW w:w="3117" w:type="dxa"/>
            <w:gridSpan w:val="2"/>
          </w:tcPr>
          <w:p w14:paraId="0C091750" w14:textId="77777777" w:rsidR="00E31567" w:rsidRPr="00362271" w:rsidRDefault="00E31567" w:rsidP="00FF4313">
            <w:pPr>
              <w:spacing w:line="276" w:lineRule="auto"/>
              <w:rPr>
                <w:rFonts w:cs="Times New Roman"/>
              </w:rPr>
            </w:pPr>
            <w:r w:rsidRPr="00362271">
              <w:rPr>
                <w:rFonts w:cs="Times New Roman"/>
                <w:b/>
              </w:rPr>
              <w:t>Projekti</w:t>
            </w:r>
            <w:r w:rsidRPr="00362271">
              <w:rPr>
                <w:rFonts w:cs="Times New Roman"/>
              </w:rPr>
              <w:t xml:space="preserve">: Promovimi i rolit dhe detyrave te PMF </w:t>
            </w:r>
          </w:p>
        </w:tc>
        <w:tc>
          <w:tcPr>
            <w:tcW w:w="3117" w:type="dxa"/>
          </w:tcPr>
          <w:p w14:paraId="53D01AF9" w14:textId="77777777" w:rsidR="00E31567" w:rsidRPr="00362271" w:rsidRDefault="00E31567" w:rsidP="00FF4313">
            <w:pPr>
              <w:spacing w:line="276" w:lineRule="auto"/>
              <w:rPr>
                <w:rFonts w:cs="Times New Roman"/>
              </w:rPr>
            </w:pPr>
            <w:r w:rsidRPr="00362271">
              <w:rPr>
                <w:rFonts w:cs="Times New Roman"/>
                <w:b/>
              </w:rPr>
              <w:t>Programi Buxhetor:</w:t>
            </w:r>
            <w:r>
              <w:rPr>
                <w:rFonts w:cs="Times New Roman"/>
              </w:rPr>
              <w:t xml:space="preserve">10430 - Kujdesi social për familjet dhe fëmijët </w:t>
            </w:r>
          </w:p>
          <w:p w14:paraId="71A7A429" w14:textId="77777777" w:rsidR="00E31567" w:rsidRPr="00362271" w:rsidRDefault="00E31567" w:rsidP="00FF4313">
            <w:pPr>
              <w:spacing w:line="276" w:lineRule="auto"/>
              <w:rPr>
                <w:rFonts w:cs="Times New Roman"/>
              </w:rPr>
            </w:pPr>
          </w:p>
          <w:p w14:paraId="4751B3B4" w14:textId="77777777" w:rsidR="00E31567" w:rsidRPr="00362271" w:rsidRDefault="00E31567" w:rsidP="00FF4313">
            <w:pPr>
              <w:spacing w:line="276" w:lineRule="auto"/>
              <w:rPr>
                <w:rFonts w:cs="Times New Roman"/>
                <w:b/>
              </w:rPr>
            </w:pPr>
            <w:r w:rsidRPr="00362271">
              <w:rPr>
                <w:rFonts w:cs="Times New Roman"/>
                <w:b/>
              </w:rPr>
              <w:t xml:space="preserve">Funksioni: </w:t>
            </w:r>
            <w:r w:rsidRPr="00362271">
              <w:rPr>
                <w:rFonts w:cs="Times New Roman"/>
              </w:rPr>
              <w:t>10</w:t>
            </w:r>
          </w:p>
        </w:tc>
      </w:tr>
      <w:tr w:rsidR="00E31567" w:rsidRPr="00362271" w14:paraId="4FCC3C61" w14:textId="77777777" w:rsidTr="00FF4313">
        <w:tc>
          <w:tcPr>
            <w:tcW w:w="9350" w:type="dxa"/>
            <w:gridSpan w:val="4"/>
          </w:tcPr>
          <w:p w14:paraId="3D826E3F" w14:textId="6AF72B02" w:rsidR="00E31567" w:rsidRPr="00362271" w:rsidRDefault="00E31567" w:rsidP="00FF4313">
            <w:pPr>
              <w:spacing w:line="276" w:lineRule="auto"/>
              <w:rPr>
                <w:rFonts w:cs="Times New Roman"/>
                <w:b/>
                <w:lang w:val="sq-AL"/>
              </w:rPr>
            </w:pPr>
            <w:r w:rsidRPr="00362271">
              <w:rPr>
                <w:rFonts w:cs="Times New Roman"/>
                <w:b/>
              </w:rPr>
              <w:t>a)</w:t>
            </w:r>
            <w:r w:rsidR="00221EFF">
              <w:rPr>
                <w:rFonts w:cs="Times New Roman"/>
                <w:b/>
              </w:rPr>
              <w:t xml:space="preserve"> </w:t>
            </w:r>
            <w:r w:rsidRPr="00362271">
              <w:rPr>
                <w:rFonts w:cs="Times New Roman"/>
                <w:b/>
              </w:rPr>
              <w:t>Përshkrim i shkurtër i projektit</w:t>
            </w:r>
          </w:p>
        </w:tc>
      </w:tr>
      <w:tr w:rsidR="00E31567" w:rsidRPr="00362271" w14:paraId="49BFA379" w14:textId="77777777" w:rsidTr="00E31567">
        <w:trPr>
          <w:trHeight w:val="1970"/>
        </w:trPr>
        <w:tc>
          <w:tcPr>
            <w:tcW w:w="9350" w:type="dxa"/>
            <w:gridSpan w:val="4"/>
          </w:tcPr>
          <w:p w14:paraId="693538BE" w14:textId="2B0B3B74" w:rsidR="00E31567" w:rsidRPr="00362271" w:rsidRDefault="00E31567" w:rsidP="00FF4313">
            <w:pPr>
              <w:spacing w:line="276" w:lineRule="auto"/>
              <w:rPr>
                <w:rFonts w:cs="Times New Roman"/>
                <w:b/>
              </w:rPr>
            </w:pPr>
            <w:r w:rsidRPr="00362271">
              <w:rPr>
                <w:rFonts w:cs="Times New Roman"/>
                <w:b/>
              </w:rPr>
              <w:t xml:space="preserve"> Situata</w:t>
            </w:r>
          </w:p>
          <w:p w14:paraId="39CEB341" w14:textId="77777777" w:rsidR="00E31567" w:rsidRPr="00362271" w:rsidRDefault="00E31567" w:rsidP="00FF4313">
            <w:pPr>
              <w:pStyle w:val="NormalWeb"/>
              <w:spacing w:line="276" w:lineRule="auto"/>
              <w:jc w:val="both"/>
            </w:pPr>
            <w:r w:rsidRPr="00362271">
              <w:t>Njohja e rolit dhe përgjegjësisë e PMF, shërbimet e tyre si dhe në lid</w:t>
            </w:r>
            <w:r>
              <w:t xml:space="preserve">hje me rolet dhe përgjegjësitë </w:t>
            </w:r>
            <w:r w:rsidRPr="00362271">
              <w:t>në kopsht si pjesë e mekanizmit për mbrojtjen e fëmijëve është prioritare për të rritur mundësitë e një shërbimi cilësor në kopësht që garanton mbrojtjen e të drejtave të fëmijëve në çdo kohë, jo vetëm gjatë raportimit, por përgjatë gjithë kohëqëndrimit në kopësht të fëmijës.</w:t>
            </w:r>
          </w:p>
        </w:tc>
      </w:tr>
      <w:tr w:rsidR="00E31567" w:rsidRPr="00362271" w14:paraId="0E3D50A1" w14:textId="77777777" w:rsidTr="00FF4313">
        <w:tc>
          <w:tcPr>
            <w:tcW w:w="9350" w:type="dxa"/>
            <w:gridSpan w:val="4"/>
          </w:tcPr>
          <w:p w14:paraId="57EF3126" w14:textId="77777777" w:rsidR="00E31567" w:rsidRPr="00362271" w:rsidRDefault="00E31567" w:rsidP="00FF4313">
            <w:pPr>
              <w:spacing w:line="276" w:lineRule="auto"/>
              <w:rPr>
                <w:rFonts w:cs="Times New Roman"/>
              </w:rPr>
            </w:pPr>
            <w:r w:rsidRPr="00362271">
              <w:rPr>
                <w:rFonts w:cs="Times New Roman"/>
              </w:rPr>
              <w:t>Përmbledhje e problematikës dhe nevoja për ndërhyrje</w:t>
            </w:r>
          </w:p>
        </w:tc>
      </w:tr>
      <w:tr w:rsidR="00E31567" w:rsidRPr="00362271" w14:paraId="131DB520" w14:textId="77777777" w:rsidTr="00FF4313">
        <w:tc>
          <w:tcPr>
            <w:tcW w:w="9350" w:type="dxa"/>
            <w:gridSpan w:val="4"/>
          </w:tcPr>
          <w:p w14:paraId="614AF173" w14:textId="77777777" w:rsidR="00E31567" w:rsidRPr="00362271" w:rsidRDefault="00E31567" w:rsidP="00FF4313">
            <w:pPr>
              <w:pStyle w:val="NormalWeb"/>
              <w:spacing w:line="276" w:lineRule="auto"/>
              <w:jc w:val="both"/>
            </w:pPr>
            <w:r w:rsidRPr="00362271">
              <w:t>Me punësimin e PMF është e nevojshme njohja e stafit të NJA dhe bashkisë me rolin dhe detyrat e PMF, por gjithashtu, për të rritur mundësitë e një shërbimi cilësor në kopësht lind nevoja të promovohet roli i tij në komunitet, ne stafet akademike te kopshteve, etj.</w:t>
            </w:r>
          </w:p>
        </w:tc>
      </w:tr>
      <w:tr w:rsidR="00E31567" w:rsidRPr="00362271" w14:paraId="7FE36FD4" w14:textId="77777777" w:rsidTr="00E31567">
        <w:trPr>
          <w:trHeight w:val="2960"/>
        </w:trPr>
        <w:tc>
          <w:tcPr>
            <w:tcW w:w="9350" w:type="dxa"/>
            <w:gridSpan w:val="4"/>
          </w:tcPr>
          <w:p w14:paraId="75BA5920" w14:textId="77777777" w:rsidR="00E31567" w:rsidRPr="00362271" w:rsidRDefault="00E31567" w:rsidP="00FF4313">
            <w:pPr>
              <w:spacing w:line="276" w:lineRule="auto"/>
              <w:rPr>
                <w:rFonts w:cs="Times New Roman"/>
                <w:b/>
              </w:rPr>
            </w:pPr>
            <w:r w:rsidRPr="00362271">
              <w:rPr>
                <w:rFonts w:cs="Times New Roman"/>
                <w:b/>
              </w:rPr>
              <w:lastRenderedPageBreak/>
              <w:t>ii Synimi i projektit</w:t>
            </w:r>
          </w:p>
          <w:p w14:paraId="08FA0BED" w14:textId="77777777" w:rsidR="00E31567" w:rsidRPr="00362271" w:rsidRDefault="00E31567" w:rsidP="00E31567">
            <w:pPr>
              <w:pStyle w:val="NormalWeb"/>
              <w:spacing w:before="0" w:beforeAutospacing="0" w:line="276" w:lineRule="auto"/>
              <w:jc w:val="both"/>
            </w:pPr>
            <w:r>
              <w:t xml:space="preserve">Siç u përmend edhe më lart, </w:t>
            </w:r>
            <w:r w:rsidRPr="00362271">
              <w:t xml:space="preserve">është e nevojshme që roli i </w:t>
            </w:r>
            <w:r>
              <w:t>PMF</w:t>
            </w:r>
            <w:r w:rsidRPr="00362271">
              <w:t xml:space="preserve"> të promovohet në komunitet, nga stafet akademike te kopshteve dhe bordeve te prinderve.</w:t>
            </w:r>
          </w:p>
          <w:p w14:paraId="7BA83AC4" w14:textId="77777777" w:rsidR="00E31567" w:rsidRPr="00362271" w:rsidRDefault="00E31567" w:rsidP="00FF4313">
            <w:pPr>
              <w:pStyle w:val="NormalWeb"/>
              <w:spacing w:line="276" w:lineRule="auto"/>
              <w:jc w:val="both"/>
            </w:pPr>
            <w:r w:rsidRPr="00362271">
              <w:t>Stafi i kopshteve duhet të njihet me PMF, të trajnohen mbi mënyrat e identifikimit të rasteve të fëmijëve të dhunuar, të dinë si të referojnë rastin dhe të kuptojnë rolin që ka PMF për mbrojtjen e fëmijëve. Është e nevojshme të ndërtohet një urë komunikimi dhe mirëbesimi mes stafit të kopshteve dhe PMF, në mënyrë që identifikimi, referimi dhe menaxhimi i rasteve të fëmijëve në nevojë për mbrojtje të jetë sa më efikas.</w:t>
            </w:r>
          </w:p>
        </w:tc>
      </w:tr>
      <w:tr w:rsidR="00E31567" w:rsidRPr="00362271" w14:paraId="5DCE6747" w14:textId="77777777" w:rsidTr="00FF4313">
        <w:tc>
          <w:tcPr>
            <w:tcW w:w="9350" w:type="dxa"/>
            <w:gridSpan w:val="4"/>
          </w:tcPr>
          <w:p w14:paraId="53461751" w14:textId="77777777" w:rsidR="00E31567" w:rsidRPr="00362271" w:rsidRDefault="00E31567" w:rsidP="00FF4313">
            <w:pPr>
              <w:spacing w:line="276" w:lineRule="auto"/>
              <w:rPr>
                <w:rFonts w:cs="Times New Roman"/>
                <w:b/>
              </w:rPr>
            </w:pPr>
            <w:r w:rsidRPr="00362271">
              <w:rPr>
                <w:rFonts w:cs="Times New Roman"/>
                <w:b/>
              </w:rPr>
              <w:t xml:space="preserve">iii </w:t>
            </w:r>
            <w:r>
              <w:rPr>
                <w:rFonts w:cs="Times New Roman"/>
                <w:b/>
              </w:rPr>
              <w:t>Niveli i ndërhyrjes</w:t>
            </w:r>
          </w:p>
          <w:p w14:paraId="42F96FA4" w14:textId="77777777" w:rsidR="00E31567" w:rsidRPr="00362271" w:rsidRDefault="00E31567" w:rsidP="00FF4313">
            <w:pPr>
              <w:spacing w:line="276" w:lineRule="auto"/>
              <w:rPr>
                <w:rFonts w:cs="Times New Roman"/>
                <w:b/>
              </w:rPr>
            </w:pPr>
            <w:r w:rsidRPr="00362271">
              <w:rPr>
                <w:rFonts w:cs="Times New Roman"/>
                <w:b/>
              </w:rPr>
              <w:t>A: Ligjore</w:t>
            </w:r>
          </w:p>
          <w:p w14:paraId="763CD206" w14:textId="77777777" w:rsidR="00E31567" w:rsidRPr="00362271" w:rsidRDefault="00E31567" w:rsidP="00FF4313">
            <w:pPr>
              <w:pStyle w:val="NormalWeb"/>
              <w:spacing w:line="276" w:lineRule="auto"/>
              <w:jc w:val="both"/>
            </w:pPr>
            <w:r w:rsidRPr="00362271">
              <w:t>PMF si koordinues të grupeve teknike ndërsektoriale nxisin përfaqësimin e kopshteve nga një person kontakti i zgjedhur sipas VKM 149. Lind nevoja e njohjes se bazës ligjore që ngarkon te gjitha institucionet në kontakt me fëmijën të jetë pjesë e GTN.</w:t>
            </w:r>
          </w:p>
          <w:p w14:paraId="16521C27" w14:textId="77777777" w:rsidR="00E31567" w:rsidRPr="00362271" w:rsidRDefault="00E31567" w:rsidP="00FF4313">
            <w:pPr>
              <w:spacing w:line="276" w:lineRule="auto"/>
              <w:rPr>
                <w:rFonts w:cs="Times New Roman"/>
                <w:b/>
              </w:rPr>
            </w:pPr>
            <w:r w:rsidRPr="00362271">
              <w:rPr>
                <w:rFonts w:cs="Times New Roman"/>
                <w:b/>
              </w:rPr>
              <w:t>B: Menaxheriale</w:t>
            </w:r>
          </w:p>
          <w:p w14:paraId="670ED444" w14:textId="77777777" w:rsidR="00E31567" w:rsidRPr="00362271" w:rsidRDefault="00E31567" w:rsidP="00D13011">
            <w:pPr>
              <w:numPr>
                <w:ilvl w:val="0"/>
                <w:numId w:val="126"/>
              </w:numPr>
              <w:spacing w:before="100" w:beforeAutospacing="1" w:after="100" w:afterAutospacing="1" w:line="276" w:lineRule="auto"/>
              <w:rPr>
                <w:rFonts w:eastAsia="Times New Roman" w:cs="Times New Roman"/>
                <w:szCs w:val="24"/>
              </w:rPr>
            </w:pPr>
            <w:r w:rsidRPr="00362271">
              <w:rPr>
                <w:rFonts w:eastAsia="Times New Roman" w:cs="Times New Roman"/>
              </w:rPr>
              <w:t>NJMF dhe PMF organizojnë sesione informuese me stafin e Institucioneve arsimore të kopshteve, mbi rolin e tyre dhe mënyrën e adresimit të çështjeve të fëmijëve tek PMF.</w:t>
            </w:r>
          </w:p>
          <w:p w14:paraId="3EF21536" w14:textId="77777777" w:rsidR="00E31567" w:rsidRPr="00362271" w:rsidRDefault="00E31567" w:rsidP="00D13011">
            <w:pPr>
              <w:numPr>
                <w:ilvl w:val="0"/>
                <w:numId w:val="126"/>
              </w:numPr>
              <w:spacing w:before="100" w:beforeAutospacing="1" w:after="100" w:afterAutospacing="1" w:line="276" w:lineRule="auto"/>
              <w:rPr>
                <w:rFonts w:eastAsia="Times New Roman" w:cs="Times New Roman"/>
              </w:rPr>
            </w:pPr>
            <w:r w:rsidRPr="00362271">
              <w:rPr>
                <w:rFonts w:eastAsia="Times New Roman" w:cs="Times New Roman"/>
              </w:rPr>
              <w:t>Drejtuesit e kopshteve organizojnë sesione informuese me Këshillin e Prindërve, Bordin e Kopshtit dhe Komisionin e Shëndetit.</w:t>
            </w:r>
          </w:p>
          <w:p w14:paraId="682490A8" w14:textId="77777777" w:rsidR="00E31567" w:rsidRPr="00EA5278" w:rsidRDefault="00E31567" w:rsidP="00D13011">
            <w:pPr>
              <w:numPr>
                <w:ilvl w:val="0"/>
                <w:numId w:val="126"/>
              </w:numPr>
              <w:spacing w:before="100" w:beforeAutospacing="1" w:after="100" w:afterAutospacing="1" w:line="276" w:lineRule="auto"/>
              <w:rPr>
                <w:rFonts w:eastAsia="Times New Roman" w:cs="Times New Roman"/>
              </w:rPr>
            </w:pPr>
            <w:r w:rsidRPr="00362271">
              <w:rPr>
                <w:rFonts w:eastAsia="Times New Roman" w:cs="Times New Roman"/>
              </w:rPr>
              <w:t xml:space="preserve">PMF në NJA kryejnë detyrat e tyre të përcaktuara nga VKM Nr. 578, datë 3.10.2018, </w:t>
            </w:r>
            <w:r w:rsidRPr="00362271">
              <w:rPr>
                <w:rStyle w:val="Emphasis"/>
                <w:rFonts w:eastAsia="Times New Roman" w:cs="Times New Roman"/>
              </w:rPr>
              <w:t>“Për procedurat e referimit e të menaxhimit të rastit, hartimin dhe përmbajtjen e planit individual të mbrojtjes, financimin e shpenzimeve për zbatimin e tij, si dhe zbatimin e masave të mbrojtjes”</w:t>
            </w:r>
            <w:r w:rsidRPr="00362271">
              <w:rPr>
                <w:rFonts w:eastAsia="Times New Roman" w:cs="Times New Roman"/>
              </w:rPr>
              <w:t>.</w:t>
            </w:r>
          </w:p>
        </w:tc>
      </w:tr>
      <w:tr w:rsidR="00E31567" w:rsidRPr="00362271" w14:paraId="1C2A15DA" w14:textId="77777777" w:rsidTr="00FF4313">
        <w:tc>
          <w:tcPr>
            <w:tcW w:w="9350" w:type="dxa"/>
            <w:gridSpan w:val="4"/>
          </w:tcPr>
          <w:p w14:paraId="525CFE5C" w14:textId="77777777" w:rsidR="00E31567" w:rsidRPr="00362271" w:rsidRDefault="00E31567" w:rsidP="00FF4313">
            <w:pPr>
              <w:spacing w:line="276" w:lineRule="auto"/>
              <w:rPr>
                <w:rFonts w:cs="Times New Roman"/>
                <w:b/>
              </w:rPr>
            </w:pPr>
            <w:r w:rsidRPr="00362271">
              <w:rPr>
                <w:rFonts w:cs="Times New Roman"/>
                <w:b/>
              </w:rPr>
              <w:t>iv Aktivitetet kryesore të projektit</w:t>
            </w:r>
          </w:p>
          <w:p w14:paraId="5496FB05" w14:textId="77777777" w:rsidR="00E31567" w:rsidRPr="00362271" w:rsidRDefault="00E31567" w:rsidP="00D13011">
            <w:pPr>
              <w:numPr>
                <w:ilvl w:val="0"/>
                <w:numId w:val="127"/>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Organizimi i takimeve informuese me stafin e kopshteve nga NJMF dhe PMF, me qëllim: </w:t>
            </w:r>
          </w:p>
          <w:p w14:paraId="3F28C25D" w14:textId="77777777" w:rsidR="00E31567" w:rsidRPr="00F63A9F" w:rsidRDefault="00E31567" w:rsidP="00D13011">
            <w:pPr>
              <w:numPr>
                <w:ilvl w:val="1"/>
                <w:numId w:val="127"/>
              </w:numPr>
              <w:spacing w:before="100" w:beforeAutospacing="1" w:after="100" w:afterAutospacing="1" w:line="276" w:lineRule="auto"/>
              <w:rPr>
                <w:rFonts w:eastAsia="Times New Roman" w:cs="Times New Roman"/>
                <w:lang w:val="nl-BE"/>
              </w:rPr>
            </w:pPr>
            <w:r w:rsidRPr="00F63A9F">
              <w:rPr>
                <w:rFonts w:eastAsia="Times New Roman" w:cs="Times New Roman"/>
                <w:lang w:val="nl-BE"/>
              </w:rPr>
              <w:t>Informimin mbi rolin e PMF,</w:t>
            </w:r>
          </w:p>
          <w:p w14:paraId="19B53192" w14:textId="77777777" w:rsidR="00E31567" w:rsidRPr="00F63A9F" w:rsidRDefault="00E31567" w:rsidP="00D13011">
            <w:pPr>
              <w:numPr>
                <w:ilvl w:val="1"/>
                <w:numId w:val="127"/>
              </w:numPr>
              <w:spacing w:before="100" w:beforeAutospacing="1" w:after="100" w:afterAutospacing="1" w:line="276" w:lineRule="auto"/>
              <w:rPr>
                <w:rFonts w:eastAsia="Times New Roman" w:cs="Times New Roman"/>
                <w:lang w:val="nl-BE"/>
              </w:rPr>
            </w:pPr>
            <w:r w:rsidRPr="00F63A9F">
              <w:rPr>
                <w:rFonts w:eastAsia="Times New Roman" w:cs="Times New Roman"/>
                <w:lang w:val="nl-BE"/>
              </w:rPr>
              <w:t>Diskutimin për çështje të mbrojtjes së fëmijëve, identifikimin e fëmijëve në nevojë për mbrojtje dhe mënyrën e adresimit të çështjes pranë PMF.</w:t>
            </w:r>
          </w:p>
          <w:p w14:paraId="573B61F7" w14:textId="77777777" w:rsidR="00E31567" w:rsidRPr="00627E32" w:rsidRDefault="00E31567" w:rsidP="00D13011">
            <w:pPr>
              <w:numPr>
                <w:ilvl w:val="0"/>
                <w:numId w:val="127"/>
              </w:numPr>
              <w:spacing w:before="100" w:beforeAutospacing="1" w:after="100" w:afterAutospacing="1" w:line="276" w:lineRule="auto"/>
              <w:rPr>
                <w:rFonts w:eastAsia="Times New Roman" w:cs="Times New Roman"/>
              </w:rPr>
            </w:pPr>
            <w:r w:rsidRPr="00362271">
              <w:rPr>
                <w:rFonts w:eastAsia="Times New Roman" w:cs="Times New Roman"/>
              </w:rPr>
              <w:t>Organizimi i takimeve informuese me Këshillin e Prindërve, Bordin e Kopshtit, Komisionin e Shëndetit</w:t>
            </w:r>
          </w:p>
        </w:tc>
      </w:tr>
      <w:tr w:rsidR="00E31567" w:rsidRPr="00362271" w14:paraId="2BEB4F11" w14:textId="77777777" w:rsidTr="00FF4313">
        <w:tc>
          <w:tcPr>
            <w:tcW w:w="9350" w:type="dxa"/>
            <w:gridSpan w:val="4"/>
          </w:tcPr>
          <w:p w14:paraId="15950CDD" w14:textId="77777777" w:rsidR="00E31567" w:rsidRPr="00362271" w:rsidRDefault="00E31567" w:rsidP="00FF4313">
            <w:pPr>
              <w:spacing w:line="276" w:lineRule="auto"/>
              <w:rPr>
                <w:rFonts w:cs="Times New Roman"/>
              </w:rPr>
            </w:pPr>
            <w:r w:rsidRPr="00362271">
              <w:rPr>
                <w:rFonts w:cs="Times New Roman"/>
                <w:b/>
              </w:rPr>
              <w:t>b) Rezultatet që prisni (shërbimet apo produktet e pritshme)</w:t>
            </w:r>
          </w:p>
          <w:p w14:paraId="121B2466" w14:textId="77777777" w:rsidR="00E31567" w:rsidRPr="00362271" w:rsidRDefault="00E31567" w:rsidP="00D13011">
            <w:pPr>
              <w:numPr>
                <w:ilvl w:val="0"/>
                <w:numId w:val="128"/>
              </w:numPr>
              <w:spacing w:before="100" w:beforeAutospacing="1" w:after="100" w:afterAutospacing="1" w:line="276" w:lineRule="auto"/>
              <w:rPr>
                <w:rFonts w:eastAsia="Times New Roman" w:cs="Times New Roman"/>
                <w:szCs w:val="24"/>
              </w:rPr>
            </w:pPr>
            <w:r w:rsidRPr="00362271">
              <w:rPr>
                <w:rFonts w:eastAsia="Times New Roman" w:cs="Times New Roman"/>
              </w:rPr>
              <w:t>Çdo institucion arsimor duhet të jetë i njohur me rolin dhe përgjegjësitë e PMF-së;</w:t>
            </w:r>
          </w:p>
          <w:p w14:paraId="365013AE" w14:textId="77777777" w:rsidR="00E31567" w:rsidRPr="00362271" w:rsidRDefault="00E31567" w:rsidP="00D13011">
            <w:pPr>
              <w:numPr>
                <w:ilvl w:val="0"/>
                <w:numId w:val="128"/>
              </w:numPr>
              <w:spacing w:before="100" w:beforeAutospacing="1" w:after="100" w:afterAutospacing="1" w:line="276" w:lineRule="auto"/>
              <w:rPr>
                <w:rFonts w:eastAsia="Times New Roman" w:cs="Times New Roman"/>
              </w:rPr>
            </w:pPr>
            <w:r w:rsidRPr="00362271">
              <w:rPr>
                <w:rFonts w:eastAsia="Times New Roman" w:cs="Times New Roman"/>
              </w:rPr>
              <w:lastRenderedPageBreak/>
              <w:t>Numri i telefonit të strukturave të Mbrojtjes së fëmijëve duhet të jetë i afishuar në ambinentet e kopshteve;</w:t>
            </w:r>
          </w:p>
          <w:p w14:paraId="390FBDA6" w14:textId="77777777" w:rsidR="00E31567" w:rsidRPr="00627E32" w:rsidRDefault="00E31567" w:rsidP="00D13011">
            <w:pPr>
              <w:numPr>
                <w:ilvl w:val="0"/>
                <w:numId w:val="128"/>
              </w:numPr>
              <w:spacing w:before="100" w:beforeAutospacing="1" w:after="100" w:afterAutospacing="1" w:line="276" w:lineRule="auto"/>
              <w:rPr>
                <w:rFonts w:eastAsia="Times New Roman" w:cs="Times New Roman"/>
              </w:rPr>
            </w:pPr>
            <w:r w:rsidRPr="00362271">
              <w:rPr>
                <w:rFonts w:eastAsia="Times New Roman" w:cs="Times New Roman"/>
              </w:rPr>
              <w:t>Çështje të mbrojtjes së fëmijëve diskutohen në mënyrë të vazhdueshme në bordin drejtues apo në këshillin e prindërve.</w:t>
            </w:r>
          </w:p>
        </w:tc>
      </w:tr>
      <w:tr w:rsidR="00E31567" w:rsidRPr="00362271" w14:paraId="2F258BE3" w14:textId="77777777" w:rsidTr="00FF4313">
        <w:tc>
          <w:tcPr>
            <w:tcW w:w="4675" w:type="dxa"/>
            <w:gridSpan w:val="2"/>
          </w:tcPr>
          <w:p w14:paraId="7D44F6C5" w14:textId="77777777" w:rsidR="00E31567" w:rsidRPr="00362271" w:rsidRDefault="00E31567" w:rsidP="00FF4313">
            <w:pPr>
              <w:spacing w:line="276" w:lineRule="auto"/>
              <w:rPr>
                <w:rFonts w:cs="Times New Roman"/>
              </w:rPr>
            </w:pPr>
            <w:r w:rsidRPr="00362271">
              <w:rPr>
                <w:rFonts w:cs="Times New Roman"/>
              </w:rPr>
              <w:lastRenderedPageBreak/>
              <w:t>Aktorët e mundshëm: (njësitë e përfshira brenda bashkisë)</w:t>
            </w:r>
          </w:p>
          <w:p w14:paraId="59BBDB3A" w14:textId="77777777" w:rsidR="00E31567" w:rsidRPr="00362271" w:rsidRDefault="00E31567" w:rsidP="00FF4313">
            <w:pPr>
              <w:pStyle w:val="NormalWeb"/>
              <w:spacing w:line="276" w:lineRule="auto"/>
              <w:jc w:val="both"/>
            </w:pPr>
            <w:r w:rsidRPr="00362271">
              <w:t>Drejtoria e Shërbimeve Sociale dhe Strehimit – NJMF dhe PMF në NJA</w:t>
            </w:r>
          </w:p>
        </w:tc>
        <w:tc>
          <w:tcPr>
            <w:tcW w:w="4675" w:type="dxa"/>
            <w:gridSpan w:val="2"/>
          </w:tcPr>
          <w:p w14:paraId="16D61D0F" w14:textId="77777777" w:rsidR="00E31567" w:rsidRPr="00362271" w:rsidRDefault="00E31567" w:rsidP="00FF4313">
            <w:pPr>
              <w:spacing w:line="276" w:lineRule="auto"/>
              <w:rPr>
                <w:rFonts w:cs="Times New Roman"/>
              </w:rPr>
            </w:pPr>
            <w:r w:rsidRPr="00362271">
              <w:rPr>
                <w:rFonts w:cs="Times New Roman"/>
              </w:rPr>
              <w:t>Kontributet e mundshme në projekt (institucion</w:t>
            </w:r>
            <w:r>
              <w:rPr>
                <w:rFonts w:cs="Times New Roman"/>
              </w:rPr>
              <w:t>e qendrore, OJF, donator, etj.)</w:t>
            </w:r>
          </w:p>
        </w:tc>
      </w:tr>
      <w:tr w:rsidR="00E31567" w:rsidRPr="00362271" w14:paraId="660D7DA5" w14:textId="77777777" w:rsidTr="00FF4313">
        <w:tc>
          <w:tcPr>
            <w:tcW w:w="9350" w:type="dxa"/>
            <w:gridSpan w:val="4"/>
          </w:tcPr>
          <w:p w14:paraId="4E744939" w14:textId="77777777" w:rsidR="00E31567" w:rsidRPr="00362271" w:rsidRDefault="00E31567" w:rsidP="00FF4313">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59"/>
              <w:gridCol w:w="1299"/>
              <w:gridCol w:w="974"/>
              <w:gridCol w:w="1111"/>
              <w:gridCol w:w="1111"/>
              <w:gridCol w:w="1111"/>
              <w:gridCol w:w="763"/>
            </w:tblGrid>
            <w:tr w:rsidR="00E31567" w:rsidRPr="00362271" w14:paraId="6516245A" w14:textId="77777777" w:rsidTr="00FF4313">
              <w:trPr>
                <w:tblHeader/>
              </w:trPr>
              <w:tc>
                <w:tcPr>
                  <w:tcW w:w="0" w:type="auto"/>
                  <w:shd w:val="clear" w:color="669669" w:fill="FFFFFF"/>
                </w:tcPr>
                <w:p w14:paraId="5E29EDAA" w14:textId="77777777" w:rsidR="00E31567" w:rsidRPr="00362271" w:rsidRDefault="00E31567" w:rsidP="00FF4313">
                  <w:pPr>
                    <w:spacing w:line="276" w:lineRule="auto"/>
                    <w:rPr>
                      <w:rFonts w:cs="Times New Roman"/>
                    </w:rPr>
                  </w:pPr>
                  <w:r w:rsidRPr="00362271">
                    <w:rPr>
                      <w:rFonts w:cs="Times New Roman"/>
                      <w:b/>
                      <w:color w:val="666699"/>
                    </w:rPr>
                    <w:t>Nr</w:t>
                  </w:r>
                </w:p>
              </w:tc>
              <w:tc>
                <w:tcPr>
                  <w:tcW w:w="2259" w:type="dxa"/>
                  <w:shd w:val="clear" w:color="669669" w:fill="FFFFFF"/>
                </w:tcPr>
                <w:p w14:paraId="098F8A6C" w14:textId="77777777" w:rsidR="00E31567" w:rsidRPr="00362271" w:rsidRDefault="00E31567" w:rsidP="00FF4313">
                  <w:pPr>
                    <w:spacing w:line="276" w:lineRule="auto"/>
                    <w:rPr>
                      <w:rFonts w:cs="Times New Roman"/>
                    </w:rPr>
                  </w:pPr>
                  <w:r w:rsidRPr="00362271">
                    <w:rPr>
                      <w:rFonts w:cs="Times New Roman"/>
                      <w:b/>
                      <w:color w:val="666699"/>
                    </w:rPr>
                    <w:t>Emertimi</w:t>
                  </w:r>
                </w:p>
              </w:tc>
              <w:tc>
                <w:tcPr>
                  <w:tcW w:w="1299" w:type="dxa"/>
                  <w:shd w:val="clear" w:color="669669" w:fill="FFFFFF"/>
                </w:tcPr>
                <w:p w14:paraId="62BE07C8" w14:textId="77777777" w:rsidR="00E31567" w:rsidRPr="00362271" w:rsidRDefault="00E31567" w:rsidP="00FF4313">
                  <w:pPr>
                    <w:spacing w:line="276" w:lineRule="auto"/>
                    <w:rPr>
                      <w:rFonts w:cs="Times New Roman"/>
                    </w:rPr>
                  </w:pPr>
                  <w:r w:rsidRPr="00362271">
                    <w:rPr>
                      <w:rFonts w:cs="Times New Roman"/>
                      <w:b/>
                      <w:color w:val="666699"/>
                    </w:rPr>
                    <w:t>Pergjegjes</w:t>
                  </w:r>
                </w:p>
              </w:tc>
              <w:tc>
                <w:tcPr>
                  <w:tcW w:w="0" w:type="auto"/>
                  <w:shd w:val="clear" w:color="669669" w:fill="FFFFFF"/>
                </w:tcPr>
                <w:p w14:paraId="2F3D667D" w14:textId="77777777" w:rsidR="00E31567" w:rsidRPr="00362271" w:rsidRDefault="00E31567" w:rsidP="00FF4313">
                  <w:pPr>
                    <w:spacing w:line="276" w:lineRule="auto"/>
                    <w:rPr>
                      <w:rFonts w:cs="Times New Roman"/>
                    </w:rPr>
                  </w:pPr>
                  <w:r w:rsidRPr="00362271">
                    <w:rPr>
                      <w:rFonts w:cs="Times New Roman"/>
                      <w:b/>
                      <w:color w:val="666699"/>
                    </w:rPr>
                    <w:t>Fakt Aktual</w:t>
                  </w:r>
                </w:p>
              </w:tc>
              <w:tc>
                <w:tcPr>
                  <w:tcW w:w="0" w:type="auto"/>
                  <w:shd w:val="clear" w:color="669669" w:fill="FFFFFF"/>
                </w:tcPr>
                <w:p w14:paraId="6191934A" w14:textId="77777777" w:rsidR="00E31567" w:rsidRPr="00362271" w:rsidRDefault="00E31567" w:rsidP="00FF4313">
                  <w:pPr>
                    <w:spacing w:line="276" w:lineRule="auto"/>
                    <w:rPr>
                      <w:rFonts w:cs="Times New Roman"/>
                    </w:rPr>
                  </w:pPr>
                  <w:r>
                    <w:rPr>
                      <w:rFonts w:cs="Times New Roman"/>
                      <w:b/>
                      <w:color w:val="666699"/>
                    </w:rPr>
                    <w:t>Buxheti Viti 2024</w:t>
                  </w:r>
                </w:p>
              </w:tc>
              <w:tc>
                <w:tcPr>
                  <w:tcW w:w="0" w:type="auto"/>
                  <w:shd w:val="clear" w:color="669669" w:fill="FFFFFF"/>
                </w:tcPr>
                <w:p w14:paraId="28CC5B78" w14:textId="77777777" w:rsidR="00E31567" w:rsidRPr="00362271" w:rsidRDefault="00E31567" w:rsidP="00FF4313">
                  <w:pPr>
                    <w:spacing w:line="276" w:lineRule="auto"/>
                    <w:rPr>
                      <w:rFonts w:cs="Times New Roman"/>
                    </w:rPr>
                  </w:pPr>
                  <w:r>
                    <w:rPr>
                      <w:rFonts w:cs="Times New Roman"/>
                      <w:b/>
                      <w:color w:val="666699"/>
                    </w:rPr>
                    <w:t>Buxheti Viti 2025</w:t>
                  </w:r>
                </w:p>
              </w:tc>
              <w:tc>
                <w:tcPr>
                  <w:tcW w:w="0" w:type="auto"/>
                  <w:shd w:val="clear" w:color="669669" w:fill="FFFFFF"/>
                </w:tcPr>
                <w:p w14:paraId="42DDDF6A" w14:textId="77777777" w:rsidR="00E31567" w:rsidRPr="00362271" w:rsidRDefault="00E31567" w:rsidP="00FF4313">
                  <w:pPr>
                    <w:spacing w:line="276" w:lineRule="auto"/>
                    <w:rPr>
                      <w:rFonts w:cs="Times New Roman"/>
                    </w:rPr>
                  </w:pPr>
                  <w:r>
                    <w:rPr>
                      <w:rFonts w:cs="Times New Roman"/>
                      <w:b/>
                      <w:color w:val="666699"/>
                    </w:rPr>
                    <w:t>Buxheti Viti 2026</w:t>
                  </w:r>
                </w:p>
              </w:tc>
              <w:tc>
                <w:tcPr>
                  <w:tcW w:w="0" w:type="auto"/>
                  <w:shd w:val="clear" w:color="669669" w:fill="FFFFFF"/>
                </w:tcPr>
                <w:p w14:paraId="54D0B0A9" w14:textId="77777777" w:rsidR="00E31567" w:rsidRPr="00362271" w:rsidRDefault="00E31567" w:rsidP="00FF4313">
                  <w:pPr>
                    <w:spacing w:line="276" w:lineRule="auto"/>
                    <w:rPr>
                      <w:rFonts w:cs="Times New Roman"/>
                    </w:rPr>
                  </w:pPr>
                  <w:r w:rsidRPr="00362271">
                    <w:rPr>
                      <w:rFonts w:cs="Times New Roman"/>
                      <w:b/>
                      <w:color w:val="666699"/>
                    </w:rPr>
                    <w:t>Total</w:t>
                  </w:r>
                </w:p>
              </w:tc>
            </w:tr>
            <w:tr w:rsidR="00E31567" w:rsidRPr="00362271" w14:paraId="4CD15F0B" w14:textId="77777777" w:rsidTr="00FF4313">
              <w:tc>
                <w:tcPr>
                  <w:tcW w:w="0" w:type="auto"/>
                  <w:shd w:val="clear" w:color="669669" w:fill="FFFFFF"/>
                </w:tcPr>
                <w:p w14:paraId="1D7D6C2F" w14:textId="77777777" w:rsidR="00E31567" w:rsidRPr="00362271" w:rsidRDefault="00E31567" w:rsidP="00FF4313">
                  <w:pPr>
                    <w:spacing w:line="276" w:lineRule="auto"/>
                    <w:rPr>
                      <w:rFonts w:cs="Times New Roman"/>
                    </w:rPr>
                  </w:pPr>
                  <w:r w:rsidRPr="00362271">
                    <w:rPr>
                      <w:rFonts w:cs="Times New Roman"/>
                    </w:rPr>
                    <w:t>1</w:t>
                  </w:r>
                  <w:r w:rsidRPr="00362271">
                    <w:rPr>
                      <w:rFonts w:cs="Times New Roman"/>
                    </w:rPr>
                    <w:br/>
                  </w:r>
                </w:p>
              </w:tc>
              <w:tc>
                <w:tcPr>
                  <w:tcW w:w="2259" w:type="dxa"/>
                  <w:shd w:val="clear" w:color="669669" w:fill="FFFFFF"/>
                </w:tcPr>
                <w:p w14:paraId="6FAC1898" w14:textId="77777777" w:rsidR="00E31567" w:rsidRPr="00362271" w:rsidRDefault="00E31567" w:rsidP="00FF4313">
                  <w:pPr>
                    <w:spacing w:line="276" w:lineRule="auto"/>
                    <w:jc w:val="left"/>
                    <w:rPr>
                      <w:rFonts w:cs="Times New Roman"/>
                    </w:rPr>
                  </w:pPr>
                  <w:r w:rsidRPr="00362271">
                    <w:rPr>
                      <w:rFonts w:cs="Times New Roman"/>
                    </w:rPr>
                    <w:t>Takime infor</w:t>
                  </w:r>
                  <w:r>
                    <w:rPr>
                      <w:rFonts w:cs="Times New Roman"/>
                    </w:rPr>
                    <w:t>muese me drejtuesit e kopshteve</w:t>
                  </w:r>
                </w:p>
              </w:tc>
              <w:tc>
                <w:tcPr>
                  <w:tcW w:w="1299" w:type="dxa"/>
                  <w:shd w:val="clear" w:color="669669" w:fill="FFFFFF"/>
                </w:tcPr>
                <w:p w14:paraId="38387109" w14:textId="77777777" w:rsidR="00E31567" w:rsidRPr="00362271" w:rsidRDefault="00E31567" w:rsidP="00FF4313">
                  <w:pPr>
                    <w:spacing w:line="276" w:lineRule="auto"/>
                    <w:jc w:val="left"/>
                    <w:rPr>
                      <w:rFonts w:cs="Times New Roman"/>
                    </w:rPr>
                  </w:pPr>
                  <w:r>
                    <w:rPr>
                      <w:rFonts w:cs="Times New Roman"/>
                    </w:rPr>
                    <w:t>Njësia për mbrojtjen e fëmijëve</w:t>
                  </w:r>
                </w:p>
              </w:tc>
              <w:tc>
                <w:tcPr>
                  <w:tcW w:w="0" w:type="auto"/>
                  <w:shd w:val="clear" w:color="669669" w:fill="FFFFFF"/>
                </w:tcPr>
                <w:p w14:paraId="68553CCF" w14:textId="77777777" w:rsidR="00E31567" w:rsidRPr="00362271" w:rsidRDefault="00E31567" w:rsidP="00FF4313">
                  <w:pPr>
                    <w:spacing w:line="276" w:lineRule="auto"/>
                    <w:rPr>
                      <w:rFonts w:cs="Times New Roman"/>
                    </w:rPr>
                  </w:pPr>
                </w:p>
              </w:tc>
              <w:tc>
                <w:tcPr>
                  <w:tcW w:w="0" w:type="auto"/>
                  <w:shd w:val="clear" w:color="669669" w:fill="FFFFFF"/>
                </w:tcPr>
                <w:p w14:paraId="290AC989" w14:textId="77777777" w:rsidR="00E31567" w:rsidRPr="00362271" w:rsidRDefault="00BF64D2" w:rsidP="00FF4313">
                  <w:pPr>
                    <w:spacing w:line="276" w:lineRule="auto"/>
                    <w:rPr>
                      <w:rFonts w:cs="Times New Roman"/>
                    </w:rPr>
                  </w:pPr>
                  <w:ins w:id="686" w:author="Smart" w:date="2024-01-22T10:06:00Z">
                    <w:r>
                      <w:rPr>
                        <w:rFonts w:cs="Times New Roman"/>
                      </w:rPr>
                      <w:t>0</w:t>
                    </w:r>
                  </w:ins>
                </w:p>
              </w:tc>
              <w:tc>
                <w:tcPr>
                  <w:tcW w:w="0" w:type="auto"/>
                  <w:shd w:val="clear" w:color="669669" w:fill="FFFFFF"/>
                </w:tcPr>
                <w:p w14:paraId="1DE25BAC" w14:textId="77777777" w:rsidR="00E31567" w:rsidRPr="00362271" w:rsidRDefault="00BF64D2" w:rsidP="00FF4313">
                  <w:pPr>
                    <w:spacing w:line="276" w:lineRule="auto"/>
                    <w:rPr>
                      <w:rFonts w:cs="Times New Roman"/>
                    </w:rPr>
                  </w:pPr>
                  <w:ins w:id="687" w:author="Smart" w:date="2024-01-22T10:06:00Z">
                    <w:r>
                      <w:rPr>
                        <w:rFonts w:cs="Times New Roman"/>
                      </w:rPr>
                      <w:t>0</w:t>
                    </w:r>
                  </w:ins>
                </w:p>
              </w:tc>
              <w:tc>
                <w:tcPr>
                  <w:tcW w:w="0" w:type="auto"/>
                  <w:shd w:val="clear" w:color="669669" w:fill="FFFFFF"/>
                </w:tcPr>
                <w:p w14:paraId="0FE3933B" w14:textId="77777777" w:rsidR="00E31567" w:rsidRPr="00362271" w:rsidRDefault="009F7F83" w:rsidP="00FF4313">
                  <w:pPr>
                    <w:spacing w:line="276" w:lineRule="auto"/>
                    <w:rPr>
                      <w:rFonts w:cs="Times New Roman"/>
                    </w:rPr>
                  </w:pPr>
                  <w:ins w:id="688" w:author="Manushaqe Rina" w:date="2024-03-11T22:30:00Z">
                    <w:r>
                      <w:rPr>
                        <w:rFonts w:cs="Times New Roman"/>
                      </w:rPr>
                      <w:t>0</w:t>
                    </w:r>
                  </w:ins>
                </w:p>
              </w:tc>
              <w:tc>
                <w:tcPr>
                  <w:tcW w:w="0" w:type="auto"/>
                  <w:shd w:val="clear" w:color="669669" w:fill="FFFFFF"/>
                </w:tcPr>
                <w:p w14:paraId="2893E553" w14:textId="77777777" w:rsidR="00E31567" w:rsidRPr="00362271" w:rsidRDefault="00BF64D2" w:rsidP="00FF4313">
                  <w:pPr>
                    <w:spacing w:line="276" w:lineRule="auto"/>
                    <w:rPr>
                      <w:rFonts w:cs="Times New Roman"/>
                    </w:rPr>
                  </w:pPr>
                  <w:ins w:id="689" w:author="Smart" w:date="2024-01-22T10:06:00Z">
                    <w:r>
                      <w:rPr>
                        <w:rFonts w:cs="Times New Roman"/>
                      </w:rPr>
                      <w:t>0</w:t>
                    </w:r>
                  </w:ins>
                </w:p>
              </w:tc>
            </w:tr>
            <w:tr w:rsidR="00E31567" w:rsidRPr="00362271" w14:paraId="5165C80A" w14:textId="77777777" w:rsidTr="00FF4313">
              <w:tc>
                <w:tcPr>
                  <w:tcW w:w="0" w:type="auto"/>
                  <w:shd w:val="clear" w:color="669669" w:fill="FFFFFF"/>
                </w:tcPr>
                <w:p w14:paraId="17380430" w14:textId="77777777" w:rsidR="00E31567" w:rsidRPr="00362271" w:rsidRDefault="00E31567" w:rsidP="00FF4313">
                  <w:pPr>
                    <w:spacing w:line="276" w:lineRule="auto"/>
                    <w:rPr>
                      <w:rFonts w:cs="Times New Roman"/>
                    </w:rPr>
                  </w:pPr>
                  <w:r w:rsidRPr="00362271">
                    <w:rPr>
                      <w:rFonts w:cs="Times New Roman"/>
                    </w:rPr>
                    <w:t>2</w:t>
                  </w:r>
                  <w:r w:rsidRPr="00362271">
                    <w:rPr>
                      <w:rFonts w:cs="Times New Roman"/>
                    </w:rPr>
                    <w:br/>
                  </w:r>
                </w:p>
              </w:tc>
              <w:tc>
                <w:tcPr>
                  <w:tcW w:w="2259" w:type="dxa"/>
                  <w:shd w:val="clear" w:color="669669" w:fill="FFFFFF"/>
                </w:tcPr>
                <w:p w14:paraId="5B055B16" w14:textId="77777777" w:rsidR="00E31567" w:rsidRPr="00362271" w:rsidRDefault="00E31567" w:rsidP="00FF4313">
                  <w:pPr>
                    <w:spacing w:line="276" w:lineRule="auto"/>
                    <w:jc w:val="left"/>
                    <w:rPr>
                      <w:rFonts w:cs="Times New Roman"/>
                    </w:rPr>
                  </w:pPr>
                  <w:r w:rsidRPr="00362271">
                    <w:rPr>
                      <w:rFonts w:cs="Times New Roman"/>
                    </w:rPr>
                    <w:t>Takime informuese me Këshillin e Prindërve, Bordin e Kops</w:t>
                  </w:r>
                  <w:r>
                    <w:rPr>
                      <w:rFonts w:cs="Times New Roman"/>
                    </w:rPr>
                    <w:t>htit dhe Komisionin e Shëndetit</w:t>
                  </w:r>
                </w:p>
              </w:tc>
              <w:tc>
                <w:tcPr>
                  <w:tcW w:w="1299" w:type="dxa"/>
                  <w:shd w:val="clear" w:color="669669" w:fill="FFFFFF"/>
                </w:tcPr>
                <w:p w14:paraId="778436ED" w14:textId="77777777" w:rsidR="00E31567" w:rsidRPr="00362271" w:rsidRDefault="00E31567" w:rsidP="00FF4313">
                  <w:pPr>
                    <w:spacing w:line="276" w:lineRule="auto"/>
                    <w:jc w:val="left"/>
                    <w:rPr>
                      <w:rFonts w:cs="Times New Roman"/>
                    </w:rPr>
                  </w:pPr>
                  <w:r w:rsidRPr="00362271">
                    <w:rPr>
                      <w:rFonts w:cs="Times New Roman"/>
                    </w:rPr>
                    <w:t>Njësia për mbrojtjen e fëmijëve</w:t>
                  </w:r>
                  <w:r w:rsidRPr="00362271">
                    <w:rPr>
                      <w:rFonts w:cs="Times New Roman"/>
                    </w:rPr>
                    <w:br/>
                  </w:r>
                </w:p>
              </w:tc>
              <w:tc>
                <w:tcPr>
                  <w:tcW w:w="0" w:type="auto"/>
                  <w:shd w:val="clear" w:color="669669" w:fill="FFFFFF"/>
                </w:tcPr>
                <w:p w14:paraId="263C1D6E" w14:textId="77777777" w:rsidR="00E31567" w:rsidRPr="00362271" w:rsidRDefault="00E31567" w:rsidP="00FF4313">
                  <w:pPr>
                    <w:spacing w:line="276" w:lineRule="auto"/>
                    <w:rPr>
                      <w:rFonts w:cs="Times New Roman"/>
                    </w:rPr>
                  </w:pPr>
                </w:p>
              </w:tc>
              <w:tc>
                <w:tcPr>
                  <w:tcW w:w="0" w:type="auto"/>
                  <w:shd w:val="clear" w:color="669669" w:fill="FFFFFF"/>
                </w:tcPr>
                <w:p w14:paraId="6B41DE33" w14:textId="77777777" w:rsidR="00E31567" w:rsidRPr="00362271" w:rsidRDefault="00BF64D2" w:rsidP="00FF4313">
                  <w:pPr>
                    <w:spacing w:line="276" w:lineRule="auto"/>
                    <w:rPr>
                      <w:rFonts w:cs="Times New Roman"/>
                    </w:rPr>
                  </w:pPr>
                  <w:ins w:id="690" w:author="Smart" w:date="2024-01-22T10:06:00Z">
                    <w:r>
                      <w:rPr>
                        <w:rFonts w:cs="Times New Roman"/>
                      </w:rPr>
                      <w:t>0</w:t>
                    </w:r>
                  </w:ins>
                </w:p>
              </w:tc>
              <w:tc>
                <w:tcPr>
                  <w:tcW w:w="0" w:type="auto"/>
                  <w:shd w:val="clear" w:color="669669" w:fill="FFFFFF"/>
                </w:tcPr>
                <w:p w14:paraId="58F6312E" w14:textId="77777777" w:rsidR="00E31567" w:rsidRPr="00362271" w:rsidRDefault="00BF64D2" w:rsidP="00FF4313">
                  <w:pPr>
                    <w:spacing w:line="276" w:lineRule="auto"/>
                    <w:rPr>
                      <w:rFonts w:cs="Times New Roman"/>
                    </w:rPr>
                  </w:pPr>
                  <w:ins w:id="691" w:author="Smart" w:date="2024-01-22T10:06:00Z">
                    <w:r>
                      <w:rPr>
                        <w:rFonts w:cs="Times New Roman"/>
                      </w:rPr>
                      <w:t>0</w:t>
                    </w:r>
                  </w:ins>
                </w:p>
              </w:tc>
              <w:tc>
                <w:tcPr>
                  <w:tcW w:w="0" w:type="auto"/>
                  <w:shd w:val="clear" w:color="669669" w:fill="FFFFFF"/>
                </w:tcPr>
                <w:p w14:paraId="77C985DA" w14:textId="77777777" w:rsidR="00E31567" w:rsidRPr="00362271" w:rsidRDefault="009F7F83" w:rsidP="00FF4313">
                  <w:pPr>
                    <w:spacing w:line="276" w:lineRule="auto"/>
                    <w:rPr>
                      <w:rFonts w:cs="Times New Roman"/>
                    </w:rPr>
                  </w:pPr>
                  <w:ins w:id="692" w:author="Manushaqe Rina" w:date="2024-03-11T22:30:00Z">
                    <w:r>
                      <w:rPr>
                        <w:rFonts w:cs="Times New Roman"/>
                      </w:rPr>
                      <w:t>0</w:t>
                    </w:r>
                  </w:ins>
                </w:p>
              </w:tc>
              <w:tc>
                <w:tcPr>
                  <w:tcW w:w="0" w:type="auto"/>
                  <w:shd w:val="clear" w:color="669669" w:fill="FFFFFF"/>
                </w:tcPr>
                <w:p w14:paraId="0920FBBA" w14:textId="77777777" w:rsidR="00E31567" w:rsidRPr="00362271" w:rsidRDefault="00BF64D2" w:rsidP="00FF4313">
                  <w:pPr>
                    <w:spacing w:line="276" w:lineRule="auto"/>
                    <w:rPr>
                      <w:rFonts w:cs="Times New Roman"/>
                    </w:rPr>
                  </w:pPr>
                  <w:ins w:id="693" w:author="Smart" w:date="2024-01-22T10:06:00Z">
                    <w:r>
                      <w:rPr>
                        <w:rFonts w:cs="Times New Roman"/>
                      </w:rPr>
                      <w:t>0</w:t>
                    </w:r>
                  </w:ins>
                </w:p>
              </w:tc>
            </w:tr>
            <w:tr w:rsidR="00E31567" w:rsidRPr="00362271" w14:paraId="2598BA70" w14:textId="77777777" w:rsidTr="00FF4313">
              <w:tc>
                <w:tcPr>
                  <w:tcW w:w="0" w:type="auto"/>
                  <w:shd w:val="clear" w:color="050000" w:fill="D4CFCF"/>
                </w:tcPr>
                <w:p w14:paraId="48B80DAF" w14:textId="77777777" w:rsidR="00E31567" w:rsidRPr="00362271" w:rsidRDefault="00E31567" w:rsidP="00FF4313">
                  <w:pPr>
                    <w:spacing w:line="276" w:lineRule="auto"/>
                    <w:rPr>
                      <w:rFonts w:cs="Times New Roman"/>
                    </w:rPr>
                  </w:pPr>
                </w:p>
              </w:tc>
              <w:tc>
                <w:tcPr>
                  <w:tcW w:w="2259" w:type="dxa"/>
                  <w:shd w:val="clear" w:color="050000" w:fill="D4CFCF"/>
                </w:tcPr>
                <w:p w14:paraId="57F1DB8C" w14:textId="77777777" w:rsidR="00E31567" w:rsidRPr="00362271" w:rsidRDefault="00E31567" w:rsidP="00FF4313">
                  <w:pPr>
                    <w:spacing w:line="276" w:lineRule="auto"/>
                    <w:rPr>
                      <w:rFonts w:cs="Times New Roman"/>
                    </w:rPr>
                  </w:pPr>
                </w:p>
              </w:tc>
              <w:tc>
                <w:tcPr>
                  <w:tcW w:w="1299" w:type="dxa"/>
                  <w:shd w:val="clear" w:color="050000" w:fill="D4CFCF"/>
                </w:tcPr>
                <w:p w14:paraId="7480760E" w14:textId="77777777" w:rsidR="00E31567" w:rsidRPr="00362271" w:rsidRDefault="00E31567" w:rsidP="00FF4313">
                  <w:pPr>
                    <w:spacing w:line="276" w:lineRule="auto"/>
                    <w:rPr>
                      <w:rFonts w:cs="Times New Roman"/>
                    </w:rPr>
                  </w:pPr>
                </w:p>
              </w:tc>
              <w:tc>
                <w:tcPr>
                  <w:tcW w:w="0" w:type="auto"/>
                  <w:shd w:val="clear" w:color="050000" w:fill="D4CFCF"/>
                </w:tcPr>
                <w:p w14:paraId="7F3DDC03" w14:textId="77777777" w:rsidR="00E31567" w:rsidRPr="00362271" w:rsidRDefault="00E31567" w:rsidP="00FF4313">
                  <w:pPr>
                    <w:spacing w:line="276" w:lineRule="auto"/>
                    <w:rPr>
                      <w:rFonts w:cs="Times New Roman"/>
                    </w:rPr>
                  </w:pPr>
                </w:p>
              </w:tc>
              <w:tc>
                <w:tcPr>
                  <w:tcW w:w="0" w:type="auto"/>
                  <w:shd w:val="clear" w:color="050000" w:fill="D4CFCF"/>
                </w:tcPr>
                <w:p w14:paraId="032E52B5" w14:textId="77777777" w:rsidR="00E31567" w:rsidRPr="00362271" w:rsidRDefault="00BF64D2" w:rsidP="00FF4313">
                  <w:pPr>
                    <w:spacing w:line="276" w:lineRule="auto"/>
                    <w:rPr>
                      <w:rFonts w:cs="Times New Roman"/>
                    </w:rPr>
                  </w:pPr>
                  <w:ins w:id="694" w:author="Smart" w:date="2024-01-22T10:06:00Z">
                    <w:r>
                      <w:rPr>
                        <w:rFonts w:cs="Times New Roman"/>
                      </w:rPr>
                      <w:t>0</w:t>
                    </w:r>
                  </w:ins>
                </w:p>
              </w:tc>
              <w:tc>
                <w:tcPr>
                  <w:tcW w:w="0" w:type="auto"/>
                  <w:shd w:val="clear" w:color="050000" w:fill="D4CFCF"/>
                </w:tcPr>
                <w:p w14:paraId="2327A7B9" w14:textId="77777777" w:rsidR="00E31567" w:rsidRPr="00362271" w:rsidRDefault="00BF64D2" w:rsidP="00FF4313">
                  <w:pPr>
                    <w:spacing w:line="276" w:lineRule="auto"/>
                    <w:rPr>
                      <w:rFonts w:cs="Times New Roman"/>
                    </w:rPr>
                  </w:pPr>
                  <w:ins w:id="695" w:author="Smart" w:date="2024-01-22T10:06:00Z">
                    <w:r>
                      <w:rPr>
                        <w:rFonts w:cs="Times New Roman"/>
                      </w:rPr>
                      <w:t>0</w:t>
                    </w:r>
                  </w:ins>
                </w:p>
              </w:tc>
              <w:tc>
                <w:tcPr>
                  <w:tcW w:w="0" w:type="auto"/>
                  <w:shd w:val="clear" w:color="050000" w:fill="D4CFCF"/>
                </w:tcPr>
                <w:p w14:paraId="435A2001" w14:textId="77777777" w:rsidR="00E31567" w:rsidRPr="00362271" w:rsidRDefault="00BF64D2" w:rsidP="00FF4313">
                  <w:pPr>
                    <w:spacing w:line="276" w:lineRule="auto"/>
                    <w:rPr>
                      <w:rFonts w:cs="Times New Roman"/>
                    </w:rPr>
                  </w:pPr>
                  <w:ins w:id="696" w:author="Smart" w:date="2024-01-22T10:06:00Z">
                    <w:r>
                      <w:rPr>
                        <w:rFonts w:cs="Times New Roman"/>
                      </w:rPr>
                      <w:t>0</w:t>
                    </w:r>
                  </w:ins>
                </w:p>
              </w:tc>
              <w:tc>
                <w:tcPr>
                  <w:tcW w:w="0" w:type="auto"/>
                  <w:shd w:val="clear" w:color="050000" w:fill="D4CFCF"/>
                </w:tcPr>
                <w:p w14:paraId="738A8EE4" w14:textId="77777777" w:rsidR="00E31567" w:rsidRPr="00362271" w:rsidRDefault="00BF64D2" w:rsidP="00FF4313">
                  <w:pPr>
                    <w:spacing w:line="276" w:lineRule="auto"/>
                    <w:rPr>
                      <w:rFonts w:cs="Times New Roman"/>
                    </w:rPr>
                  </w:pPr>
                  <w:ins w:id="697" w:author="Smart" w:date="2024-01-22T10:06:00Z">
                    <w:r>
                      <w:rPr>
                        <w:rFonts w:cs="Times New Roman"/>
                      </w:rPr>
                      <w:t>0</w:t>
                    </w:r>
                  </w:ins>
                </w:p>
              </w:tc>
            </w:tr>
          </w:tbl>
          <w:p w14:paraId="6F352D08" w14:textId="77777777" w:rsidR="00E31567" w:rsidRPr="00362271" w:rsidRDefault="00E31567" w:rsidP="00FF4313">
            <w:pPr>
              <w:spacing w:line="276" w:lineRule="auto"/>
              <w:rPr>
                <w:rFonts w:cs="Times New Roman"/>
              </w:rPr>
            </w:pPr>
          </w:p>
        </w:tc>
      </w:tr>
      <w:tr w:rsidR="00E31567" w:rsidRPr="00362271" w14:paraId="19FC78B9" w14:textId="77777777" w:rsidTr="00FF4313">
        <w:tc>
          <w:tcPr>
            <w:tcW w:w="4675" w:type="dxa"/>
            <w:gridSpan w:val="2"/>
          </w:tcPr>
          <w:p w14:paraId="2E9A18F4" w14:textId="77777777" w:rsidR="00E31567" w:rsidRPr="00362271" w:rsidRDefault="00E31567" w:rsidP="00FF4313">
            <w:pPr>
              <w:spacing w:line="276" w:lineRule="auto"/>
              <w:rPr>
                <w:rFonts w:cs="Times New Roman"/>
                <w:b/>
              </w:rPr>
            </w:pPr>
            <w:r w:rsidRPr="00362271">
              <w:rPr>
                <w:rFonts w:cs="Times New Roman"/>
                <w:b/>
              </w:rPr>
              <w:t>f) Periudha e zbatimit:</w:t>
            </w:r>
          </w:p>
          <w:p w14:paraId="68BC25B3" w14:textId="77777777" w:rsidR="00E31567" w:rsidRPr="00362271" w:rsidRDefault="00E31567" w:rsidP="00FF4313">
            <w:pPr>
              <w:spacing w:line="276" w:lineRule="auto"/>
              <w:rPr>
                <w:rFonts w:cs="Times New Roman"/>
              </w:rPr>
            </w:pPr>
            <w:del w:id="698" w:author="Smart" w:date="2024-01-22T12:04:00Z">
              <w:r w:rsidDel="004B6A5D">
                <w:rPr>
                  <w:rFonts w:cs="Times New Roman"/>
                </w:rPr>
                <w:delText xml:space="preserve"> 2024-2026</w:delText>
              </w:r>
            </w:del>
            <w:ins w:id="699" w:author="Smart" w:date="2024-01-22T12:04:00Z">
              <w:r w:rsidR="004B6A5D">
                <w:rPr>
                  <w:rFonts w:cs="Times New Roman"/>
                </w:rPr>
                <w:t>2025</w:t>
              </w:r>
            </w:ins>
          </w:p>
        </w:tc>
        <w:tc>
          <w:tcPr>
            <w:tcW w:w="4675" w:type="dxa"/>
            <w:gridSpan w:val="2"/>
          </w:tcPr>
          <w:p w14:paraId="14FF34CC" w14:textId="77777777" w:rsidR="00E31567" w:rsidRPr="00F63A9F" w:rsidRDefault="00E31567" w:rsidP="00FF4313">
            <w:pPr>
              <w:spacing w:line="276" w:lineRule="auto"/>
              <w:rPr>
                <w:rFonts w:cs="Times New Roman"/>
                <w:b/>
                <w:lang w:val="nl-BE"/>
              </w:rPr>
            </w:pPr>
            <w:r w:rsidRPr="00F63A9F">
              <w:rPr>
                <w:rFonts w:cs="Times New Roman"/>
                <w:b/>
                <w:lang w:val="nl-BE"/>
              </w:rPr>
              <w:t>g) Ndjek zbatimin e projektit:</w:t>
            </w:r>
          </w:p>
          <w:p w14:paraId="1D9937C0" w14:textId="77777777" w:rsidR="00E31567" w:rsidRPr="00362271" w:rsidRDefault="00E31567" w:rsidP="00FF4313">
            <w:pPr>
              <w:spacing w:line="276" w:lineRule="auto"/>
              <w:rPr>
                <w:rFonts w:cs="Times New Roman"/>
              </w:rPr>
            </w:pPr>
            <w:r w:rsidRPr="00362271">
              <w:rPr>
                <w:rFonts w:cs="Times New Roman"/>
              </w:rPr>
              <w:t xml:space="preserve">Kujdesi social për familjet dhe fëmijët </w:t>
            </w:r>
          </w:p>
        </w:tc>
      </w:tr>
    </w:tbl>
    <w:p w14:paraId="05B01EFD" w14:textId="77777777" w:rsidR="00D745A7" w:rsidRDefault="00D745A7" w:rsidP="008F3959">
      <w:pPr>
        <w:spacing w:line="276" w:lineRule="auto"/>
        <w:rPr>
          <w:rFonts w:cs="Times New Roman"/>
          <w:lang w:val="sq-AL"/>
        </w:rPr>
      </w:pPr>
    </w:p>
    <w:p w14:paraId="50A171DA" w14:textId="77777777" w:rsidR="00A14C67" w:rsidRDefault="00A14C67" w:rsidP="008F3959">
      <w:pPr>
        <w:spacing w:line="276" w:lineRule="auto"/>
        <w:rPr>
          <w:rFonts w:cs="Times New Roman"/>
          <w:lang w:val="sq-AL"/>
        </w:rPr>
      </w:pPr>
    </w:p>
    <w:p w14:paraId="5C999CE6" w14:textId="77777777" w:rsidR="00A14C67" w:rsidRDefault="00A14C67" w:rsidP="008F3959">
      <w:pPr>
        <w:spacing w:line="276" w:lineRule="auto"/>
        <w:rPr>
          <w:rFonts w:cs="Times New Roman"/>
          <w:lang w:val="sq-AL"/>
        </w:rPr>
      </w:pPr>
    </w:p>
    <w:p w14:paraId="0C250231" w14:textId="77777777" w:rsidR="00A14C67" w:rsidRDefault="00A14C67" w:rsidP="008F3959">
      <w:pPr>
        <w:spacing w:line="276" w:lineRule="auto"/>
        <w:rPr>
          <w:rFonts w:cs="Times New Roman"/>
          <w:lang w:val="sq-AL"/>
        </w:rPr>
      </w:pPr>
    </w:p>
    <w:p w14:paraId="02D1D517" w14:textId="77777777" w:rsidR="00A14C67" w:rsidRDefault="00A14C67" w:rsidP="008F3959">
      <w:pPr>
        <w:spacing w:line="276" w:lineRule="auto"/>
        <w:rPr>
          <w:rFonts w:cs="Times New Roman"/>
          <w:lang w:val="sq-AL"/>
        </w:rPr>
      </w:pPr>
    </w:p>
    <w:p w14:paraId="46E88B2D" w14:textId="77777777" w:rsidR="00A14C67" w:rsidRDefault="00A14C67" w:rsidP="008F3959">
      <w:pPr>
        <w:spacing w:line="276" w:lineRule="auto"/>
        <w:rPr>
          <w:rFonts w:cs="Times New Roman"/>
          <w:lang w:val="sq-AL"/>
        </w:rPr>
      </w:pPr>
    </w:p>
    <w:p w14:paraId="6230238D" w14:textId="77777777" w:rsidR="00A14C67" w:rsidRDefault="00A14C67" w:rsidP="008F3959">
      <w:pPr>
        <w:spacing w:line="276" w:lineRule="auto"/>
        <w:rPr>
          <w:rFonts w:cs="Times New Roman"/>
          <w:lang w:val="sq-AL"/>
        </w:rPr>
      </w:pPr>
    </w:p>
    <w:tbl>
      <w:tblPr>
        <w:tblStyle w:val="TableGrid"/>
        <w:tblW w:w="0" w:type="auto"/>
        <w:tblLook w:val="04A0" w:firstRow="1" w:lastRow="0" w:firstColumn="1" w:lastColumn="0" w:noHBand="0" w:noVBand="1"/>
      </w:tblPr>
      <w:tblGrid>
        <w:gridCol w:w="3116"/>
        <w:gridCol w:w="1559"/>
        <w:gridCol w:w="1558"/>
        <w:gridCol w:w="3117"/>
      </w:tblGrid>
      <w:tr w:rsidR="00E31567" w:rsidRPr="00D869E2" w14:paraId="08A79F72" w14:textId="77777777" w:rsidTr="00FF4313">
        <w:tc>
          <w:tcPr>
            <w:tcW w:w="3116" w:type="dxa"/>
          </w:tcPr>
          <w:p w14:paraId="6BD0BFC5" w14:textId="77777777" w:rsidR="00E31567" w:rsidRPr="00D869E2" w:rsidRDefault="00E31567" w:rsidP="00FF4313">
            <w:pPr>
              <w:rPr>
                <w:rFonts w:cs="Times New Roman"/>
              </w:rPr>
            </w:pPr>
            <w:r w:rsidRPr="00D869E2">
              <w:rPr>
                <w:rFonts w:cs="Times New Roman"/>
                <w:b/>
              </w:rPr>
              <w:lastRenderedPageBreak/>
              <w:t>Nr</w:t>
            </w:r>
            <w:r>
              <w:rPr>
                <w:rFonts w:cs="Times New Roman"/>
              </w:rPr>
              <w:t>. 017</w:t>
            </w:r>
          </w:p>
        </w:tc>
        <w:tc>
          <w:tcPr>
            <w:tcW w:w="3117" w:type="dxa"/>
            <w:gridSpan w:val="2"/>
          </w:tcPr>
          <w:p w14:paraId="4259E9D1" w14:textId="77777777" w:rsidR="00E31567" w:rsidRPr="0091640D" w:rsidRDefault="00E31567" w:rsidP="00FF4313">
            <w:pPr>
              <w:spacing w:after="120"/>
              <w:rPr>
                <w:b/>
                <w:color w:val="002060"/>
              </w:rPr>
            </w:pPr>
            <w:r w:rsidRPr="00D869E2">
              <w:rPr>
                <w:rFonts w:cs="Times New Roman"/>
                <w:b/>
              </w:rPr>
              <w:t>Projekti</w:t>
            </w:r>
            <w:r w:rsidRPr="00D869E2">
              <w:rPr>
                <w:rFonts w:cs="Times New Roman"/>
              </w:rPr>
              <w:t xml:space="preserve">: </w:t>
            </w:r>
            <w:r w:rsidRPr="00901705">
              <w:t>Ngritja e Njësisë së Vlerësimit të Nevojave dhe Referimit</w:t>
            </w:r>
          </w:p>
          <w:p w14:paraId="0E6BDD82" w14:textId="77777777" w:rsidR="00E31567" w:rsidRPr="00D869E2" w:rsidRDefault="00E31567" w:rsidP="00FF4313">
            <w:pPr>
              <w:rPr>
                <w:rFonts w:cs="Times New Roman"/>
              </w:rPr>
            </w:pPr>
          </w:p>
        </w:tc>
        <w:tc>
          <w:tcPr>
            <w:tcW w:w="3117" w:type="dxa"/>
          </w:tcPr>
          <w:p w14:paraId="5B1D6AE3" w14:textId="77777777" w:rsidR="00E31567" w:rsidRPr="00D869E2" w:rsidRDefault="00E31567" w:rsidP="00FF4313">
            <w:pPr>
              <w:rPr>
                <w:rFonts w:cs="Times New Roman"/>
              </w:rPr>
            </w:pPr>
            <w:r w:rsidRPr="00D869E2">
              <w:rPr>
                <w:rFonts w:cs="Times New Roman"/>
                <w:b/>
              </w:rPr>
              <w:t>Programi Buxhetor:</w:t>
            </w:r>
            <w:r>
              <w:rPr>
                <w:rFonts w:cs="Times New Roman"/>
              </w:rPr>
              <w:t>10430 - Kujdesi social për familjet dhe fëmijët</w:t>
            </w:r>
          </w:p>
          <w:p w14:paraId="129A7C2E" w14:textId="77777777" w:rsidR="00E31567" w:rsidRPr="00D869E2" w:rsidRDefault="00E31567" w:rsidP="00FF4313">
            <w:pPr>
              <w:rPr>
                <w:rFonts w:cs="Times New Roman"/>
              </w:rPr>
            </w:pPr>
          </w:p>
          <w:p w14:paraId="4B9AB1E6" w14:textId="77777777" w:rsidR="00E31567" w:rsidRPr="00D869E2" w:rsidRDefault="00E31567" w:rsidP="00FF4313">
            <w:pPr>
              <w:rPr>
                <w:rFonts w:cs="Times New Roman"/>
                <w:b/>
              </w:rPr>
            </w:pPr>
            <w:r w:rsidRPr="00D869E2">
              <w:rPr>
                <w:rFonts w:cs="Times New Roman"/>
                <w:b/>
              </w:rPr>
              <w:t xml:space="preserve">Funksioni: </w:t>
            </w:r>
            <w:r w:rsidRPr="00D869E2">
              <w:rPr>
                <w:rFonts w:cs="Times New Roman"/>
              </w:rPr>
              <w:t>10</w:t>
            </w:r>
          </w:p>
        </w:tc>
      </w:tr>
      <w:tr w:rsidR="00E31567" w:rsidRPr="00D869E2" w14:paraId="0F9545A6" w14:textId="77777777" w:rsidTr="00FF4313">
        <w:tc>
          <w:tcPr>
            <w:tcW w:w="9350" w:type="dxa"/>
            <w:gridSpan w:val="4"/>
          </w:tcPr>
          <w:p w14:paraId="219C988E" w14:textId="77777777" w:rsidR="00E31567" w:rsidRPr="00D869E2" w:rsidRDefault="00E31567" w:rsidP="00FF4313">
            <w:pPr>
              <w:rPr>
                <w:rFonts w:cs="Times New Roman"/>
                <w:b/>
                <w:lang w:val="sq-AL"/>
              </w:rPr>
            </w:pPr>
            <w:r w:rsidRPr="00D869E2">
              <w:rPr>
                <w:rFonts w:cs="Times New Roman"/>
                <w:b/>
              </w:rPr>
              <w:t>a)Përshkrim i shkurtër i projektit</w:t>
            </w:r>
          </w:p>
        </w:tc>
      </w:tr>
      <w:tr w:rsidR="00E31567" w:rsidRPr="00D869E2" w14:paraId="3C196D46" w14:textId="77777777" w:rsidTr="00E31567">
        <w:trPr>
          <w:trHeight w:val="710"/>
        </w:trPr>
        <w:tc>
          <w:tcPr>
            <w:tcW w:w="9350" w:type="dxa"/>
            <w:gridSpan w:val="4"/>
          </w:tcPr>
          <w:p w14:paraId="6C9D9E69" w14:textId="77777777" w:rsidR="00E31567" w:rsidRPr="00D869E2" w:rsidRDefault="00E31567" w:rsidP="00FF4313">
            <w:pPr>
              <w:rPr>
                <w:rFonts w:cs="Times New Roman"/>
                <w:b/>
              </w:rPr>
            </w:pPr>
            <w:r w:rsidRPr="00D869E2">
              <w:rPr>
                <w:rFonts w:cs="Times New Roman"/>
                <w:b/>
              </w:rPr>
              <w:t>i Situata</w:t>
            </w:r>
          </w:p>
          <w:p w14:paraId="75D30951" w14:textId="77777777" w:rsidR="00E31567" w:rsidRPr="00D869E2" w:rsidRDefault="00E31567" w:rsidP="00E31567">
            <w:pPr>
              <w:pStyle w:val="NormalWeb"/>
              <w:jc w:val="both"/>
            </w:pPr>
            <w:r w:rsidRPr="00D869E2">
              <w:t xml:space="preserve">Bashkia </w:t>
            </w:r>
            <w:r>
              <w:t>Dibër</w:t>
            </w:r>
            <w:r w:rsidRPr="00D869E2">
              <w:t xml:space="preserve"> nuk e ka të ngritur Njësinë e Vlerësimit të Nevojave dhe Referimit (NJVNR) pranë Njësive Administrative. NJVNR ka rol në identifikimin e nevojave për shërbime për të gjitha kategoritë në nevojë duke përfshirë grupin e fëmijëve në sistemin e arsimit parashkollor që përballen me përjashtimin social si rrjedhojë e varfërisë, shëndetit, diskriminimit, strehimit të sigurt, etj. Për këtë arsye nuk ka të dhëna të numrit të fëmijëve gjithsej që janë të identifikuar në nevojë në moshë për kopsht të të gjitha profileve të nevojave.</w:t>
            </w:r>
          </w:p>
        </w:tc>
      </w:tr>
      <w:tr w:rsidR="00E31567" w:rsidRPr="00D869E2" w14:paraId="32361560" w14:textId="77777777" w:rsidTr="00FF4313">
        <w:tc>
          <w:tcPr>
            <w:tcW w:w="9350" w:type="dxa"/>
            <w:gridSpan w:val="4"/>
          </w:tcPr>
          <w:p w14:paraId="3681F238" w14:textId="77777777" w:rsidR="00E31567" w:rsidRPr="00D869E2" w:rsidRDefault="00E31567" w:rsidP="00FF4313">
            <w:pPr>
              <w:rPr>
                <w:rFonts w:cs="Times New Roman"/>
              </w:rPr>
            </w:pPr>
            <w:r w:rsidRPr="00D869E2">
              <w:rPr>
                <w:rFonts w:cs="Times New Roman"/>
              </w:rPr>
              <w:t>Përmbledhje e problematikës dhe nevoja për ndërhyrje</w:t>
            </w:r>
          </w:p>
        </w:tc>
      </w:tr>
      <w:tr w:rsidR="00E31567" w:rsidRPr="00D869E2" w14:paraId="499DF76A" w14:textId="77777777" w:rsidTr="00FF4313">
        <w:tc>
          <w:tcPr>
            <w:tcW w:w="9350" w:type="dxa"/>
            <w:gridSpan w:val="4"/>
          </w:tcPr>
          <w:p w14:paraId="5FDEE535" w14:textId="77777777" w:rsidR="00E31567" w:rsidRPr="00D869E2" w:rsidRDefault="00E31567" w:rsidP="00FF4313">
            <w:pPr>
              <w:pStyle w:val="NormalWeb"/>
              <w:jc w:val="both"/>
            </w:pPr>
            <w:r w:rsidRPr="00D869E2">
              <w:t>Si rrjedhojë e mungesës së NJVNR në Njësitë Administrative janë hasur këto probleme:</w:t>
            </w:r>
          </w:p>
          <w:p w14:paraId="050BFA39" w14:textId="77777777" w:rsidR="00E31567" w:rsidRPr="00D869E2" w:rsidRDefault="00E31567" w:rsidP="00D13011">
            <w:pPr>
              <w:numPr>
                <w:ilvl w:val="0"/>
                <w:numId w:val="198"/>
              </w:numPr>
              <w:spacing w:before="100" w:beforeAutospacing="1" w:after="100" w:afterAutospacing="1"/>
              <w:rPr>
                <w:rFonts w:eastAsia="Times New Roman" w:cs="Times New Roman"/>
              </w:rPr>
            </w:pPr>
            <w:r w:rsidRPr="00D869E2">
              <w:rPr>
                <w:rFonts w:eastAsia="Times New Roman" w:cs="Times New Roman"/>
              </w:rPr>
              <w:t>ka mungesë të informacionit për fëmijët në kushtet e përjashtimit social dhe me potencial për të përfituar shërbimet e kopshtit;</w:t>
            </w:r>
          </w:p>
          <w:p w14:paraId="378B19A0" w14:textId="77777777" w:rsidR="00E31567" w:rsidRPr="00D869E2" w:rsidRDefault="00E31567" w:rsidP="00D13011">
            <w:pPr>
              <w:numPr>
                <w:ilvl w:val="0"/>
                <w:numId w:val="198"/>
              </w:numPr>
              <w:spacing w:before="100" w:beforeAutospacing="1" w:after="100" w:afterAutospacing="1"/>
              <w:rPr>
                <w:rFonts w:eastAsia="Times New Roman" w:cs="Times New Roman"/>
              </w:rPr>
            </w:pPr>
            <w:r w:rsidRPr="00D869E2">
              <w:rPr>
                <w:rFonts w:eastAsia="Times New Roman" w:cs="Times New Roman"/>
              </w:rPr>
              <w:t>ka mungesë të vlerësimit të nevojave të grupeve në nevojë për hartimin e politikave, ngritjes së shërbimeve dhe adresimit të nevojave në nivel Bashkie;</w:t>
            </w:r>
          </w:p>
          <w:p w14:paraId="6E62DC73" w14:textId="77777777" w:rsidR="00E31567" w:rsidRPr="00D869E2" w:rsidRDefault="00E31567" w:rsidP="00D13011">
            <w:pPr>
              <w:numPr>
                <w:ilvl w:val="0"/>
                <w:numId w:val="198"/>
              </w:numPr>
              <w:spacing w:before="100" w:beforeAutospacing="1" w:after="100" w:afterAutospacing="1"/>
              <w:rPr>
                <w:rFonts w:eastAsia="Times New Roman" w:cs="Times New Roman"/>
              </w:rPr>
            </w:pPr>
            <w:r w:rsidRPr="00D869E2">
              <w:rPr>
                <w:rFonts w:eastAsia="Times New Roman" w:cs="Times New Roman"/>
              </w:rPr>
              <w:t>ka mospërputhje të theksuar informacioni ndërmjet ZVAP, Bashkisë, Njësive Administrative dhe kopshteve mbi numrin e fëmijëve me nevojë për përfshirje sociale;</w:t>
            </w:r>
          </w:p>
          <w:p w14:paraId="61B012FF" w14:textId="77777777" w:rsidR="00E31567" w:rsidRPr="00D869E2" w:rsidRDefault="00E31567" w:rsidP="00D13011">
            <w:pPr>
              <w:numPr>
                <w:ilvl w:val="0"/>
                <w:numId w:val="198"/>
              </w:numPr>
              <w:spacing w:before="100" w:beforeAutospacing="1" w:after="100" w:afterAutospacing="1"/>
              <w:rPr>
                <w:rFonts w:eastAsia="Times New Roman" w:cs="Times New Roman"/>
              </w:rPr>
            </w:pPr>
            <w:r w:rsidRPr="00D869E2">
              <w:rPr>
                <w:rFonts w:eastAsia="Times New Roman" w:cs="Times New Roman"/>
              </w:rPr>
              <w:t>ka mungesë të paketave të lehtësimit për përfshirjen sociale si frekuentimi i kopshtit pa pagesë për fëmijët rom dhe egjiptiandhe për fëmijët e përfshirë në skemën e ndihmës ekonomike.</w:t>
            </w:r>
          </w:p>
          <w:p w14:paraId="3AD5BE24" w14:textId="77777777" w:rsidR="00E31567" w:rsidRPr="00D869E2" w:rsidRDefault="00E31567" w:rsidP="00FF4313">
            <w:pPr>
              <w:pStyle w:val="NormalWeb"/>
              <w:jc w:val="both"/>
              <w:rPr>
                <w:rFonts w:eastAsiaTheme="minorEastAsia"/>
              </w:rPr>
            </w:pPr>
            <w:r w:rsidRPr="00D869E2">
              <w:t>Për të realizuar funksionet e përcaktuara, Njësia për Vlerësimin e Nevojave dhe Referimit, duhet të ketë të paktën:</w:t>
            </w:r>
          </w:p>
          <w:p w14:paraId="34EC4E6F" w14:textId="77777777" w:rsidR="00E31567" w:rsidRPr="00D869E2" w:rsidRDefault="00E31567" w:rsidP="00FF4313">
            <w:pPr>
              <w:pStyle w:val="NormalWeb"/>
              <w:jc w:val="both"/>
            </w:pPr>
            <w:r w:rsidRPr="00D869E2">
              <w:t>a) një punonjës social të vlerësimit dhe referimit të rastit për çdo 6 000 deri në 10 000 banorë (Nenet 36 dhe 37 të Ligjit 121/2016, “Për shërbimet e kujdesit shoqëror në Republikën e Shqipërisë”);</w:t>
            </w:r>
          </w:p>
          <w:p w14:paraId="6889CC9E" w14:textId="77777777" w:rsidR="00E31567" w:rsidRPr="00D869E2" w:rsidRDefault="00E31567" w:rsidP="00FF4313">
            <w:pPr>
              <w:pStyle w:val="NormalWeb"/>
              <w:jc w:val="both"/>
            </w:pPr>
            <w:r w:rsidRPr="00D869E2">
              <w:t>b) një punonjës për mbrojtjen e fëmijëve për çdo 3 000 fëmijë (Në përputhje me Ligjin “Për të drejtat dhe mbrojtjen e fëmijës”);</w:t>
            </w:r>
          </w:p>
          <w:p w14:paraId="097BB081" w14:textId="77777777" w:rsidR="00E31567" w:rsidRPr="00D869E2" w:rsidRDefault="00E31567" w:rsidP="00FF4313">
            <w:pPr>
              <w:pStyle w:val="NormalWeb"/>
              <w:jc w:val="both"/>
            </w:pPr>
            <w:r w:rsidRPr="00D869E2">
              <w:t>c) administrator shoqëror (Detyra sipas ligjit për ndihmën ekonomike)</w:t>
            </w:r>
          </w:p>
          <w:p w14:paraId="692EF5F0" w14:textId="77777777" w:rsidR="00E31567" w:rsidRPr="00D869E2" w:rsidRDefault="00E31567" w:rsidP="00FF4313">
            <w:pPr>
              <w:pStyle w:val="NormalWeb"/>
              <w:jc w:val="both"/>
            </w:pPr>
            <w:r w:rsidRPr="00D869E2">
              <w:t>Mungesa e punonjësve socialë në nivelin e njësive administrative ka bërë të pamundur përmbushjen e detyrimeve ligjore në këtë nivel, për rrjedhojë, zakonisht strukturat përgjegjëse të shërbimeve sociale në bashki angazhohen drejtpërdrejt edhe në menaxhimin e rasteve të ndryshme sociale. Kjo sjell jo vetëm ezaurim të panevojshëm të stafeve që në fakt nuk kanë detyrë funksionale menaxhimin e rasteve, por nuk është as në përputhje me interesin e vetë individëve në nevojë, të cilët duhet të përshkojnë distanca nga vendbanimi i tyre deri në bashki, duke shmangur kështu njësinë administrative.</w:t>
            </w:r>
          </w:p>
        </w:tc>
      </w:tr>
      <w:tr w:rsidR="00E31567" w:rsidRPr="00D869E2" w14:paraId="7B535BB3" w14:textId="77777777" w:rsidTr="00FF4313">
        <w:tc>
          <w:tcPr>
            <w:tcW w:w="9350" w:type="dxa"/>
            <w:gridSpan w:val="4"/>
          </w:tcPr>
          <w:p w14:paraId="4C2987AE" w14:textId="77777777" w:rsidR="00E31567" w:rsidRPr="00D869E2" w:rsidRDefault="00E31567" w:rsidP="00FF4313">
            <w:pPr>
              <w:rPr>
                <w:rFonts w:cs="Times New Roman"/>
                <w:b/>
              </w:rPr>
            </w:pPr>
            <w:r w:rsidRPr="00D869E2">
              <w:rPr>
                <w:rFonts w:cs="Times New Roman"/>
                <w:b/>
              </w:rPr>
              <w:lastRenderedPageBreak/>
              <w:t>ii Synimi i projektit</w:t>
            </w:r>
          </w:p>
          <w:p w14:paraId="704706CF" w14:textId="77777777" w:rsidR="00E31567" w:rsidRPr="00D869E2" w:rsidRDefault="00E31567" w:rsidP="00FF4313">
            <w:pPr>
              <w:pStyle w:val="NormalWeb"/>
              <w:jc w:val="both"/>
            </w:pPr>
            <w:r w:rsidRPr="00D869E2">
              <w:t>Synimi i këtij projekti është ngritja e NJVNR pranë çdo njësie administrative me 10 mijë banorë, npërmjet së cilës synohet të:</w:t>
            </w:r>
          </w:p>
          <w:p w14:paraId="6FDD22EA" w14:textId="77777777" w:rsidR="00E31567" w:rsidRPr="00D869E2" w:rsidRDefault="00E31567" w:rsidP="00D13011">
            <w:pPr>
              <w:numPr>
                <w:ilvl w:val="0"/>
                <w:numId w:val="199"/>
              </w:numPr>
              <w:spacing w:before="100" w:beforeAutospacing="1" w:after="100" w:afterAutospacing="1"/>
              <w:rPr>
                <w:rFonts w:eastAsia="Times New Roman" w:cs="Times New Roman"/>
              </w:rPr>
            </w:pPr>
            <w:r w:rsidRPr="00D869E2">
              <w:rPr>
                <w:rFonts w:eastAsia="Times New Roman" w:cs="Times New Roman"/>
              </w:rPr>
              <w:t>Identifikikohen dhe vlerësohen fëmijët pjesë e kategorive që përbëjnë rrezik për përjashtim social (fëmijët rom dhe egjiptian, fëmijët e përfshirë në skemën e ndihmës ekonomike, etj);</w:t>
            </w:r>
          </w:p>
          <w:p w14:paraId="1191649F" w14:textId="77777777" w:rsidR="00E31567" w:rsidRPr="00D869E2" w:rsidRDefault="00E31567" w:rsidP="00D13011">
            <w:pPr>
              <w:numPr>
                <w:ilvl w:val="0"/>
                <w:numId w:val="199"/>
              </w:numPr>
              <w:spacing w:before="100" w:beforeAutospacing="1" w:after="100" w:afterAutospacing="1"/>
              <w:rPr>
                <w:rFonts w:eastAsia="Times New Roman" w:cs="Times New Roman"/>
              </w:rPr>
            </w:pPr>
            <w:r w:rsidRPr="00D869E2">
              <w:rPr>
                <w:rFonts w:eastAsia="Times New Roman" w:cs="Times New Roman"/>
              </w:rPr>
              <w:t>Ngrihet një sistem i unifikuar për mbledhjen e të dhënave, përpunimin dhe analizimin e tyre për të gjithë fëmijët në nevojë për përfshirje sociale në moshë kopshti;</w:t>
            </w:r>
          </w:p>
          <w:p w14:paraId="11CDD3BF" w14:textId="77777777" w:rsidR="00E31567" w:rsidRPr="00D869E2" w:rsidRDefault="00E31567" w:rsidP="00D13011">
            <w:pPr>
              <w:numPr>
                <w:ilvl w:val="0"/>
                <w:numId w:val="199"/>
              </w:numPr>
              <w:spacing w:before="100" w:beforeAutospacing="1" w:after="100" w:afterAutospacing="1"/>
              <w:rPr>
                <w:rFonts w:eastAsia="Times New Roman" w:cs="Times New Roman"/>
              </w:rPr>
            </w:pPr>
            <w:r w:rsidRPr="00D869E2">
              <w:rPr>
                <w:rFonts w:eastAsia="Times New Roman" w:cs="Times New Roman"/>
              </w:rPr>
              <w:t>Hartohen politika dhe ofrohet paketa e shërbimeve për fëmijët në nevojë për përfshirje sociale dhe në moshë për kopsht;</w:t>
            </w:r>
          </w:p>
          <w:p w14:paraId="204111C4" w14:textId="77777777" w:rsidR="00E31567" w:rsidRPr="00901705" w:rsidRDefault="00E31567" w:rsidP="00D13011">
            <w:pPr>
              <w:numPr>
                <w:ilvl w:val="0"/>
                <w:numId w:val="199"/>
              </w:numPr>
              <w:spacing w:before="100" w:beforeAutospacing="1" w:after="100" w:afterAutospacing="1"/>
              <w:rPr>
                <w:rFonts w:eastAsia="Times New Roman" w:cs="Times New Roman"/>
              </w:rPr>
            </w:pPr>
            <w:r w:rsidRPr="00D869E2">
              <w:rPr>
                <w:rFonts w:eastAsia="Times New Roman" w:cs="Times New Roman"/>
              </w:rPr>
              <w:t>Ofrohet asistenca për fëmijët e identifikuar me nevoja të ndryshme brenda ambjentit të kopshtit.</w:t>
            </w:r>
          </w:p>
        </w:tc>
      </w:tr>
      <w:tr w:rsidR="00E31567" w:rsidRPr="00D869E2" w14:paraId="210B4C24" w14:textId="77777777" w:rsidTr="00FF4313">
        <w:tc>
          <w:tcPr>
            <w:tcW w:w="9350" w:type="dxa"/>
            <w:gridSpan w:val="4"/>
          </w:tcPr>
          <w:p w14:paraId="47F1D784" w14:textId="77777777" w:rsidR="00E31567" w:rsidRPr="00D869E2" w:rsidRDefault="00E31567" w:rsidP="00FF4313">
            <w:pPr>
              <w:rPr>
                <w:rFonts w:cs="Times New Roman"/>
                <w:b/>
              </w:rPr>
            </w:pPr>
            <w:r>
              <w:rPr>
                <w:rFonts w:cs="Times New Roman"/>
                <w:b/>
              </w:rPr>
              <w:t>iii Niveli i ndërhyrjes</w:t>
            </w:r>
          </w:p>
          <w:p w14:paraId="23E5B59A" w14:textId="77777777" w:rsidR="00E31567" w:rsidRPr="00D869E2" w:rsidRDefault="00E31567" w:rsidP="00FF4313">
            <w:pPr>
              <w:rPr>
                <w:rFonts w:cs="Times New Roman"/>
                <w:b/>
              </w:rPr>
            </w:pPr>
            <w:r w:rsidRPr="00D869E2">
              <w:rPr>
                <w:rFonts w:cs="Times New Roman"/>
                <w:b/>
              </w:rPr>
              <w:t>A: Ligjore</w:t>
            </w:r>
          </w:p>
          <w:p w14:paraId="3E7495D5" w14:textId="77777777" w:rsidR="00E31567" w:rsidRPr="00D869E2" w:rsidRDefault="00E31567" w:rsidP="00FF4313">
            <w:pPr>
              <w:pStyle w:val="NormalWeb"/>
              <w:jc w:val="both"/>
            </w:pPr>
            <w:r w:rsidRPr="00D869E2">
              <w:t xml:space="preserve">Sipas Ligjit 121/2016 </w:t>
            </w:r>
            <w:r w:rsidRPr="00D869E2">
              <w:rPr>
                <w:rStyle w:val="Emphasis"/>
                <w:rFonts w:eastAsiaTheme="majorEastAsia"/>
              </w:rPr>
              <w:t xml:space="preserve">“Për Shërbimet e Kujdesit Shoqëror në Republikën e Shqipërisë”, </w:t>
            </w:r>
            <w:r w:rsidRPr="00D869E2">
              <w:t>neni 36, është detyra e Bashkisë të ngrejë pranë Njësive Administrative Njësinë e Vlerësimit të Nevojave dhe Referimit dhe të caktojë nga një punonjës social për gjashtë deri në dhjetë mijë banorë. Për këtë arsye është i nevojshëm:</w:t>
            </w:r>
          </w:p>
          <w:p w14:paraId="19A4F1C2" w14:textId="77777777" w:rsidR="00E31567" w:rsidRPr="00D869E2" w:rsidRDefault="00E31567" w:rsidP="00D13011">
            <w:pPr>
              <w:numPr>
                <w:ilvl w:val="0"/>
                <w:numId w:val="200"/>
              </w:numPr>
              <w:spacing w:before="100" w:beforeAutospacing="1" w:after="100" w:afterAutospacing="1"/>
              <w:rPr>
                <w:rFonts w:eastAsia="Times New Roman" w:cs="Times New Roman"/>
              </w:rPr>
            </w:pPr>
            <w:r w:rsidRPr="00D869E2">
              <w:rPr>
                <w:rFonts w:eastAsia="Times New Roman" w:cs="Times New Roman"/>
              </w:rPr>
              <w:t>Urdhër nga Kryetari i Bashkisë për ngritjen e NJVNR pranë njësive administrative.</w:t>
            </w:r>
          </w:p>
          <w:p w14:paraId="67DB7019" w14:textId="77777777" w:rsidR="00E31567" w:rsidRPr="00BA686A" w:rsidRDefault="00E31567" w:rsidP="00D13011">
            <w:pPr>
              <w:numPr>
                <w:ilvl w:val="0"/>
                <w:numId w:val="200"/>
              </w:numPr>
              <w:spacing w:before="100" w:beforeAutospacing="1" w:after="100" w:afterAutospacing="1"/>
              <w:rPr>
                <w:rFonts w:eastAsia="Times New Roman" w:cs="Times New Roman"/>
              </w:rPr>
            </w:pPr>
            <w:r w:rsidRPr="00D869E2">
              <w:rPr>
                <w:rFonts w:eastAsia="Times New Roman" w:cs="Times New Roman"/>
              </w:rPr>
              <w:t>Nxjerrja e një VKB për miratimin e pagave të punonjësve të strukturave të NJVNR pranë Njësive Administrative.</w:t>
            </w:r>
          </w:p>
          <w:p w14:paraId="68685A01" w14:textId="77777777" w:rsidR="00E31567" w:rsidRPr="00F63A9F" w:rsidRDefault="00E31567" w:rsidP="00FF4313">
            <w:pPr>
              <w:rPr>
                <w:rFonts w:cs="Times New Roman"/>
                <w:b/>
                <w:lang w:val="nl-BE"/>
              </w:rPr>
            </w:pPr>
            <w:r w:rsidRPr="00F63A9F">
              <w:rPr>
                <w:rFonts w:cs="Times New Roman"/>
                <w:b/>
                <w:lang w:val="nl-BE"/>
              </w:rPr>
              <w:t>B: Menaxheriale</w:t>
            </w:r>
          </w:p>
          <w:p w14:paraId="0651B9EC" w14:textId="77777777" w:rsidR="00E31567" w:rsidRPr="00F63A9F" w:rsidRDefault="00E31567" w:rsidP="00FF4313">
            <w:pPr>
              <w:pStyle w:val="NormalWeb"/>
              <w:jc w:val="both"/>
              <w:rPr>
                <w:lang w:val="nl-BE"/>
              </w:rPr>
            </w:pPr>
            <w:r w:rsidRPr="00F63A9F">
              <w:rPr>
                <w:lang w:val="nl-BE"/>
              </w:rPr>
              <w:t>NJVNR, duhet të ketë të paktën:</w:t>
            </w:r>
          </w:p>
          <w:p w14:paraId="0856593F" w14:textId="77777777" w:rsidR="00E31567" w:rsidRPr="00F63A9F" w:rsidRDefault="00E31567" w:rsidP="00D13011">
            <w:pPr>
              <w:numPr>
                <w:ilvl w:val="0"/>
                <w:numId w:val="201"/>
              </w:numPr>
              <w:spacing w:before="100" w:beforeAutospacing="1" w:after="100" w:afterAutospacing="1"/>
              <w:rPr>
                <w:rFonts w:eastAsia="Times New Roman" w:cs="Times New Roman"/>
                <w:lang w:val="nl-BE"/>
              </w:rPr>
            </w:pPr>
            <w:r w:rsidRPr="00F63A9F">
              <w:rPr>
                <w:rFonts w:eastAsia="Times New Roman" w:cs="Times New Roman"/>
                <w:lang w:val="nl-BE"/>
              </w:rPr>
              <w:t>një punonjës social të vlerësimit dhe referimit të rastit për çdo 6,000 deri në 10,000 banorë;</w:t>
            </w:r>
          </w:p>
          <w:p w14:paraId="73AA7670" w14:textId="77777777" w:rsidR="00E31567" w:rsidRPr="00F63A9F" w:rsidRDefault="00E31567" w:rsidP="00D13011">
            <w:pPr>
              <w:numPr>
                <w:ilvl w:val="0"/>
                <w:numId w:val="201"/>
              </w:numPr>
              <w:spacing w:before="100" w:beforeAutospacing="1" w:after="100" w:afterAutospacing="1"/>
              <w:rPr>
                <w:rFonts w:eastAsia="Times New Roman" w:cs="Times New Roman"/>
                <w:lang w:val="nl-BE"/>
              </w:rPr>
            </w:pPr>
            <w:r w:rsidRPr="00F63A9F">
              <w:rPr>
                <w:rFonts w:eastAsia="Times New Roman" w:cs="Times New Roman"/>
                <w:lang w:val="nl-BE"/>
              </w:rPr>
              <w:t>një punonjës për mbrojtjen e fëmijëve për çdo 3,000 fëmijë;</w:t>
            </w:r>
          </w:p>
          <w:p w14:paraId="6D8E9B80" w14:textId="77777777" w:rsidR="00E31567" w:rsidRPr="00F63F55" w:rsidRDefault="00E31567" w:rsidP="00D13011">
            <w:pPr>
              <w:numPr>
                <w:ilvl w:val="0"/>
                <w:numId w:val="201"/>
              </w:numPr>
              <w:spacing w:before="100" w:beforeAutospacing="1" w:after="100" w:afterAutospacing="1"/>
              <w:rPr>
                <w:rFonts w:eastAsia="Times New Roman" w:cs="Times New Roman"/>
              </w:rPr>
            </w:pPr>
            <w:r w:rsidRPr="00F63F55">
              <w:rPr>
                <w:rFonts w:eastAsia="Times New Roman" w:cs="Times New Roman"/>
              </w:rPr>
              <w:t>administrator shoqëror.</w:t>
            </w:r>
          </w:p>
          <w:p w14:paraId="12F05E3C" w14:textId="77777777" w:rsidR="00E31567" w:rsidRPr="00D869E2" w:rsidRDefault="00E31567" w:rsidP="00FF4313">
            <w:pPr>
              <w:pStyle w:val="NormalWeb"/>
              <w:jc w:val="both"/>
            </w:pPr>
            <w:r w:rsidRPr="00D869E2">
              <w:t>Detyrat e NJVNR do të jenë:</w:t>
            </w:r>
          </w:p>
          <w:p w14:paraId="2A5BEA75"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Identifikimi i rasteve të individëve dhe familjeve në nevojë</w:t>
            </w:r>
          </w:p>
          <w:p w14:paraId="233E48FF"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Vlerësimi fillestar i nevojave dhe riskun për individët në nevojë</w:t>
            </w:r>
          </w:p>
          <w:p w14:paraId="278324D9"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Informimi dhe këshillimi publik mbi të drejtat dhe mundësitë për kujdes dhe trajtim, këshillim për shërbimet shëndetësore dhe arsimore të mundshme në nivel vendor, këshillim për punësim, informim për pagesat sociale në të holla</w:t>
            </w:r>
          </w:p>
          <w:p w14:paraId="6D2953E0"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Hartimi i planit individual të përkujdesit dhe mbështetjes</w:t>
            </w:r>
          </w:p>
          <w:p w14:paraId="6583974F"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lastRenderedPageBreak/>
              <w:t>Bashkërendimi i mbështetjes për individët e familjet në nevojë, si dhe referimi te shërbimet e kujdesit social në nivel vendor, rajonal e qendror, sipas fushës së përgjegjësisë dhe mundësisë për ta ofruar shërbimin e nevojshëm</w:t>
            </w:r>
          </w:p>
          <w:p w14:paraId="045090F0"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Përgatitja e dokumentacionit të nevojshëm për çdo individ për të përfituar nga shërbimet komunitare apo shërbimi rezidencial që përmbush nevojat e individit</w:t>
            </w:r>
          </w:p>
          <w:p w14:paraId="21D4F57F"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Mbikëqyrja në vazhdimësi e ecurisë së rasteve, si dhe vlerësimi për përshtatshmërinë e shërbimit të ofruar</w:t>
            </w:r>
          </w:p>
          <w:p w14:paraId="01DAC65B"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Hedhja në Regjistrin Elektronik Kombëtar të të dhënave përkatëse për njësinë administrative në varësi të bashkisë, sipas përcaktimit të Nenit 29, pika 2 të Ligjit 121/2016</w:t>
            </w:r>
          </w:p>
          <w:p w14:paraId="40F853E5"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Aplikimi për përfitimin e ndihmës ekonomike dhe aftësisë së kufizuar.</w:t>
            </w:r>
          </w:p>
          <w:p w14:paraId="11B752EF" w14:textId="77777777" w:rsidR="00E31567" w:rsidRPr="00D869E2" w:rsidRDefault="00E31567" w:rsidP="00D13011">
            <w:pPr>
              <w:numPr>
                <w:ilvl w:val="0"/>
                <w:numId w:val="202"/>
              </w:numPr>
              <w:spacing w:before="100" w:beforeAutospacing="1" w:after="100" w:afterAutospacing="1"/>
              <w:rPr>
                <w:rFonts w:eastAsia="Times New Roman" w:cs="Times New Roman"/>
              </w:rPr>
            </w:pPr>
            <w:r w:rsidRPr="00D869E2">
              <w:rPr>
                <w:rFonts w:eastAsia="Times New Roman" w:cs="Times New Roman"/>
              </w:rPr>
              <w:t>Plotësimi në Platformën Digjitale të dhënat për çdo fëmijë të identifikuar në nevojë</w:t>
            </w:r>
          </w:p>
          <w:p w14:paraId="40F56408" w14:textId="77777777" w:rsidR="00E31567" w:rsidRPr="00901705" w:rsidRDefault="00E31567" w:rsidP="00FF4313">
            <w:pPr>
              <w:spacing w:after="120"/>
              <w:rPr>
                <w:lang w:val="it-IT"/>
              </w:rPr>
            </w:pPr>
            <w:r w:rsidRPr="0091640D">
              <w:rPr>
                <w:lang w:val="it-IT"/>
              </w:rPr>
              <w:t>Drejtoria e Shërbimeve Sociale dhe Shendet</w:t>
            </w:r>
            <w:r>
              <w:rPr>
                <w:lang w:val="it-IT"/>
              </w:rPr>
              <w:t xml:space="preserve">ësore </w:t>
            </w:r>
            <w:r w:rsidRPr="00D869E2">
              <w:t>pranë Bashkisë do të jenë përgjegjëse për mbikëqyrjen e shërbimeve sociale nga NJVNR në Njësitë Administrative. Është e këshillueshme që një prej punonjësve socialë të kësaj drejtorie të jetë përgjegjës për mbikqyrjen dhe komunikimin me NJVNR.</w:t>
            </w:r>
          </w:p>
        </w:tc>
      </w:tr>
      <w:tr w:rsidR="00E31567" w:rsidRPr="00D869E2" w14:paraId="647B407F" w14:textId="77777777" w:rsidTr="00FF4313">
        <w:tc>
          <w:tcPr>
            <w:tcW w:w="9350" w:type="dxa"/>
            <w:gridSpan w:val="4"/>
          </w:tcPr>
          <w:p w14:paraId="4974D49F" w14:textId="77777777" w:rsidR="00E31567" w:rsidRPr="00D869E2" w:rsidRDefault="00E31567" w:rsidP="00FF4313">
            <w:pPr>
              <w:rPr>
                <w:rFonts w:cs="Times New Roman"/>
                <w:b/>
              </w:rPr>
            </w:pPr>
            <w:r w:rsidRPr="00D869E2">
              <w:rPr>
                <w:rFonts w:cs="Times New Roman"/>
                <w:b/>
              </w:rPr>
              <w:lastRenderedPageBreak/>
              <w:t>iv Aktivitetet kryesore të projektit</w:t>
            </w:r>
          </w:p>
          <w:p w14:paraId="220DC5E9" w14:textId="77777777" w:rsidR="00E31567" w:rsidRPr="00F63F55" w:rsidRDefault="00E31567" w:rsidP="00D13011">
            <w:pPr>
              <w:numPr>
                <w:ilvl w:val="0"/>
                <w:numId w:val="203"/>
              </w:numPr>
              <w:spacing w:before="100" w:beforeAutospacing="1" w:after="100" w:afterAutospacing="1"/>
              <w:rPr>
                <w:rFonts w:eastAsia="Times New Roman" w:cs="Times New Roman"/>
                <w:szCs w:val="24"/>
              </w:rPr>
            </w:pPr>
            <w:r w:rsidRPr="00F63F55">
              <w:rPr>
                <w:rFonts w:eastAsia="Times New Roman" w:cs="Times New Roman"/>
              </w:rPr>
              <w:t>Nxjerrja e një Urdhëri nga Kryetari i Ba</w:t>
            </w:r>
            <w:r w:rsidR="00A14C67">
              <w:rPr>
                <w:rFonts w:eastAsia="Times New Roman" w:cs="Times New Roman"/>
              </w:rPr>
              <w:t>shkisë për ngritjen e NJVNR në 13</w:t>
            </w:r>
            <w:r w:rsidRPr="00F63F55">
              <w:rPr>
                <w:rFonts w:eastAsia="Times New Roman" w:cs="Times New Roman"/>
              </w:rPr>
              <w:t xml:space="preserve"> Njësit</w:t>
            </w:r>
            <w:r>
              <w:rPr>
                <w:rFonts w:eastAsia="Times New Roman" w:cs="Times New Roman"/>
              </w:rPr>
              <w:t>ë Administrative të Bashkisë së Dibër.</w:t>
            </w:r>
            <w:r w:rsidRPr="00F63F55">
              <w:rPr>
                <w:lang w:val="it-IT"/>
              </w:rPr>
              <w:t>Drejto</w:t>
            </w:r>
            <w:r>
              <w:rPr>
                <w:lang w:val="it-IT"/>
              </w:rPr>
              <w:t>ria e Shërbimeve Sociale dhe Shë</w:t>
            </w:r>
            <w:r w:rsidRPr="00F63F55">
              <w:rPr>
                <w:lang w:val="it-IT"/>
              </w:rPr>
              <w:t xml:space="preserve">ndetësore </w:t>
            </w:r>
            <w:r w:rsidRPr="00F63F55">
              <w:rPr>
                <w:rFonts w:eastAsia="Times New Roman" w:cs="Times New Roman"/>
              </w:rPr>
              <w:t xml:space="preserve">në bashkëpunim me </w:t>
            </w:r>
            <w:r>
              <w:rPr>
                <w:rFonts w:eastAsia="Times New Roman" w:cs="Times New Roman"/>
              </w:rPr>
              <w:t>Drejtorinë Arsimore</w:t>
            </w:r>
            <w:r w:rsidRPr="00F63F55">
              <w:rPr>
                <w:rFonts w:eastAsia="Times New Roman" w:cs="Times New Roman"/>
              </w:rPr>
              <w:t xml:space="preserve"> dhe Drejtorinë e Burimeve Njerëzore ristrukturojnë burimet njerëzore (punonjësit social, administratorët shoqërorë, PMF, etj.) për të krijuar organogramën e NJVNR dhe punësuar punonjësit e nevojshëm;</w:t>
            </w:r>
          </w:p>
          <w:p w14:paraId="056E2F93" w14:textId="77777777" w:rsidR="00E31567" w:rsidRPr="00D869E2" w:rsidRDefault="00E31567" w:rsidP="00D13011">
            <w:pPr>
              <w:numPr>
                <w:ilvl w:val="0"/>
                <w:numId w:val="203"/>
              </w:numPr>
              <w:spacing w:before="100" w:beforeAutospacing="1" w:after="100" w:afterAutospacing="1"/>
              <w:rPr>
                <w:rFonts w:eastAsia="Times New Roman" w:cs="Times New Roman"/>
              </w:rPr>
            </w:pPr>
            <w:r w:rsidRPr="00D869E2">
              <w:rPr>
                <w:rFonts w:eastAsia="Times New Roman" w:cs="Times New Roman"/>
              </w:rPr>
              <w:t>Paraqitja e strukturës së NJVNR të çdo Njësie Administrative në Këshillin Bashkiak për miratimin e ndryshimeve strukturore dhe buxhetit të pagave të punonjësve të rinj. Lobimi në Këshillin Bashkiak për rëndësinë e NJVNR në Njësitë Administrative dhe miratimin në buxhet të pagave të punonjësve që do të nevojiten shtesë;</w:t>
            </w:r>
          </w:p>
          <w:p w14:paraId="6F23C928" w14:textId="77777777" w:rsidR="00E31567" w:rsidRDefault="00E31567" w:rsidP="00D13011">
            <w:pPr>
              <w:numPr>
                <w:ilvl w:val="0"/>
                <w:numId w:val="203"/>
              </w:numPr>
              <w:spacing w:before="100" w:beforeAutospacing="1" w:after="100" w:afterAutospacing="1"/>
              <w:rPr>
                <w:rFonts w:eastAsia="Times New Roman" w:cs="Times New Roman"/>
              </w:rPr>
            </w:pPr>
            <w:r w:rsidRPr="00D869E2">
              <w:rPr>
                <w:rFonts w:eastAsia="Times New Roman" w:cs="Times New Roman"/>
              </w:rPr>
              <w:t xml:space="preserve">Pas miratimit nga KB, fillon ngritja e strukturës së NJVNR në çdo Njësi Administrative të Bashkisë </w:t>
            </w:r>
            <w:r w:rsidR="00A14C67">
              <w:rPr>
                <w:rFonts w:eastAsia="Times New Roman" w:cs="Times New Roman"/>
              </w:rPr>
              <w:t>Dibër</w:t>
            </w:r>
            <w:r w:rsidRPr="00D869E2">
              <w:rPr>
                <w:rFonts w:eastAsia="Times New Roman" w:cs="Times New Roman"/>
              </w:rPr>
              <w:t>;</w:t>
            </w:r>
          </w:p>
          <w:p w14:paraId="4AE8EA8F" w14:textId="77777777" w:rsidR="00E31567" w:rsidRPr="00A14C67" w:rsidRDefault="00E31567" w:rsidP="00D13011">
            <w:pPr>
              <w:numPr>
                <w:ilvl w:val="0"/>
                <w:numId w:val="203"/>
              </w:numPr>
              <w:spacing w:before="100" w:beforeAutospacing="1" w:after="100" w:afterAutospacing="1"/>
              <w:rPr>
                <w:rFonts w:eastAsia="Times New Roman" w:cs="Times New Roman"/>
              </w:rPr>
            </w:pPr>
            <w:r w:rsidRPr="00901705">
              <w:rPr>
                <w:lang w:val="it-IT"/>
              </w:rPr>
              <w:t>Drejtoria e Shërbimeve Sociale dhe Shendetë</w:t>
            </w:r>
            <w:r>
              <w:rPr>
                <w:lang w:val="it-IT"/>
              </w:rPr>
              <w:t xml:space="preserve">sore </w:t>
            </w:r>
            <w:r w:rsidRPr="00901705">
              <w:rPr>
                <w:rFonts w:eastAsia="Times New Roman" w:cs="Times New Roman"/>
              </w:rPr>
              <w:t>është përgjegjëse për ngritjen e këtyre strukturave.</w:t>
            </w:r>
          </w:p>
        </w:tc>
      </w:tr>
      <w:tr w:rsidR="00E31567" w:rsidRPr="00D869E2" w14:paraId="4D73349D" w14:textId="77777777" w:rsidTr="00FF4313">
        <w:tc>
          <w:tcPr>
            <w:tcW w:w="9350" w:type="dxa"/>
            <w:gridSpan w:val="4"/>
          </w:tcPr>
          <w:p w14:paraId="67662C17" w14:textId="77777777" w:rsidR="00E31567" w:rsidRPr="00D869E2" w:rsidRDefault="00E31567" w:rsidP="00FF4313">
            <w:pPr>
              <w:rPr>
                <w:rFonts w:cs="Times New Roman"/>
              </w:rPr>
            </w:pPr>
            <w:r w:rsidRPr="00D869E2">
              <w:rPr>
                <w:rFonts w:cs="Times New Roman"/>
                <w:b/>
              </w:rPr>
              <w:t>b) Rezultatet që prisni (shërbimet apo produktet e pritshme)</w:t>
            </w:r>
          </w:p>
          <w:p w14:paraId="55B65408" w14:textId="77777777" w:rsidR="00E31567" w:rsidRPr="00D869E2" w:rsidRDefault="00E31567" w:rsidP="00D13011">
            <w:pPr>
              <w:numPr>
                <w:ilvl w:val="0"/>
                <w:numId w:val="204"/>
              </w:numPr>
              <w:spacing w:before="100" w:beforeAutospacing="1" w:after="100" w:afterAutospacing="1"/>
              <w:rPr>
                <w:rFonts w:eastAsia="Times New Roman" w:cs="Times New Roman"/>
                <w:szCs w:val="24"/>
              </w:rPr>
            </w:pPr>
            <w:r w:rsidRPr="00D869E2">
              <w:rPr>
                <w:rFonts w:eastAsia="Times New Roman" w:cs="Times New Roman"/>
              </w:rPr>
              <w:t>Ngritja e NJVNR në çdo NJA;</w:t>
            </w:r>
          </w:p>
          <w:p w14:paraId="4EC2A367" w14:textId="77777777" w:rsidR="00E31567" w:rsidRPr="00D869E2" w:rsidRDefault="00E31567" w:rsidP="00D13011">
            <w:pPr>
              <w:numPr>
                <w:ilvl w:val="0"/>
                <w:numId w:val="204"/>
              </w:numPr>
              <w:spacing w:before="100" w:beforeAutospacing="1" w:after="100" w:afterAutospacing="1"/>
              <w:rPr>
                <w:rFonts w:eastAsia="Times New Roman" w:cs="Times New Roman"/>
              </w:rPr>
            </w:pPr>
            <w:r w:rsidRPr="00D869E2">
              <w:rPr>
                <w:rFonts w:eastAsia="Times New Roman" w:cs="Times New Roman"/>
              </w:rPr>
              <w:t>Identifikimi i fëmijëve në moshë kopshti me nevojë për përfshirje sociale;</w:t>
            </w:r>
          </w:p>
          <w:p w14:paraId="1C0380DC" w14:textId="77777777" w:rsidR="00E31567" w:rsidRPr="00901705" w:rsidRDefault="00E31567" w:rsidP="00D13011">
            <w:pPr>
              <w:numPr>
                <w:ilvl w:val="0"/>
                <w:numId w:val="204"/>
              </w:numPr>
              <w:spacing w:before="100" w:beforeAutospacing="1" w:after="100" w:afterAutospacing="1"/>
              <w:rPr>
                <w:rFonts w:eastAsia="Times New Roman" w:cs="Times New Roman"/>
              </w:rPr>
            </w:pPr>
            <w:r w:rsidRPr="00D869E2">
              <w:rPr>
                <w:rFonts w:eastAsia="Times New Roman" w:cs="Times New Roman"/>
              </w:rPr>
              <w:t>Trajtimi në mënyrë efikase i çdo rasti të identifikuar.</w:t>
            </w:r>
          </w:p>
        </w:tc>
      </w:tr>
      <w:tr w:rsidR="00E31567" w:rsidRPr="00D869E2" w14:paraId="48DE02B2" w14:textId="77777777" w:rsidTr="00FF4313">
        <w:tc>
          <w:tcPr>
            <w:tcW w:w="4675" w:type="dxa"/>
            <w:gridSpan w:val="2"/>
          </w:tcPr>
          <w:p w14:paraId="57B649D1" w14:textId="77777777" w:rsidR="00E31567" w:rsidRDefault="00E31567" w:rsidP="00FF4313">
            <w:pPr>
              <w:rPr>
                <w:rFonts w:cs="Times New Roman"/>
              </w:rPr>
            </w:pPr>
            <w:r w:rsidRPr="00D869E2">
              <w:rPr>
                <w:rFonts w:cs="Times New Roman"/>
              </w:rPr>
              <w:t>Aktorët e mundshëm: (njësitë e përfshira brenda bashkisë)</w:t>
            </w:r>
          </w:p>
          <w:p w14:paraId="073ACE84" w14:textId="77777777" w:rsidR="00E31567" w:rsidRPr="00901705" w:rsidRDefault="00E31567" w:rsidP="00D13011">
            <w:pPr>
              <w:pStyle w:val="ListParagraph"/>
              <w:numPr>
                <w:ilvl w:val="0"/>
                <w:numId w:val="205"/>
              </w:numPr>
              <w:rPr>
                <w:rFonts w:cs="Times New Roman"/>
              </w:rPr>
            </w:pPr>
            <w:r w:rsidRPr="00901705">
              <w:rPr>
                <w:lang w:val="it-IT"/>
              </w:rPr>
              <w:t xml:space="preserve">Drejtoria e Shërbimeve Sociale dhe Shendetësore  </w:t>
            </w:r>
          </w:p>
          <w:p w14:paraId="76114D88" w14:textId="77777777" w:rsidR="00E31567" w:rsidRPr="00901705" w:rsidRDefault="00E31567" w:rsidP="00D13011">
            <w:pPr>
              <w:pStyle w:val="ListParagraph"/>
              <w:numPr>
                <w:ilvl w:val="0"/>
                <w:numId w:val="205"/>
              </w:numPr>
              <w:rPr>
                <w:rFonts w:cs="Times New Roman"/>
              </w:rPr>
            </w:pPr>
            <w:r w:rsidRPr="00901705">
              <w:rPr>
                <w:rFonts w:eastAsia="Times New Roman" w:cs="Times New Roman"/>
              </w:rPr>
              <w:t>Drejtoria e Burimeve Njerëzore</w:t>
            </w:r>
          </w:p>
          <w:p w14:paraId="10D8415C" w14:textId="77777777" w:rsidR="00E31567" w:rsidRPr="00901705" w:rsidRDefault="00E31567" w:rsidP="00D13011">
            <w:pPr>
              <w:pStyle w:val="ListParagraph"/>
              <w:numPr>
                <w:ilvl w:val="0"/>
                <w:numId w:val="205"/>
              </w:numPr>
              <w:rPr>
                <w:rFonts w:cs="Times New Roman"/>
              </w:rPr>
            </w:pPr>
            <w:r w:rsidRPr="00901705">
              <w:rPr>
                <w:rFonts w:eastAsia="Times New Roman" w:cs="Times New Roman"/>
              </w:rPr>
              <w:t>Drejtoria e Arsimit</w:t>
            </w:r>
          </w:p>
          <w:p w14:paraId="53503013" w14:textId="77777777" w:rsidR="00E31567" w:rsidRPr="00D869E2" w:rsidRDefault="00E31567" w:rsidP="00FF4313">
            <w:pPr>
              <w:rPr>
                <w:rFonts w:cs="Times New Roman"/>
              </w:rPr>
            </w:pPr>
          </w:p>
        </w:tc>
        <w:tc>
          <w:tcPr>
            <w:tcW w:w="4675" w:type="dxa"/>
            <w:gridSpan w:val="2"/>
          </w:tcPr>
          <w:p w14:paraId="465137F2" w14:textId="77777777" w:rsidR="00E31567" w:rsidRPr="00D869E2" w:rsidRDefault="00E31567" w:rsidP="00FF4313">
            <w:pPr>
              <w:rPr>
                <w:rFonts w:cs="Times New Roman"/>
              </w:rPr>
            </w:pPr>
            <w:r w:rsidRPr="00D869E2">
              <w:rPr>
                <w:rFonts w:cs="Times New Roman"/>
              </w:rPr>
              <w:t>Kontributet e mundshme në projekt (institucione qendrore, OJF, donator, etj.)</w:t>
            </w:r>
          </w:p>
          <w:p w14:paraId="34DC2019" w14:textId="77777777" w:rsidR="00E31567" w:rsidRPr="00D869E2" w:rsidRDefault="00E31567" w:rsidP="00FF4313">
            <w:pPr>
              <w:rPr>
                <w:rFonts w:cs="Times New Roman"/>
              </w:rPr>
            </w:pPr>
          </w:p>
          <w:p w14:paraId="7BC8291C" w14:textId="77777777" w:rsidR="00E31567" w:rsidRPr="00D869E2" w:rsidRDefault="00E31567" w:rsidP="00FF4313">
            <w:pPr>
              <w:rPr>
                <w:rFonts w:cs="Times New Roman"/>
              </w:rPr>
            </w:pPr>
          </w:p>
        </w:tc>
      </w:tr>
      <w:tr w:rsidR="00E31567" w:rsidRPr="0041462C" w14:paraId="62D38702" w14:textId="77777777" w:rsidTr="00FF4313">
        <w:tc>
          <w:tcPr>
            <w:tcW w:w="9350" w:type="dxa"/>
            <w:gridSpan w:val="4"/>
          </w:tcPr>
          <w:p w14:paraId="081A3352" w14:textId="77777777" w:rsidR="00E31567" w:rsidRPr="00D869E2" w:rsidRDefault="00E31567" w:rsidP="00FF4313">
            <w:pPr>
              <w:rPr>
                <w:rFonts w:cs="Times New Roman"/>
              </w:rPr>
            </w:pPr>
            <w:r w:rsidRPr="00D869E2">
              <w:rPr>
                <w:rFonts w:cs="Times New Roman"/>
              </w:rPr>
              <w:lastRenderedPageBreak/>
              <w:t xml:space="preserve">e) </w:t>
            </w:r>
            <w:r w:rsidRPr="00D869E2">
              <w:rPr>
                <w:rFonts w:cs="Times New Roman"/>
                <w:b/>
              </w:rPr>
              <w:t>Shpenzimet e llogaritura</w:t>
            </w:r>
            <w:r w:rsidRPr="00D869E2">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12"/>
              <w:gridCol w:w="1875"/>
              <w:gridCol w:w="949"/>
              <w:gridCol w:w="1064"/>
              <w:gridCol w:w="1064"/>
              <w:gridCol w:w="1101"/>
              <w:gridCol w:w="763"/>
            </w:tblGrid>
            <w:tr w:rsidR="0041462C" w:rsidRPr="00D869E2" w14:paraId="6C827817" w14:textId="77777777" w:rsidTr="00FF4313">
              <w:trPr>
                <w:tblHeader/>
              </w:trPr>
              <w:tc>
                <w:tcPr>
                  <w:tcW w:w="0" w:type="auto"/>
                  <w:shd w:val="clear" w:color="669669" w:fill="FFFFFF"/>
                </w:tcPr>
                <w:p w14:paraId="702F7D4B" w14:textId="77777777" w:rsidR="00E31567" w:rsidRPr="00D869E2" w:rsidRDefault="00E31567" w:rsidP="00FF4313">
                  <w:pPr>
                    <w:rPr>
                      <w:rFonts w:cs="Times New Roman"/>
                    </w:rPr>
                  </w:pPr>
                  <w:r w:rsidRPr="00D869E2">
                    <w:rPr>
                      <w:rFonts w:cs="Times New Roman"/>
                      <w:b/>
                      <w:color w:val="666699"/>
                    </w:rPr>
                    <w:t>Nr</w:t>
                  </w:r>
                </w:p>
              </w:tc>
              <w:tc>
                <w:tcPr>
                  <w:tcW w:w="0" w:type="auto"/>
                  <w:shd w:val="clear" w:color="669669" w:fill="FFFFFF"/>
                </w:tcPr>
                <w:p w14:paraId="68E6A266" w14:textId="77777777" w:rsidR="00E31567" w:rsidRPr="00D869E2" w:rsidRDefault="00E31567" w:rsidP="00FF4313">
                  <w:pPr>
                    <w:rPr>
                      <w:rFonts w:cs="Times New Roman"/>
                    </w:rPr>
                  </w:pPr>
                  <w:r w:rsidRPr="00D869E2">
                    <w:rPr>
                      <w:rFonts w:cs="Times New Roman"/>
                      <w:b/>
                      <w:color w:val="666699"/>
                    </w:rPr>
                    <w:t>Emertimi</w:t>
                  </w:r>
                </w:p>
              </w:tc>
              <w:tc>
                <w:tcPr>
                  <w:tcW w:w="0" w:type="auto"/>
                  <w:shd w:val="clear" w:color="669669" w:fill="FFFFFF"/>
                </w:tcPr>
                <w:p w14:paraId="72F12281" w14:textId="77777777" w:rsidR="00E31567" w:rsidRPr="00D869E2" w:rsidRDefault="00E31567" w:rsidP="00FF4313">
                  <w:pPr>
                    <w:rPr>
                      <w:rFonts w:cs="Times New Roman"/>
                    </w:rPr>
                  </w:pPr>
                  <w:r w:rsidRPr="00D869E2">
                    <w:rPr>
                      <w:rFonts w:cs="Times New Roman"/>
                      <w:b/>
                      <w:color w:val="666699"/>
                    </w:rPr>
                    <w:t>Pergjegjes</w:t>
                  </w:r>
                </w:p>
              </w:tc>
              <w:tc>
                <w:tcPr>
                  <w:tcW w:w="0" w:type="auto"/>
                  <w:shd w:val="clear" w:color="669669" w:fill="FFFFFF"/>
                </w:tcPr>
                <w:p w14:paraId="27C5ADF2" w14:textId="77777777" w:rsidR="00E31567" w:rsidRPr="00D869E2" w:rsidRDefault="00E31567" w:rsidP="00FF4313">
                  <w:pPr>
                    <w:rPr>
                      <w:rFonts w:cs="Times New Roman"/>
                    </w:rPr>
                  </w:pPr>
                  <w:r w:rsidRPr="00D869E2">
                    <w:rPr>
                      <w:rFonts w:cs="Times New Roman"/>
                      <w:b/>
                      <w:color w:val="666699"/>
                    </w:rPr>
                    <w:t>Fakt Aktual</w:t>
                  </w:r>
                </w:p>
              </w:tc>
              <w:tc>
                <w:tcPr>
                  <w:tcW w:w="0" w:type="auto"/>
                  <w:shd w:val="clear" w:color="669669" w:fill="FFFFFF"/>
                </w:tcPr>
                <w:p w14:paraId="65AED2C9" w14:textId="77777777" w:rsidR="00E31567" w:rsidRPr="00D869E2" w:rsidRDefault="00E31567" w:rsidP="00FF4313">
                  <w:pPr>
                    <w:rPr>
                      <w:rFonts w:cs="Times New Roman"/>
                    </w:rPr>
                  </w:pPr>
                  <w:r>
                    <w:rPr>
                      <w:rFonts w:cs="Times New Roman"/>
                      <w:b/>
                      <w:color w:val="666699"/>
                    </w:rPr>
                    <w:t>Buxheti Viti 2024</w:t>
                  </w:r>
                </w:p>
              </w:tc>
              <w:tc>
                <w:tcPr>
                  <w:tcW w:w="0" w:type="auto"/>
                  <w:shd w:val="clear" w:color="669669" w:fill="FFFFFF"/>
                </w:tcPr>
                <w:p w14:paraId="7ED959DC" w14:textId="77777777" w:rsidR="00E31567" w:rsidRPr="00D869E2" w:rsidRDefault="00E31567" w:rsidP="00FF4313">
                  <w:pPr>
                    <w:rPr>
                      <w:rFonts w:cs="Times New Roman"/>
                    </w:rPr>
                  </w:pPr>
                  <w:r>
                    <w:rPr>
                      <w:rFonts w:cs="Times New Roman"/>
                      <w:b/>
                      <w:color w:val="666699"/>
                    </w:rPr>
                    <w:t>Buxheti Viti 2025</w:t>
                  </w:r>
                </w:p>
              </w:tc>
              <w:tc>
                <w:tcPr>
                  <w:tcW w:w="0" w:type="auto"/>
                  <w:shd w:val="clear" w:color="669669" w:fill="FFFFFF"/>
                </w:tcPr>
                <w:p w14:paraId="73593BE3" w14:textId="77777777" w:rsidR="00E31567" w:rsidRPr="00D869E2" w:rsidRDefault="00E31567" w:rsidP="00FF4313">
                  <w:pPr>
                    <w:rPr>
                      <w:rFonts w:cs="Times New Roman"/>
                    </w:rPr>
                  </w:pPr>
                  <w:r>
                    <w:rPr>
                      <w:rFonts w:cs="Times New Roman"/>
                      <w:b/>
                      <w:color w:val="666699"/>
                    </w:rPr>
                    <w:t>Buxheti Viti 2026</w:t>
                  </w:r>
                </w:p>
              </w:tc>
              <w:tc>
                <w:tcPr>
                  <w:tcW w:w="0" w:type="auto"/>
                  <w:shd w:val="clear" w:color="669669" w:fill="FFFFFF"/>
                </w:tcPr>
                <w:p w14:paraId="415B741E" w14:textId="77777777" w:rsidR="00E31567" w:rsidRPr="00D869E2" w:rsidRDefault="00E31567" w:rsidP="00FF4313">
                  <w:pPr>
                    <w:rPr>
                      <w:rFonts w:cs="Times New Roman"/>
                    </w:rPr>
                  </w:pPr>
                  <w:r w:rsidRPr="00D869E2">
                    <w:rPr>
                      <w:rFonts w:cs="Times New Roman"/>
                      <w:b/>
                      <w:color w:val="666699"/>
                    </w:rPr>
                    <w:t>Total</w:t>
                  </w:r>
                </w:p>
              </w:tc>
            </w:tr>
            <w:tr w:rsidR="0041462C" w:rsidRPr="00D869E2" w14:paraId="0455754E" w14:textId="77777777" w:rsidTr="00FF4313">
              <w:tc>
                <w:tcPr>
                  <w:tcW w:w="0" w:type="auto"/>
                  <w:shd w:val="clear" w:color="669669" w:fill="FFFFFF"/>
                </w:tcPr>
                <w:p w14:paraId="6445F859" w14:textId="77777777" w:rsidR="00E31567" w:rsidRPr="00D869E2" w:rsidRDefault="00E31567" w:rsidP="00FF4313">
                  <w:pPr>
                    <w:rPr>
                      <w:rFonts w:cs="Times New Roman"/>
                    </w:rPr>
                  </w:pPr>
                  <w:r w:rsidRPr="00D869E2">
                    <w:rPr>
                      <w:rFonts w:cs="Times New Roman"/>
                    </w:rPr>
                    <w:t>1</w:t>
                  </w:r>
                  <w:r w:rsidRPr="00D869E2">
                    <w:rPr>
                      <w:rFonts w:cs="Times New Roman"/>
                    </w:rPr>
                    <w:br/>
                  </w:r>
                </w:p>
              </w:tc>
              <w:tc>
                <w:tcPr>
                  <w:tcW w:w="0" w:type="auto"/>
                  <w:shd w:val="clear" w:color="669669" w:fill="FFFFFF"/>
                </w:tcPr>
                <w:p w14:paraId="6B55610C" w14:textId="77777777" w:rsidR="00E31567" w:rsidRPr="00D869E2" w:rsidRDefault="00E31567" w:rsidP="00FF4313">
                  <w:pPr>
                    <w:jc w:val="left"/>
                    <w:rPr>
                      <w:rFonts w:cs="Times New Roman"/>
                    </w:rPr>
                  </w:pPr>
                  <w:r w:rsidRPr="00D869E2">
                    <w:rPr>
                      <w:rFonts w:cs="Times New Roman"/>
                    </w:rPr>
                    <w:t xml:space="preserve">Nxjerrja e Urdhërit nga Kryetari </w:t>
                  </w:r>
                  <w:r>
                    <w:rPr>
                      <w:rFonts w:cs="Times New Roman"/>
                    </w:rPr>
                    <w:t>i Bashkisë për ngritjen e NJVNR</w:t>
                  </w:r>
                </w:p>
              </w:tc>
              <w:tc>
                <w:tcPr>
                  <w:tcW w:w="0" w:type="auto"/>
                  <w:shd w:val="clear" w:color="669669" w:fill="FFFFFF"/>
                </w:tcPr>
                <w:p w14:paraId="4578E6B8" w14:textId="77777777" w:rsidR="00E31567" w:rsidRPr="00D869E2" w:rsidRDefault="00E31567" w:rsidP="00FF4313">
                  <w:pPr>
                    <w:jc w:val="left"/>
                    <w:rPr>
                      <w:rFonts w:cs="Times New Roman"/>
                    </w:rPr>
                  </w:pPr>
                  <w:r w:rsidRPr="00D869E2">
                    <w:rPr>
                      <w:rFonts w:cs="Times New Roman"/>
                    </w:rPr>
                    <w:t>Kryetari i Bashkisë</w:t>
                  </w:r>
                  <w:r w:rsidRPr="00D869E2">
                    <w:rPr>
                      <w:rFonts w:cs="Times New Roman"/>
                    </w:rPr>
                    <w:br/>
                  </w:r>
                </w:p>
              </w:tc>
              <w:tc>
                <w:tcPr>
                  <w:tcW w:w="0" w:type="auto"/>
                  <w:shd w:val="clear" w:color="669669" w:fill="FFFFFF"/>
                </w:tcPr>
                <w:p w14:paraId="4A380745" w14:textId="77777777" w:rsidR="00E31567" w:rsidRPr="00D869E2" w:rsidRDefault="00E31567" w:rsidP="00FF4313">
                  <w:pPr>
                    <w:rPr>
                      <w:rFonts w:cs="Times New Roman"/>
                    </w:rPr>
                  </w:pPr>
                </w:p>
              </w:tc>
              <w:tc>
                <w:tcPr>
                  <w:tcW w:w="0" w:type="auto"/>
                  <w:shd w:val="clear" w:color="669669" w:fill="FFFFFF"/>
                </w:tcPr>
                <w:p w14:paraId="627BC784" w14:textId="77777777" w:rsidR="00E31567" w:rsidRPr="00D869E2" w:rsidRDefault="00BF64D2" w:rsidP="00FF4313">
                  <w:pPr>
                    <w:rPr>
                      <w:rFonts w:cs="Times New Roman"/>
                    </w:rPr>
                  </w:pPr>
                  <w:ins w:id="700" w:author="Smart" w:date="2024-01-22T10:06:00Z">
                    <w:r>
                      <w:rPr>
                        <w:rFonts w:cs="Times New Roman"/>
                      </w:rPr>
                      <w:t>0</w:t>
                    </w:r>
                  </w:ins>
                </w:p>
              </w:tc>
              <w:tc>
                <w:tcPr>
                  <w:tcW w:w="0" w:type="auto"/>
                  <w:shd w:val="clear" w:color="669669" w:fill="FFFFFF"/>
                </w:tcPr>
                <w:p w14:paraId="41A210E8" w14:textId="77777777" w:rsidR="00E31567" w:rsidRPr="00D869E2" w:rsidRDefault="00BF64D2" w:rsidP="00FF4313">
                  <w:pPr>
                    <w:rPr>
                      <w:rFonts w:cs="Times New Roman"/>
                    </w:rPr>
                  </w:pPr>
                  <w:ins w:id="701" w:author="Smart" w:date="2024-01-22T10:06:00Z">
                    <w:r>
                      <w:rPr>
                        <w:rFonts w:cs="Times New Roman"/>
                      </w:rPr>
                      <w:t>0</w:t>
                    </w:r>
                  </w:ins>
                </w:p>
              </w:tc>
              <w:tc>
                <w:tcPr>
                  <w:tcW w:w="0" w:type="auto"/>
                  <w:shd w:val="clear" w:color="669669" w:fill="FFFFFF"/>
                </w:tcPr>
                <w:p w14:paraId="016F7B16" w14:textId="77777777" w:rsidR="00E31567" w:rsidRPr="00D869E2" w:rsidRDefault="009F7F83" w:rsidP="00FF4313">
                  <w:pPr>
                    <w:rPr>
                      <w:rFonts w:cs="Times New Roman"/>
                    </w:rPr>
                  </w:pPr>
                  <w:ins w:id="702" w:author="Manushaqe Rina" w:date="2024-03-11T22:30:00Z">
                    <w:r>
                      <w:rPr>
                        <w:rFonts w:cs="Times New Roman"/>
                      </w:rPr>
                      <w:t>0</w:t>
                    </w:r>
                  </w:ins>
                </w:p>
              </w:tc>
              <w:tc>
                <w:tcPr>
                  <w:tcW w:w="0" w:type="auto"/>
                  <w:shd w:val="clear" w:color="669669" w:fill="FFFFFF"/>
                </w:tcPr>
                <w:p w14:paraId="2CD1B690" w14:textId="77777777" w:rsidR="00E31567" w:rsidRPr="00D869E2" w:rsidRDefault="00BF64D2" w:rsidP="00FF4313">
                  <w:pPr>
                    <w:rPr>
                      <w:rFonts w:cs="Times New Roman"/>
                    </w:rPr>
                  </w:pPr>
                  <w:ins w:id="703" w:author="Smart" w:date="2024-01-22T10:06:00Z">
                    <w:r>
                      <w:rPr>
                        <w:rFonts w:cs="Times New Roman"/>
                      </w:rPr>
                      <w:t>0</w:t>
                    </w:r>
                  </w:ins>
                </w:p>
              </w:tc>
            </w:tr>
            <w:tr w:rsidR="0041462C" w:rsidRPr="00D869E2" w14:paraId="0E52CF9D" w14:textId="77777777" w:rsidTr="00FF4313">
              <w:tc>
                <w:tcPr>
                  <w:tcW w:w="0" w:type="auto"/>
                  <w:shd w:val="clear" w:color="669669" w:fill="FFFFFF"/>
                </w:tcPr>
                <w:p w14:paraId="5D81D8C9" w14:textId="77777777" w:rsidR="00E31567" w:rsidRPr="00D869E2" w:rsidRDefault="00E31567" w:rsidP="00FF4313">
                  <w:pPr>
                    <w:rPr>
                      <w:rFonts w:cs="Times New Roman"/>
                    </w:rPr>
                  </w:pPr>
                  <w:r w:rsidRPr="00D869E2">
                    <w:rPr>
                      <w:rFonts w:cs="Times New Roman"/>
                    </w:rPr>
                    <w:t>2</w:t>
                  </w:r>
                  <w:r w:rsidRPr="00D869E2">
                    <w:rPr>
                      <w:rFonts w:cs="Times New Roman"/>
                    </w:rPr>
                    <w:br/>
                  </w:r>
                </w:p>
              </w:tc>
              <w:tc>
                <w:tcPr>
                  <w:tcW w:w="0" w:type="auto"/>
                  <w:shd w:val="clear" w:color="669669" w:fill="FFFFFF"/>
                </w:tcPr>
                <w:p w14:paraId="596675FD" w14:textId="77777777" w:rsidR="00E31567" w:rsidRPr="00D869E2" w:rsidRDefault="00E31567" w:rsidP="00FF4313">
                  <w:pPr>
                    <w:jc w:val="left"/>
                    <w:rPr>
                      <w:rFonts w:cs="Times New Roman"/>
                    </w:rPr>
                  </w:pPr>
                  <w:r w:rsidRPr="00D869E2">
                    <w:rPr>
                      <w:rFonts w:cs="Times New Roman"/>
                    </w:rPr>
                    <w:t>Krijimi i organo</w:t>
                  </w:r>
                  <w:r>
                    <w:rPr>
                      <w:rFonts w:cs="Times New Roman"/>
                    </w:rPr>
                    <w:t>gramës së NJVNR për çdo NJA</w:t>
                  </w:r>
                </w:p>
              </w:tc>
              <w:tc>
                <w:tcPr>
                  <w:tcW w:w="0" w:type="auto"/>
                  <w:shd w:val="clear" w:color="669669" w:fill="FFFFFF"/>
                </w:tcPr>
                <w:p w14:paraId="4AC960B2" w14:textId="77777777" w:rsidR="00E31567" w:rsidRPr="00901705" w:rsidRDefault="00E31567" w:rsidP="00FF4313">
                  <w:pPr>
                    <w:spacing w:after="120" w:line="240" w:lineRule="auto"/>
                    <w:rPr>
                      <w:lang w:val="it-IT"/>
                    </w:rPr>
                  </w:pPr>
                  <w:r w:rsidRPr="0091640D">
                    <w:rPr>
                      <w:lang w:val="it-IT"/>
                    </w:rPr>
                    <w:t>Drejtoria e Shërbimeve Sociale dhe Shendet</w:t>
                  </w:r>
                  <w:r>
                    <w:rPr>
                      <w:lang w:val="it-IT"/>
                    </w:rPr>
                    <w:t>ë</w:t>
                  </w:r>
                  <w:r w:rsidRPr="0091640D">
                    <w:rPr>
                      <w:lang w:val="it-IT"/>
                    </w:rPr>
                    <w:t xml:space="preserve">sore  </w:t>
                  </w:r>
                  <w:r w:rsidRPr="00D869E2">
                    <w:rPr>
                      <w:rFonts w:cs="Times New Roman"/>
                    </w:rPr>
                    <w:br/>
                  </w:r>
                </w:p>
              </w:tc>
              <w:tc>
                <w:tcPr>
                  <w:tcW w:w="0" w:type="auto"/>
                  <w:shd w:val="clear" w:color="669669" w:fill="FFFFFF"/>
                </w:tcPr>
                <w:p w14:paraId="2A8F7B2F" w14:textId="77777777" w:rsidR="00E31567" w:rsidRPr="00D869E2" w:rsidRDefault="00E31567" w:rsidP="00FF4313">
                  <w:pPr>
                    <w:rPr>
                      <w:rFonts w:cs="Times New Roman"/>
                    </w:rPr>
                  </w:pPr>
                </w:p>
              </w:tc>
              <w:tc>
                <w:tcPr>
                  <w:tcW w:w="0" w:type="auto"/>
                  <w:shd w:val="clear" w:color="669669" w:fill="FFFFFF"/>
                </w:tcPr>
                <w:p w14:paraId="5D7590D7" w14:textId="77777777" w:rsidR="00E31567" w:rsidRPr="00D869E2" w:rsidRDefault="00BF64D2" w:rsidP="00FF4313">
                  <w:pPr>
                    <w:rPr>
                      <w:rFonts w:cs="Times New Roman"/>
                    </w:rPr>
                  </w:pPr>
                  <w:ins w:id="704" w:author="Smart" w:date="2024-01-22T10:06:00Z">
                    <w:r>
                      <w:rPr>
                        <w:rFonts w:cs="Times New Roman"/>
                      </w:rPr>
                      <w:t>0</w:t>
                    </w:r>
                  </w:ins>
                </w:p>
              </w:tc>
              <w:tc>
                <w:tcPr>
                  <w:tcW w:w="0" w:type="auto"/>
                  <w:shd w:val="clear" w:color="669669" w:fill="FFFFFF"/>
                </w:tcPr>
                <w:p w14:paraId="02426EFC" w14:textId="77777777" w:rsidR="00E31567" w:rsidRPr="00D869E2" w:rsidRDefault="00BF64D2" w:rsidP="00FF4313">
                  <w:pPr>
                    <w:rPr>
                      <w:rFonts w:cs="Times New Roman"/>
                    </w:rPr>
                  </w:pPr>
                  <w:ins w:id="705" w:author="Smart" w:date="2024-01-22T10:06:00Z">
                    <w:r>
                      <w:rPr>
                        <w:rFonts w:cs="Times New Roman"/>
                      </w:rPr>
                      <w:t>0</w:t>
                    </w:r>
                  </w:ins>
                </w:p>
              </w:tc>
              <w:tc>
                <w:tcPr>
                  <w:tcW w:w="0" w:type="auto"/>
                  <w:shd w:val="clear" w:color="669669" w:fill="FFFFFF"/>
                </w:tcPr>
                <w:p w14:paraId="49A87C15" w14:textId="77777777" w:rsidR="00E31567" w:rsidRPr="00D869E2" w:rsidRDefault="009F7F83" w:rsidP="00FF4313">
                  <w:pPr>
                    <w:rPr>
                      <w:rFonts w:cs="Times New Roman"/>
                    </w:rPr>
                  </w:pPr>
                  <w:ins w:id="706" w:author="Manushaqe Rina" w:date="2024-03-11T22:30:00Z">
                    <w:r>
                      <w:rPr>
                        <w:rFonts w:cs="Times New Roman"/>
                      </w:rPr>
                      <w:t>0</w:t>
                    </w:r>
                  </w:ins>
                </w:p>
              </w:tc>
              <w:tc>
                <w:tcPr>
                  <w:tcW w:w="0" w:type="auto"/>
                  <w:shd w:val="clear" w:color="669669" w:fill="FFFFFF"/>
                </w:tcPr>
                <w:p w14:paraId="5FAD16DC" w14:textId="77777777" w:rsidR="00E31567" w:rsidRPr="00D869E2" w:rsidRDefault="00BF64D2" w:rsidP="00FF4313">
                  <w:pPr>
                    <w:rPr>
                      <w:rFonts w:cs="Times New Roman"/>
                    </w:rPr>
                  </w:pPr>
                  <w:ins w:id="707" w:author="Smart" w:date="2024-01-22T10:06:00Z">
                    <w:r>
                      <w:rPr>
                        <w:rFonts w:cs="Times New Roman"/>
                      </w:rPr>
                      <w:t>0</w:t>
                    </w:r>
                  </w:ins>
                </w:p>
              </w:tc>
            </w:tr>
            <w:tr w:rsidR="0041462C" w:rsidRPr="00D869E2" w14:paraId="3AD2F5F1" w14:textId="77777777" w:rsidTr="00FF4313">
              <w:tc>
                <w:tcPr>
                  <w:tcW w:w="0" w:type="auto"/>
                  <w:shd w:val="clear" w:color="669669" w:fill="FFFFFF"/>
                </w:tcPr>
                <w:p w14:paraId="19F37DC6" w14:textId="77777777" w:rsidR="00E31567" w:rsidRPr="00D869E2" w:rsidRDefault="00E31567" w:rsidP="00FF4313">
                  <w:pPr>
                    <w:rPr>
                      <w:rFonts w:cs="Times New Roman"/>
                    </w:rPr>
                  </w:pPr>
                  <w:r w:rsidRPr="00D869E2">
                    <w:rPr>
                      <w:rFonts w:cs="Times New Roman"/>
                    </w:rPr>
                    <w:t>3</w:t>
                  </w:r>
                  <w:r w:rsidRPr="00D869E2">
                    <w:rPr>
                      <w:rFonts w:cs="Times New Roman"/>
                    </w:rPr>
                    <w:br/>
                  </w:r>
                </w:p>
              </w:tc>
              <w:tc>
                <w:tcPr>
                  <w:tcW w:w="0" w:type="auto"/>
                  <w:shd w:val="clear" w:color="669669" w:fill="FFFFFF"/>
                </w:tcPr>
                <w:p w14:paraId="2D2CD033" w14:textId="77777777" w:rsidR="00E31567" w:rsidRPr="00D869E2" w:rsidRDefault="00E31567" w:rsidP="00FF4313">
                  <w:pPr>
                    <w:jc w:val="left"/>
                    <w:rPr>
                      <w:rFonts w:cs="Times New Roman"/>
                    </w:rPr>
                  </w:pPr>
                  <w:r w:rsidRPr="00D869E2">
                    <w:rPr>
                      <w:rFonts w:cs="Times New Roman"/>
                    </w:rPr>
                    <w:t>Paraqitja në KB</w:t>
                  </w:r>
                  <w:r w:rsidRPr="00D869E2">
                    <w:rPr>
                      <w:rFonts w:cs="Times New Roman"/>
                    </w:rPr>
                    <w:br/>
                  </w:r>
                </w:p>
              </w:tc>
              <w:tc>
                <w:tcPr>
                  <w:tcW w:w="0" w:type="auto"/>
                  <w:shd w:val="clear" w:color="669669" w:fill="FFFFFF"/>
                </w:tcPr>
                <w:p w14:paraId="2B3C0201" w14:textId="77777777" w:rsidR="00E31567" w:rsidRPr="00901705" w:rsidRDefault="00E31567" w:rsidP="00FF4313">
                  <w:pPr>
                    <w:spacing w:after="120" w:line="240" w:lineRule="auto"/>
                    <w:rPr>
                      <w:lang w:val="it-IT"/>
                    </w:rPr>
                  </w:pPr>
                  <w:r w:rsidRPr="0091640D">
                    <w:rPr>
                      <w:lang w:val="it-IT"/>
                    </w:rPr>
                    <w:t>Drejtoria e Shërbimeve Sociale dhe Shendet</w:t>
                  </w:r>
                  <w:r>
                    <w:rPr>
                      <w:lang w:val="it-IT"/>
                    </w:rPr>
                    <w:t>ë</w:t>
                  </w:r>
                  <w:r w:rsidRPr="0091640D">
                    <w:rPr>
                      <w:lang w:val="it-IT"/>
                    </w:rPr>
                    <w:t xml:space="preserve">sore  </w:t>
                  </w:r>
                </w:p>
              </w:tc>
              <w:tc>
                <w:tcPr>
                  <w:tcW w:w="0" w:type="auto"/>
                  <w:shd w:val="clear" w:color="669669" w:fill="FFFFFF"/>
                </w:tcPr>
                <w:p w14:paraId="3825B329" w14:textId="77777777" w:rsidR="00E31567" w:rsidRPr="00D869E2" w:rsidRDefault="00E31567" w:rsidP="00FF4313">
                  <w:pPr>
                    <w:rPr>
                      <w:rFonts w:cs="Times New Roman"/>
                    </w:rPr>
                  </w:pPr>
                </w:p>
              </w:tc>
              <w:tc>
                <w:tcPr>
                  <w:tcW w:w="0" w:type="auto"/>
                  <w:shd w:val="clear" w:color="669669" w:fill="FFFFFF"/>
                </w:tcPr>
                <w:p w14:paraId="1956FAB9" w14:textId="77777777" w:rsidR="00E31567" w:rsidRPr="00D869E2" w:rsidRDefault="00BF64D2" w:rsidP="00FF4313">
                  <w:pPr>
                    <w:rPr>
                      <w:rFonts w:cs="Times New Roman"/>
                    </w:rPr>
                  </w:pPr>
                  <w:ins w:id="708" w:author="Smart" w:date="2024-01-22T10:06:00Z">
                    <w:r>
                      <w:rPr>
                        <w:rFonts w:cs="Times New Roman"/>
                      </w:rPr>
                      <w:t>0</w:t>
                    </w:r>
                  </w:ins>
                </w:p>
              </w:tc>
              <w:tc>
                <w:tcPr>
                  <w:tcW w:w="0" w:type="auto"/>
                  <w:shd w:val="clear" w:color="669669" w:fill="FFFFFF"/>
                </w:tcPr>
                <w:p w14:paraId="38DD41FB" w14:textId="77777777" w:rsidR="00E31567" w:rsidRPr="00D869E2" w:rsidRDefault="00BF64D2" w:rsidP="00FF4313">
                  <w:pPr>
                    <w:rPr>
                      <w:rFonts w:cs="Times New Roman"/>
                    </w:rPr>
                  </w:pPr>
                  <w:ins w:id="709" w:author="Smart" w:date="2024-01-22T10:06:00Z">
                    <w:r>
                      <w:rPr>
                        <w:rFonts w:cs="Times New Roman"/>
                      </w:rPr>
                      <w:t>0</w:t>
                    </w:r>
                  </w:ins>
                </w:p>
              </w:tc>
              <w:tc>
                <w:tcPr>
                  <w:tcW w:w="0" w:type="auto"/>
                  <w:shd w:val="clear" w:color="669669" w:fill="FFFFFF"/>
                </w:tcPr>
                <w:p w14:paraId="1B390B8F" w14:textId="77777777" w:rsidR="00E31567" w:rsidRPr="00D869E2" w:rsidRDefault="009F7F83" w:rsidP="00FF4313">
                  <w:pPr>
                    <w:rPr>
                      <w:rFonts w:cs="Times New Roman"/>
                    </w:rPr>
                  </w:pPr>
                  <w:ins w:id="710" w:author="Manushaqe Rina" w:date="2024-03-11T22:30:00Z">
                    <w:r>
                      <w:rPr>
                        <w:rFonts w:cs="Times New Roman"/>
                      </w:rPr>
                      <w:t>0</w:t>
                    </w:r>
                  </w:ins>
                </w:p>
              </w:tc>
              <w:tc>
                <w:tcPr>
                  <w:tcW w:w="0" w:type="auto"/>
                  <w:shd w:val="clear" w:color="669669" w:fill="FFFFFF"/>
                </w:tcPr>
                <w:p w14:paraId="767D2A76" w14:textId="77777777" w:rsidR="00E31567" w:rsidRPr="00D869E2" w:rsidRDefault="00BF64D2" w:rsidP="00FF4313">
                  <w:pPr>
                    <w:rPr>
                      <w:rFonts w:cs="Times New Roman"/>
                    </w:rPr>
                  </w:pPr>
                  <w:ins w:id="711" w:author="Smart" w:date="2024-01-22T10:06:00Z">
                    <w:r>
                      <w:rPr>
                        <w:rFonts w:cs="Times New Roman"/>
                      </w:rPr>
                      <w:t>0</w:t>
                    </w:r>
                  </w:ins>
                </w:p>
              </w:tc>
            </w:tr>
            <w:tr w:rsidR="0041462C" w:rsidRPr="0041462C" w14:paraId="34BBE846" w14:textId="77777777" w:rsidTr="00FF4313">
              <w:tc>
                <w:tcPr>
                  <w:tcW w:w="0" w:type="auto"/>
                  <w:shd w:val="clear" w:color="669669" w:fill="FFFFFF"/>
                </w:tcPr>
                <w:p w14:paraId="4A31E8CE" w14:textId="77777777" w:rsidR="00E31567" w:rsidRPr="00D869E2" w:rsidRDefault="00E31567" w:rsidP="00FF4313">
                  <w:pPr>
                    <w:rPr>
                      <w:rFonts w:cs="Times New Roman"/>
                    </w:rPr>
                  </w:pPr>
                  <w:r w:rsidRPr="00D869E2">
                    <w:rPr>
                      <w:rFonts w:cs="Times New Roman"/>
                    </w:rPr>
                    <w:t>4</w:t>
                  </w:r>
                  <w:r w:rsidRPr="00D869E2">
                    <w:rPr>
                      <w:rFonts w:cs="Times New Roman"/>
                    </w:rPr>
                    <w:br/>
                  </w:r>
                </w:p>
              </w:tc>
              <w:tc>
                <w:tcPr>
                  <w:tcW w:w="0" w:type="auto"/>
                  <w:shd w:val="clear" w:color="669669" w:fill="FFFFFF"/>
                </w:tcPr>
                <w:p w14:paraId="77BD00E6" w14:textId="77777777" w:rsidR="00E31567" w:rsidRPr="00D869E2" w:rsidRDefault="00E31567" w:rsidP="00FF4313">
                  <w:pPr>
                    <w:jc w:val="left"/>
                    <w:rPr>
                      <w:rFonts w:cs="Times New Roman"/>
                    </w:rPr>
                  </w:pPr>
                  <w:r w:rsidRPr="00D869E2">
                    <w:rPr>
                      <w:rFonts w:cs="Times New Roman"/>
                    </w:rPr>
                    <w:t>Ngritja e strukturës – rekrutimi i stafit</w:t>
                  </w:r>
                  <w:r w:rsidRPr="00D869E2">
                    <w:rPr>
                      <w:rFonts w:cs="Times New Roman"/>
                    </w:rPr>
                    <w:br/>
                  </w:r>
                </w:p>
              </w:tc>
              <w:tc>
                <w:tcPr>
                  <w:tcW w:w="0" w:type="auto"/>
                  <w:shd w:val="clear" w:color="669669" w:fill="FFFFFF"/>
                </w:tcPr>
                <w:p w14:paraId="28D85E22" w14:textId="77777777" w:rsidR="00E31567" w:rsidRPr="00901705" w:rsidRDefault="00E31567" w:rsidP="00FF4313">
                  <w:pPr>
                    <w:spacing w:after="120" w:line="240" w:lineRule="auto"/>
                    <w:rPr>
                      <w:lang w:val="it-IT"/>
                    </w:rPr>
                  </w:pPr>
                  <w:r w:rsidRPr="0091640D">
                    <w:rPr>
                      <w:lang w:val="it-IT"/>
                    </w:rPr>
                    <w:t>Drejtoria e Shërbimeve Sociale dhe Shendet</w:t>
                  </w:r>
                  <w:r>
                    <w:rPr>
                      <w:lang w:val="it-IT"/>
                    </w:rPr>
                    <w:t>ësore</w:t>
                  </w:r>
                  <w:r w:rsidRPr="00D869E2">
                    <w:rPr>
                      <w:rFonts w:cs="Times New Roman"/>
                    </w:rPr>
                    <w:t>/</w:t>
                  </w:r>
                  <w:r>
                    <w:rPr>
                      <w:rFonts w:cs="Times New Roman"/>
                    </w:rPr>
                    <w:t xml:space="preserve"> Drejtoria e Burimeve Njerëzore</w:t>
                  </w:r>
                </w:p>
              </w:tc>
              <w:tc>
                <w:tcPr>
                  <w:tcW w:w="0" w:type="auto"/>
                  <w:shd w:val="clear" w:color="669669" w:fill="FFFFFF"/>
                </w:tcPr>
                <w:p w14:paraId="0FA00B75" w14:textId="77777777" w:rsidR="00E31567" w:rsidRPr="00D869E2" w:rsidRDefault="00E31567" w:rsidP="00FF4313">
                  <w:pPr>
                    <w:rPr>
                      <w:rFonts w:cs="Times New Roman"/>
                    </w:rPr>
                  </w:pPr>
                </w:p>
              </w:tc>
              <w:tc>
                <w:tcPr>
                  <w:tcW w:w="0" w:type="auto"/>
                  <w:shd w:val="clear" w:color="669669" w:fill="FFFFFF"/>
                </w:tcPr>
                <w:p w14:paraId="09E43776" w14:textId="77777777" w:rsidR="00E31567" w:rsidRPr="00D869E2" w:rsidRDefault="00BF64D2" w:rsidP="00FF4313">
                  <w:pPr>
                    <w:rPr>
                      <w:rFonts w:cs="Times New Roman"/>
                    </w:rPr>
                  </w:pPr>
                  <w:ins w:id="712" w:author="Smart" w:date="2024-01-22T10:06:00Z">
                    <w:r>
                      <w:rPr>
                        <w:rFonts w:cs="Times New Roman"/>
                      </w:rPr>
                      <w:t>0</w:t>
                    </w:r>
                  </w:ins>
                </w:p>
              </w:tc>
              <w:tc>
                <w:tcPr>
                  <w:tcW w:w="0" w:type="auto"/>
                  <w:shd w:val="clear" w:color="669669" w:fill="FFFFFF"/>
                </w:tcPr>
                <w:p w14:paraId="133066F0" w14:textId="77777777" w:rsidR="00E31567" w:rsidRPr="00D869E2" w:rsidRDefault="00BF64D2" w:rsidP="00FF4313">
                  <w:pPr>
                    <w:rPr>
                      <w:rFonts w:cs="Times New Roman"/>
                    </w:rPr>
                  </w:pPr>
                  <w:ins w:id="713" w:author="Smart" w:date="2024-01-22T10:06:00Z">
                    <w:r>
                      <w:rPr>
                        <w:rFonts w:cs="Times New Roman"/>
                      </w:rPr>
                      <w:t>0</w:t>
                    </w:r>
                  </w:ins>
                </w:p>
              </w:tc>
              <w:tc>
                <w:tcPr>
                  <w:tcW w:w="0" w:type="auto"/>
                  <w:shd w:val="clear" w:color="669669" w:fill="FFFFFF"/>
                </w:tcPr>
                <w:p w14:paraId="42E9BA16" w14:textId="3264FFEA" w:rsidR="00E31567" w:rsidRPr="00D869E2" w:rsidRDefault="0041462C" w:rsidP="00FF4313">
                  <w:pPr>
                    <w:rPr>
                      <w:rFonts w:cs="Times New Roman"/>
                    </w:rPr>
                  </w:pPr>
                  <w:r>
                    <w:rPr>
                      <w:rFonts w:cs="Times New Roman"/>
                    </w:rPr>
                    <w:t>1272000</w:t>
                  </w:r>
                </w:p>
              </w:tc>
              <w:tc>
                <w:tcPr>
                  <w:tcW w:w="0" w:type="auto"/>
                  <w:shd w:val="clear" w:color="669669" w:fill="FFFFFF"/>
                </w:tcPr>
                <w:p w14:paraId="1B94C0FA" w14:textId="77777777" w:rsidR="00E31567" w:rsidRPr="0041462C" w:rsidRDefault="00E31567" w:rsidP="00FF4313">
                  <w:pPr>
                    <w:rPr>
                      <w:rFonts w:cs="Times New Roman"/>
                      <w:lang w:val="nl-BE"/>
                    </w:rPr>
                  </w:pPr>
                </w:p>
              </w:tc>
            </w:tr>
            <w:tr w:rsidR="0041462C" w:rsidRPr="0041462C" w14:paraId="2955D203" w14:textId="77777777" w:rsidTr="00FF4313">
              <w:tc>
                <w:tcPr>
                  <w:tcW w:w="0" w:type="auto"/>
                  <w:shd w:val="clear" w:color="050000" w:fill="D4CFCF"/>
                </w:tcPr>
                <w:p w14:paraId="27CA9AC6" w14:textId="77777777" w:rsidR="00E31567" w:rsidRPr="0041462C" w:rsidRDefault="00E31567" w:rsidP="00FF4313">
                  <w:pPr>
                    <w:rPr>
                      <w:rFonts w:cs="Times New Roman"/>
                      <w:lang w:val="nl-BE"/>
                    </w:rPr>
                  </w:pPr>
                </w:p>
              </w:tc>
              <w:tc>
                <w:tcPr>
                  <w:tcW w:w="0" w:type="auto"/>
                  <w:shd w:val="clear" w:color="050000" w:fill="D4CFCF"/>
                </w:tcPr>
                <w:p w14:paraId="22A07380" w14:textId="77777777" w:rsidR="00E31567" w:rsidRPr="0041462C" w:rsidRDefault="00E31567" w:rsidP="00FF4313">
                  <w:pPr>
                    <w:rPr>
                      <w:rFonts w:cs="Times New Roman"/>
                      <w:lang w:val="nl-BE"/>
                    </w:rPr>
                  </w:pPr>
                </w:p>
              </w:tc>
              <w:tc>
                <w:tcPr>
                  <w:tcW w:w="0" w:type="auto"/>
                  <w:shd w:val="clear" w:color="050000" w:fill="D4CFCF"/>
                </w:tcPr>
                <w:p w14:paraId="007BB99D" w14:textId="77777777" w:rsidR="00E31567" w:rsidRPr="0041462C" w:rsidRDefault="00E31567" w:rsidP="00FF4313">
                  <w:pPr>
                    <w:rPr>
                      <w:rFonts w:cs="Times New Roman"/>
                      <w:lang w:val="nl-BE"/>
                    </w:rPr>
                  </w:pPr>
                </w:p>
              </w:tc>
              <w:tc>
                <w:tcPr>
                  <w:tcW w:w="0" w:type="auto"/>
                  <w:shd w:val="clear" w:color="050000" w:fill="D4CFCF"/>
                </w:tcPr>
                <w:p w14:paraId="258C73C9" w14:textId="77777777" w:rsidR="00E31567" w:rsidRPr="0041462C" w:rsidRDefault="00E31567" w:rsidP="00FF4313">
                  <w:pPr>
                    <w:rPr>
                      <w:rFonts w:cs="Times New Roman"/>
                      <w:lang w:val="nl-BE"/>
                    </w:rPr>
                  </w:pPr>
                </w:p>
              </w:tc>
              <w:tc>
                <w:tcPr>
                  <w:tcW w:w="0" w:type="auto"/>
                  <w:shd w:val="clear" w:color="050000" w:fill="D4CFCF"/>
                </w:tcPr>
                <w:p w14:paraId="18429EE5" w14:textId="77777777" w:rsidR="00E31567" w:rsidRPr="0041462C" w:rsidRDefault="00BF64D2" w:rsidP="00FF4313">
                  <w:pPr>
                    <w:rPr>
                      <w:rFonts w:cs="Times New Roman"/>
                      <w:lang w:val="nl-BE"/>
                    </w:rPr>
                  </w:pPr>
                  <w:ins w:id="714" w:author="Smart" w:date="2024-01-22T10:07:00Z">
                    <w:r>
                      <w:rPr>
                        <w:rFonts w:cs="Times New Roman"/>
                        <w:lang w:val="nl-BE"/>
                      </w:rPr>
                      <w:t>0</w:t>
                    </w:r>
                  </w:ins>
                </w:p>
              </w:tc>
              <w:tc>
                <w:tcPr>
                  <w:tcW w:w="0" w:type="auto"/>
                  <w:shd w:val="clear" w:color="050000" w:fill="D4CFCF"/>
                </w:tcPr>
                <w:p w14:paraId="4ED670FF" w14:textId="77777777" w:rsidR="00E31567" w:rsidRPr="0041462C" w:rsidRDefault="00BF64D2" w:rsidP="00FF4313">
                  <w:pPr>
                    <w:rPr>
                      <w:rFonts w:cs="Times New Roman"/>
                      <w:lang w:val="nl-BE"/>
                    </w:rPr>
                  </w:pPr>
                  <w:ins w:id="715" w:author="Smart" w:date="2024-01-22T10:07:00Z">
                    <w:r>
                      <w:rPr>
                        <w:rFonts w:cs="Times New Roman"/>
                        <w:lang w:val="nl-BE"/>
                      </w:rPr>
                      <w:t>0</w:t>
                    </w:r>
                  </w:ins>
                </w:p>
              </w:tc>
              <w:tc>
                <w:tcPr>
                  <w:tcW w:w="0" w:type="auto"/>
                  <w:shd w:val="clear" w:color="050000" w:fill="D4CFCF"/>
                </w:tcPr>
                <w:p w14:paraId="13B9D8DE" w14:textId="0BB09E98" w:rsidR="00E31567" w:rsidRPr="0041462C" w:rsidRDefault="00BF64D2" w:rsidP="00FF4313">
                  <w:pPr>
                    <w:rPr>
                      <w:rFonts w:cs="Times New Roman"/>
                      <w:lang w:val="nl-BE"/>
                    </w:rPr>
                  </w:pPr>
                  <w:r>
                    <w:rPr>
                      <w:rFonts w:cs="Times New Roman"/>
                    </w:rPr>
                    <w:t>1272000</w:t>
                  </w:r>
                </w:p>
              </w:tc>
              <w:tc>
                <w:tcPr>
                  <w:tcW w:w="0" w:type="auto"/>
                  <w:shd w:val="clear" w:color="050000" w:fill="D4CFCF"/>
                </w:tcPr>
                <w:p w14:paraId="5BC17FEF" w14:textId="77777777" w:rsidR="00E31567" w:rsidRPr="0041462C" w:rsidRDefault="00BF64D2" w:rsidP="00FF4313">
                  <w:pPr>
                    <w:rPr>
                      <w:rFonts w:cs="Times New Roman"/>
                      <w:lang w:val="nl-BE"/>
                    </w:rPr>
                  </w:pPr>
                  <w:ins w:id="716" w:author="Smart" w:date="2024-01-22T10:07:00Z">
                    <w:r>
                      <w:rPr>
                        <w:rFonts w:cs="Times New Roman"/>
                        <w:lang w:val="nl-BE"/>
                      </w:rPr>
                      <w:t>0</w:t>
                    </w:r>
                  </w:ins>
                </w:p>
              </w:tc>
            </w:tr>
          </w:tbl>
          <w:p w14:paraId="5C667CED" w14:textId="77777777" w:rsidR="00E31567" w:rsidRPr="0041462C" w:rsidRDefault="00E31567" w:rsidP="00FF4313">
            <w:pPr>
              <w:rPr>
                <w:rFonts w:cs="Times New Roman"/>
                <w:lang w:val="nl-BE"/>
              </w:rPr>
            </w:pPr>
          </w:p>
        </w:tc>
      </w:tr>
      <w:tr w:rsidR="00E31567" w:rsidRPr="00D869E2" w14:paraId="48FEAFF7" w14:textId="77777777" w:rsidTr="00FF4313">
        <w:tc>
          <w:tcPr>
            <w:tcW w:w="4675" w:type="dxa"/>
            <w:gridSpan w:val="2"/>
          </w:tcPr>
          <w:p w14:paraId="67EF3BAE" w14:textId="77777777" w:rsidR="00E31567" w:rsidRPr="00D869E2" w:rsidRDefault="00E31567" w:rsidP="00FF4313">
            <w:pPr>
              <w:rPr>
                <w:rFonts w:cs="Times New Roman"/>
                <w:b/>
              </w:rPr>
            </w:pPr>
            <w:r w:rsidRPr="00D869E2">
              <w:rPr>
                <w:rFonts w:cs="Times New Roman"/>
                <w:b/>
              </w:rPr>
              <w:t>f) Periudha e zbatimit:</w:t>
            </w:r>
          </w:p>
          <w:p w14:paraId="5FD167E3" w14:textId="15C0AAFD" w:rsidR="00E31567" w:rsidRPr="00D869E2" w:rsidRDefault="004B6A5D" w:rsidP="00FF4313">
            <w:pPr>
              <w:rPr>
                <w:rFonts w:cs="Times New Roman"/>
              </w:rPr>
            </w:pPr>
            <w:ins w:id="717" w:author="Smart" w:date="2024-01-22T12:07:00Z">
              <w:r>
                <w:rPr>
                  <w:rFonts w:cs="Times New Roman"/>
                </w:rPr>
                <w:t>2026</w:t>
              </w:r>
            </w:ins>
          </w:p>
        </w:tc>
        <w:tc>
          <w:tcPr>
            <w:tcW w:w="4675" w:type="dxa"/>
            <w:gridSpan w:val="2"/>
          </w:tcPr>
          <w:p w14:paraId="7F8B5BF5" w14:textId="77777777" w:rsidR="00E31567" w:rsidRPr="00F63A9F" w:rsidRDefault="00E31567" w:rsidP="00FF4313">
            <w:pPr>
              <w:rPr>
                <w:rFonts w:cs="Times New Roman"/>
                <w:b/>
                <w:lang w:val="nl-BE"/>
              </w:rPr>
            </w:pPr>
            <w:r w:rsidRPr="00F63A9F">
              <w:rPr>
                <w:rFonts w:cs="Times New Roman"/>
                <w:b/>
                <w:lang w:val="nl-BE"/>
              </w:rPr>
              <w:t>g) Ndjek zbatimin e projektit:</w:t>
            </w:r>
          </w:p>
          <w:p w14:paraId="2053C6CF" w14:textId="77777777" w:rsidR="00E31567" w:rsidRPr="00901705" w:rsidRDefault="00E31567" w:rsidP="00FF4313">
            <w:pPr>
              <w:spacing w:after="120"/>
              <w:rPr>
                <w:lang w:val="it-IT"/>
              </w:rPr>
            </w:pPr>
            <w:r w:rsidRPr="0091640D">
              <w:rPr>
                <w:lang w:val="it-IT"/>
              </w:rPr>
              <w:t>Drejtoria e Shërbimeve Sociale dhe Shendet</w:t>
            </w:r>
            <w:r>
              <w:rPr>
                <w:lang w:val="it-IT"/>
              </w:rPr>
              <w:t>ë</w:t>
            </w:r>
            <w:r w:rsidRPr="0091640D">
              <w:rPr>
                <w:lang w:val="it-IT"/>
              </w:rPr>
              <w:t xml:space="preserve">sore  </w:t>
            </w:r>
          </w:p>
        </w:tc>
      </w:tr>
    </w:tbl>
    <w:p w14:paraId="6DB17C7B" w14:textId="77777777" w:rsidR="00E31567" w:rsidRDefault="00E31567" w:rsidP="00E31567">
      <w:pPr>
        <w:rPr>
          <w:rFonts w:cs="Times New Roman"/>
        </w:rPr>
      </w:pPr>
    </w:p>
    <w:p w14:paraId="4D016E26" w14:textId="77777777" w:rsidR="00E31567" w:rsidRDefault="00E31567" w:rsidP="008F3959">
      <w:pPr>
        <w:spacing w:line="276" w:lineRule="auto"/>
        <w:rPr>
          <w:rFonts w:cs="Times New Roman"/>
          <w:lang w:val="sq-AL"/>
        </w:rPr>
      </w:pPr>
    </w:p>
    <w:p w14:paraId="4AEB7E32" w14:textId="77777777" w:rsidR="00D745A7" w:rsidRDefault="00D745A7" w:rsidP="008F3959">
      <w:pPr>
        <w:spacing w:line="276" w:lineRule="auto"/>
        <w:rPr>
          <w:rFonts w:cs="Times New Roman"/>
          <w:lang w:val="sq-AL"/>
        </w:rPr>
      </w:pPr>
    </w:p>
    <w:p w14:paraId="47552E90" w14:textId="77777777" w:rsidR="00D745A7" w:rsidRDefault="00D745A7" w:rsidP="008F3959">
      <w:pPr>
        <w:spacing w:line="276" w:lineRule="auto"/>
        <w:rPr>
          <w:rFonts w:cs="Times New Roman"/>
          <w:lang w:val="sq-AL"/>
        </w:rPr>
      </w:pPr>
    </w:p>
    <w:p w14:paraId="29E82175" w14:textId="77777777" w:rsidR="00D745A7" w:rsidRDefault="00D745A7" w:rsidP="008F3959">
      <w:pPr>
        <w:spacing w:line="276" w:lineRule="auto"/>
        <w:rPr>
          <w:rFonts w:cs="Times New Roman"/>
          <w:lang w:val="sq-AL"/>
        </w:rPr>
      </w:pPr>
    </w:p>
    <w:p w14:paraId="4958427F" w14:textId="77777777" w:rsidR="00D745A7" w:rsidRDefault="00D745A7" w:rsidP="008F3959">
      <w:pPr>
        <w:spacing w:line="276" w:lineRule="auto"/>
        <w:rPr>
          <w:rFonts w:cs="Times New Roman"/>
          <w:lang w:val="sq-AL"/>
        </w:rPr>
      </w:pPr>
    </w:p>
    <w:p w14:paraId="59FBD66E" w14:textId="77777777" w:rsidR="00D745A7" w:rsidRPr="00362271" w:rsidRDefault="00D745A7" w:rsidP="008F3959">
      <w:pPr>
        <w:spacing w:line="276" w:lineRule="auto"/>
        <w:rPr>
          <w:rFonts w:cs="Times New Roman"/>
          <w:lang w:val="sq-AL"/>
        </w:rPr>
      </w:pPr>
    </w:p>
    <w:p w14:paraId="2D5E2110" w14:textId="77777777" w:rsidR="00362271" w:rsidRPr="00362271" w:rsidRDefault="00241AF0" w:rsidP="008F3959">
      <w:pPr>
        <w:pStyle w:val="Heading2"/>
        <w:spacing w:line="276" w:lineRule="auto"/>
        <w:rPr>
          <w:rFonts w:cs="Times New Roman"/>
          <w:lang w:val="sq-AL"/>
        </w:rPr>
      </w:pPr>
      <w:bookmarkStart w:id="718" w:name="_Toc156820414"/>
      <w:r>
        <w:rPr>
          <w:rFonts w:cs="Times New Roman"/>
          <w:lang w:val="sq-AL"/>
        </w:rPr>
        <w:lastRenderedPageBreak/>
        <w:t xml:space="preserve">3.5 </w:t>
      </w:r>
      <w:r w:rsidR="00362271" w:rsidRPr="00362271">
        <w:rPr>
          <w:rFonts w:cs="Times New Roman"/>
        </w:rPr>
        <w:t>Fëmijët me aftësi të kufizuar</w:t>
      </w:r>
      <w:bookmarkEnd w:id="718"/>
    </w:p>
    <w:p w14:paraId="0F273A42" w14:textId="77777777" w:rsidR="0093022F" w:rsidRPr="00627E32" w:rsidRDefault="00241AF0" w:rsidP="00627E32">
      <w:pPr>
        <w:pStyle w:val="Heading3"/>
        <w:spacing w:line="276" w:lineRule="auto"/>
      </w:pPr>
      <w:bookmarkStart w:id="719" w:name="_Toc156820415"/>
      <w:r>
        <w:t xml:space="preserve">3.5.1 </w:t>
      </w:r>
      <w:r w:rsidR="008E009E" w:rsidRPr="00362271">
        <w:t>Adresimi i prindërve</w:t>
      </w:r>
      <w:bookmarkEnd w:id="719"/>
    </w:p>
    <w:p w14:paraId="6EF2A87A"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6E363A7E" w14:textId="77777777" w:rsidR="00362271" w:rsidRPr="00F63A9F" w:rsidRDefault="00362271" w:rsidP="008F3959">
      <w:pPr>
        <w:pStyle w:val="NormalWeb"/>
        <w:spacing w:line="276" w:lineRule="auto"/>
        <w:jc w:val="both"/>
        <w:divId w:val="358507797"/>
        <w:rPr>
          <w:lang w:val="sq-AL"/>
        </w:rPr>
      </w:pPr>
      <w:r w:rsidRPr="00F63A9F">
        <w:rPr>
          <w:lang w:val="sq-AL"/>
        </w:rPr>
        <w:t>Gjatë analizës së situatës së arsimit parashkollor është evidentuar se mësuesit e kopshteve hasin probleme me prindërit në momentin që ata dyshojnë se fëmija mund të jetë me aftësi të kufizuar. Prindërit nuk pranojnë të vizitojnë fëmijën e tyre sepse refuzojnë të pranojnë se mund të jetë me aftësi të kufizuara mendore ose fizike.</w:t>
      </w:r>
    </w:p>
    <w:p w14:paraId="316EDC73" w14:textId="77777777" w:rsidR="001473E2" w:rsidRPr="00F63A9F" w:rsidRDefault="00362271" w:rsidP="00E77343">
      <w:pPr>
        <w:pStyle w:val="NormalWeb"/>
        <w:spacing w:line="276" w:lineRule="auto"/>
        <w:jc w:val="both"/>
        <w:divId w:val="358507797"/>
        <w:rPr>
          <w:lang w:val="sq-AL"/>
        </w:rPr>
      </w:pPr>
      <w:r w:rsidRPr="00F63A9F">
        <w:rPr>
          <w:lang w:val="sq-AL"/>
        </w:rPr>
        <w:t xml:space="preserve">Qendresa që bëjnë prindërit kur dyshohet se fëmijët e tyre mund të jenë me aftësi të kufizuar vonon procesin e diagnostikimit të fëmijëve dhe trajtimin e tyre sa më parë. Për këtë arsye duhet ndërhyrë nga </w:t>
      </w:r>
      <w:r w:rsidR="000017C5" w:rsidRPr="00F63A9F">
        <w:rPr>
          <w:lang w:val="sq-AL"/>
        </w:rPr>
        <w:t>Drejtoria e Arsimit</w:t>
      </w:r>
      <w:r w:rsidRPr="00F63A9F">
        <w:rPr>
          <w:lang w:val="sq-AL"/>
        </w:rPr>
        <w:t> dhe Shërbimi Psiko-Social për të punuar me këtë problem.</w:t>
      </w:r>
    </w:p>
    <w:p w14:paraId="050BF82E"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373CAC5E" w14:textId="77777777" w:rsidR="00362271" w:rsidRPr="00F63A9F" w:rsidRDefault="00362271" w:rsidP="008F3959">
      <w:pPr>
        <w:pStyle w:val="NormalWeb"/>
        <w:spacing w:line="276" w:lineRule="auto"/>
        <w:jc w:val="both"/>
        <w:divId w:val="2085293193"/>
        <w:rPr>
          <w:lang w:val="sq-AL"/>
        </w:rPr>
      </w:pPr>
      <w:r w:rsidRPr="00F63A9F">
        <w:rPr>
          <w:lang w:val="sq-AL"/>
        </w:rPr>
        <w:t>Përmirësimi i procesit të diagnostikimit të fëmijëve me aftësi të kufizuar</w:t>
      </w:r>
    </w:p>
    <w:p w14:paraId="2DAD59B5" w14:textId="77777777" w:rsidR="00D667B6" w:rsidRPr="00362271" w:rsidRDefault="00D667B6" w:rsidP="008F3959">
      <w:pPr>
        <w:spacing w:after="0" w:line="276" w:lineRule="auto"/>
        <w:rPr>
          <w:rFonts w:cs="Times New Roman"/>
          <w:lang w:val="sq-AL"/>
        </w:rPr>
      </w:pPr>
    </w:p>
    <w:p w14:paraId="6E573A23"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1631DD16" w14:textId="77777777" w:rsidTr="00241AF0">
        <w:trPr>
          <w:tblHeader/>
        </w:trPr>
        <w:tc>
          <w:tcPr>
            <w:tcW w:w="0" w:type="auto"/>
            <w:shd w:val="clear" w:color="669669" w:fill="FFFFFF"/>
          </w:tcPr>
          <w:p w14:paraId="235E3233"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6FB88E24"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1CAD224B" w14:textId="77777777" w:rsidTr="00241AF0">
        <w:tc>
          <w:tcPr>
            <w:tcW w:w="0" w:type="auto"/>
            <w:shd w:val="clear" w:color="669669" w:fill="FFFFFF"/>
          </w:tcPr>
          <w:p w14:paraId="11FB5EF3"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3764E77" w14:textId="77777777" w:rsidR="00B260E9" w:rsidRPr="00362271" w:rsidRDefault="00362271" w:rsidP="008F3959">
            <w:pPr>
              <w:spacing w:line="276" w:lineRule="auto"/>
              <w:jc w:val="left"/>
              <w:rPr>
                <w:rFonts w:cs="Times New Roman"/>
              </w:rPr>
            </w:pPr>
            <w:r w:rsidRPr="00362271">
              <w:rPr>
                <w:rFonts w:cs="Times New Roman"/>
              </w:rPr>
              <w:t>Përmirësimi i komunikimit mësues-prind gjatë procesit të diagnostikimit të fëmijës nëpërmjet trajnimit të stafit të kopshteve dhe ofrimit të shërb</w:t>
            </w:r>
            <w:r w:rsidR="00241AF0">
              <w:rPr>
                <w:rFonts w:cs="Times New Roman"/>
              </w:rPr>
              <w:t>imit psiko-social për prindërit</w:t>
            </w:r>
          </w:p>
        </w:tc>
      </w:tr>
    </w:tbl>
    <w:p w14:paraId="390962D9" w14:textId="77777777" w:rsidR="00BF3FE6" w:rsidRPr="00362271" w:rsidRDefault="00BF3FE6" w:rsidP="008F3959">
      <w:pPr>
        <w:spacing w:after="0" w:line="276" w:lineRule="auto"/>
        <w:rPr>
          <w:rFonts w:cs="Times New Roman"/>
          <w:b/>
          <w:lang w:val="sq-AL"/>
        </w:rPr>
      </w:pPr>
    </w:p>
    <w:p w14:paraId="3822033D"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786"/>
        <w:gridCol w:w="1579"/>
        <w:gridCol w:w="846"/>
        <w:gridCol w:w="1256"/>
        <w:gridCol w:w="948"/>
        <w:gridCol w:w="737"/>
        <w:gridCol w:w="737"/>
        <w:gridCol w:w="737"/>
      </w:tblGrid>
      <w:tr w:rsidR="00362271" w:rsidRPr="00362271" w14:paraId="53059340" w14:textId="77777777" w:rsidTr="00241AF0">
        <w:trPr>
          <w:tblHeader/>
        </w:trPr>
        <w:tc>
          <w:tcPr>
            <w:tcW w:w="0" w:type="auto"/>
            <w:shd w:val="clear" w:color="669669" w:fill="DEE3EF"/>
          </w:tcPr>
          <w:p w14:paraId="0BE2FDED"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1E341A82"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4FE9A38D"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51342626"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58A8560C"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CF9E6D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A18E5AD" w14:textId="77777777" w:rsidR="00B260E9" w:rsidRPr="00362271" w:rsidRDefault="00E77343" w:rsidP="008F3959">
            <w:pPr>
              <w:spacing w:line="276" w:lineRule="auto"/>
              <w:rPr>
                <w:rFonts w:cs="Times New Roman"/>
              </w:rPr>
            </w:pPr>
            <w:r>
              <w:rPr>
                <w:rFonts w:cs="Times New Roman"/>
                <w:b/>
                <w:color w:val="666699"/>
              </w:rPr>
              <w:t>Plan Vit 2024</w:t>
            </w:r>
          </w:p>
        </w:tc>
        <w:tc>
          <w:tcPr>
            <w:tcW w:w="0" w:type="auto"/>
            <w:shd w:val="clear" w:color="669669" w:fill="DEE3EF"/>
          </w:tcPr>
          <w:p w14:paraId="182FDA18" w14:textId="77777777" w:rsidR="00B260E9" w:rsidRPr="00362271" w:rsidRDefault="00E77343" w:rsidP="008F3959">
            <w:pPr>
              <w:spacing w:line="276" w:lineRule="auto"/>
              <w:rPr>
                <w:rFonts w:cs="Times New Roman"/>
              </w:rPr>
            </w:pPr>
            <w:r>
              <w:rPr>
                <w:rFonts w:cs="Times New Roman"/>
                <w:b/>
                <w:color w:val="666699"/>
              </w:rPr>
              <w:t>Plan Vit 2025</w:t>
            </w:r>
          </w:p>
        </w:tc>
        <w:tc>
          <w:tcPr>
            <w:tcW w:w="0" w:type="auto"/>
            <w:shd w:val="clear" w:color="669669" w:fill="DEE3EF"/>
          </w:tcPr>
          <w:p w14:paraId="7ECE7FB1" w14:textId="77777777" w:rsidR="00B260E9" w:rsidRPr="00362271" w:rsidRDefault="00E77343" w:rsidP="008F3959">
            <w:pPr>
              <w:spacing w:line="276" w:lineRule="auto"/>
              <w:rPr>
                <w:rFonts w:cs="Times New Roman"/>
              </w:rPr>
            </w:pPr>
            <w:r>
              <w:rPr>
                <w:rFonts w:cs="Times New Roman"/>
                <w:b/>
                <w:color w:val="666699"/>
              </w:rPr>
              <w:t>Plan Vit 2026</w:t>
            </w:r>
          </w:p>
        </w:tc>
      </w:tr>
      <w:tr w:rsidR="00362271" w:rsidRPr="00362271" w14:paraId="760B122B" w14:textId="77777777" w:rsidTr="00241AF0">
        <w:tc>
          <w:tcPr>
            <w:tcW w:w="0" w:type="auto"/>
          </w:tcPr>
          <w:p w14:paraId="17EED219" w14:textId="77777777" w:rsidR="00B260E9" w:rsidRPr="00362271" w:rsidRDefault="00362271" w:rsidP="008F3959">
            <w:pPr>
              <w:spacing w:line="276" w:lineRule="auto"/>
              <w:rPr>
                <w:rFonts w:cs="Times New Roman"/>
              </w:rPr>
            </w:pPr>
            <w:r w:rsidRPr="00362271">
              <w:rPr>
                <w:rFonts w:cs="Times New Roman"/>
              </w:rPr>
              <w:t>047</w:t>
            </w:r>
          </w:p>
        </w:tc>
        <w:tc>
          <w:tcPr>
            <w:tcW w:w="0" w:type="auto"/>
          </w:tcPr>
          <w:p w14:paraId="3FFEC660" w14:textId="77777777" w:rsidR="00B260E9" w:rsidRPr="00F63A9F" w:rsidRDefault="00362271" w:rsidP="008F3959">
            <w:pPr>
              <w:spacing w:line="276" w:lineRule="auto"/>
              <w:jc w:val="left"/>
              <w:rPr>
                <w:rFonts w:cs="Times New Roman"/>
                <w:lang w:val="nl-BE"/>
              </w:rPr>
            </w:pPr>
            <w:r w:rsidRPr="00F63A9F">
              <w:rPr>
                <w:rFonts w:cs="Times New Roman"/>
                <w:lang w:val="nl-BE"/>
              </w:rPr>
              <w:t>Numri i fëmijëve me AK të diagnostikuar këtë vit</w:t>
            </w:r>
          </w:p>
        </w:tc>
        <w:tc>
          <w:tcPr>
            <w:tcW w:w="0" w:type="auto"/>
          </w:tcPr>
          <w:p w14:paraId="2C0D1AAE"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0DC55BD5"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760ACF4"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2D7FDC9" w14:textId="16E00FE4" w:rsidR="00B260E9" w:rsidRPr="00362271" w:rsidRDefault="005D08EE" w:rsidP="008F3959">
            <w:pPr>
              <w:spacing w:line="276" w:lineRule="auto"/>
              <w:rPr>
                <w:rFonts w:cs="Times New Roman"/>
              </w:rPr>
            </w:pPr>
            <w:r>
              <w:rPr>
                <w:rFonts w:cs="Times New Roman"/>
              </w:rPr>
              <w:t>6</w:t>
            </w:r>
          </w:p>
        </w:tc>
        <w:tc>
          <w:tcPr>
            <w:tcW w:w="0" w:type="auto"/>
          </w:tcPr>
          <w:p w14:paraId="332FC623" w14:textId="6B3C3380" w:rsidR="00B260E9" w:rsidRPr="00362271" w:rsidRDefault="005D08EE" w:rsidP="008F3959">
            <w:pPr>
              <w:spacing w:line="276" w:lineRule="auto"/>
              <w:rPr>
                <w:rFonts w:cs="Times New Roman"/>
              </w:rPr>
            </w:pPr>
            <w:r>
              <w:rPr>
                <w:rFonts w:cs="Times New Roman"/>
              </w:rPr>
              <w:t>7</w:t>
            </w:r>
          </w:p>
        </w:tc>
        <w:tc>
          <w:tcPr>
            <w:tcW w:w="0" w:type="auto"/>
          </w:tcPr>
          <w:p w14:paraId="4AD0F672" w14:textId="083F2CD8" w:rsidR="00B260E9" w:rsidRPr="00362271" w:rsidRDefault="005D08EE" w:rsidP="008F3959">
            <w:pPr>
              <w:spacing w:line="276" w:lineRule="auto"/>
              <w:rPr>
                <w:rFonts w:cs="Times New Roman"/>
              </w:rPr>
            </w:pPr>
            <w:r>
              <w:rPr>
                <w:rFonts w:cs="Times New Roman"/>
              </w:rPr>
              <w:t>7</w:t>
            </w:r>
          </w:p>
        </w:tc>
        <w:tc>
          <w:tcPr>
            <w:tcW w:w="0" w:type="auto"/>
          </w:tcPr>
          <w:p w14:paraId="4D8B5A11" w14:textId="6DA4FC9E" w:rsidR="00B260E9" w:rsidRPr="00362271" w:rsidRDefault="005D08EE" w:rsidP="008F3959">
            <w:pPr>
              <w:spacing w:line="276" w:lineRule="auto"/>
              <w:rPr>
                <w:rFonts w:cs="Times New Roman"/>
              </w:rPr>
            </w:pPr>
            <w:r>
              <w:rPr>
                <w:rFonts w:cs="Times New Roman"/>
              </w:rPr>
              <w:t>8</w:t>
            </w:r>
          </w:p>
        </w:tc>
      </w:tr>
      <w:tr w:rsidR="00362271" w:rsidRPr="00362271" w14:paraId="7BB6D1FF" w14:textId="77777777" w:rsidTr="00241AF0">
        <w:tc>
          <w:tcPr>
            <w:tcW w:w="0" w:type="auto"/>
          </w:tcPr>
          <w:p w14:paraId="21C4ED37" w14:textId="77777777" w:rsidR="00B260E9" w:rsidRPr="00362271" w:rsidRDefault="00362271" w:rsidP="008F3959">
            <w:pPr>
              <w:spacing w:line="276" w:lineRule="auto"/>
              <w:rPr>
                <w:rFonts w:cs="Times New Roman"/>
              </w:rPr>
            </w:pPr>
            <w:r w:rsidRPr="00362271">
              <w:rPr>
                <w:rFonts w:cs="Times New Roman"/>
              </w:rPr>
              <w:t>047</w:t>
            </w:r>
          </w:p>
        </w:tc>
        <w:tc>
          <w:tcPr>
            <w:tcW w:w="0" w:type="auto"/>
          </w:tcPr>
          <w:p w14:paraId="1ACD188C" w14:textId="77777777" w:rsidR="00B260E9" w:rsidRPr="00F63A9F" w:rsidRDefault="00362271" w:rsidP="008F3959">
            <w:pPr>
              <w:spacing w:line="276" w:lineRule="auto"/>
              <w:jc w:val="left"/>
              <w:rPr>
                <w:rFonts w:cs="Times New Roman"/>
                <w:lang w:val="nl-BE"/>
              </w:rPr>
            </w:pPr>
            <w:r w:rsidRPr="00F63A9F">
              <w:rPr>
                <w:rFonts w:cs="Times New Roman"/>
                <w:lang w:val="nl-BE"/>
              </w:rPr>
              <w:t xml:space="preserve">Numri i fëmijëve me AK të </w:t>
            </w:r>
            <w:r w:rsidRPr="00F63A9F">
              <w:rPr>
                <w:rFonts w:cs="Times New Roman"/>
                <w:lang w:val="nl-BE"/>
              </w:rPr>
              <w:lastRenderedPageBreak/>
              <w:t>diagnostikuar këtë vit</w:t>
            </w:r>
          </w:p>
        </w:tc>
        <w:tc>
          <w:tcPr>
            <w:tcW w:w="0" w:type="auto"/>
          </w:tcPr>
          <w:p w14:paraId="493363DD"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538AE72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2D3BE0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02D1496" w14:textId="5E49283E" w:rsidR="00B260E9" w:rsidRPr="00362271" w:rsidRDefault="005D08EE" w:rsidP="008F3959">
            <w:pPr>
              <w:spacing w:line="276" w:lineRule="auto"/>
              <w:rPr>
                <w:rFonts w:cs="Times New Roman"/>
              </w:rPr>
            </w:pPr>
            <w:r>
              <w:rPr>
                <w:rFonts w:cs="Times New Roman"/>
              </w:rPr>
              <w:t>3</w:t>
            </w:r>
          </w:p>
        </w:tc>
        <w:tc>
          <w:tcPr>
            <w:tcW w:w="0" w:type="auto"/>
          </w:tcPr>
          <w:p w14:paraId="3C7BB1BC" w14:textId="23C84227" w:rsidR="00B260E9" w:rsidRPr="00362271" w:rsidRDefault="005D08EE" w:rsidP="008F3959">
            <w:pPr>
              <w:spacing w:line="276" w:lineRule="auto"/>
              <w:rPr>
                <w:rFonts w:cs="Times New Roman"/>
              </w:rPr>
            </w:pPr>
            <w:r>
              <w:rPr>
                <w:rFonts w:cs="Times New Roman"/>
              </w:rPr>
              <w:t>4</w:t>
            </w:r>
          </w:p>
        </w:tc>
        <w:tc>
          <w:tcPr>
            <w:tcW w:w="0" w:type="auto"/>
          </w:tcPr>
          <w:p w14:paraId="705E3AB5" w14:textId="549E9587" w:rsidR="00B260E9" w:rsidRPr="00362271" w:rsidRDefault="005D08EE" w:rsidP="008F3959">
            <w:pPr>
              <w:spacing w:line="276" w:lineRule="auto"/>
              <w:rPr>
                <w:rFonts w:cs="Times New Roman"/>
              </w:rPr>
            </w:pPr>
            <w:r>
              <w:rPr>
                <w:rFonts w:cs="Times New Roman"/>
              </w:rPr>
              <w:t>4</w:t>
            </w:r>
          </w:p>
        </w:tc>
        <w:tc>
          <w:tcPr>
            <w:tcW w:w="0" w:type="auto"/>
          </w:tcPr>
          <w:p w14:paraId="69FF218B" w14:textId="62DB4132" w:rsidR="00B260E9" w:rsidRPr="00362271" w:rsidRDefault="005D08EE" w:rsidP="008F3959">
            <w:pPr>
              <w:spacing w:line="276" w:lineRule="auto"/>
              <w:rPr>
                <w:rFonts w:cs="Times New Roman"/>
              </w:rPr>
            </w:pPr>
            <w:r>
              <w:rPr>
                <w:rFonts w:cs="Times New Roman"/>
              </w:rPr>
              <w:t>4</w:t>
            </w:r>
          </w:p>
        </w:tc>
      </w:tr>
      <w:tr w:rsidR="00362271" w:rsidRPr="00362271" w14:paraId="687B65DF" w14:textId="77777777" w:rsidTr="00241AF0">
        <w:tc>
          <w:tcPr>
            <w:tcW w:w="0" w:type="auto"/>
          </w:tcPr>
          <w:p w14:paraId="2FA3112F" w14:textId="77777777" w:rsidR="00B260E9" w:rsidRPr="00362271" w:rsidRDefault="00362271" w:rsidP="008F3959">
            <w:pPr>
              <w:spacing w:line="276" w:lineRule="auto"/>
              <w:rPr>
                <w:rFonts w:cs="Times New Roman"/>
              </w:rPr>
            </w:pPr>
            <w:r w:rsidRPr="00362271">
              <w:rPr>
                <w:rFonts w:cs="Times New Roman"/>
              </w:rPr>
              <w:t>047</w:t>
            </w:r>
          </w:p>
        </w:tc>
        <w:tc>
          <w:tcPr>
            <w:tcW w:w="0" w:type="auto"/>
          </w:tcPr>
          <w:p w14:paraId="1DD70122" w14:textId="77777777" w:rsidR="00B260E9" w:rsidRPr="00F63A9F" w:rsidRDefault="00362271" w:rsidP="008F3959">
            <w:pPr>
              <w:spacing w:line="276" w:lineRule="auto"/>
              <w:jc w:val="left"/>
              <w:rPr>
                <w:rFonts w:cs="Times New Roman"/>
                <w:lang w:val="nl-BE"/>
              </w:rPr>
            </w:pPr>
            <w:r w:rsidRPr="00F63A9F">
              <w:rPr>
                <w:rFonts w:cs="Times New Roman"/>
                <w:lang w:val="nl-BE"/>
              </w:rPr>
              <w:t>Numri i fëmijëve me AK të diagnostikuar këtë vit</w:t>
            </w:r>
          </w:p>
        </w:tc>
        <w:tc>
          <w:tcPr>
            <w:tcW w:w="0" w:type="auto"/>
          </w:tcPr>
          <w:p w14:paraId="5C532CA6"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7DE4B81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A7737C0"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AA2A215" w14:textId="1B8B980E" w:rsidR="00B260E9" w:rsidRPr="00362271" w:rsidRDefault="005D08EE" w:rsidP="008F3959">
            <w:pPr>
              <w:spacing w:line="276" w:lineRule="auto"/>
              <w:rPr>
                <w:rFonts w:cs="Times New Roman"/>
              </w:rPr>
            </w:pPr>
            <w:r>
              <w:rPr>
                <w:rFonts w:cs="Times New Roman"/>
              </w:rPr>
              <w:t>8</w:t>
            </w:r>
          </w:p>
        </w:tc>
        <w:tc>
          <w:tcPr>
            <w:tcW w:w="0" w:type="auto"/>
          </w:tcPr>
          <w:p w14:paraId="2C30D799" w14:textId="51EB786B" w:rsidR="00B260E9" w:rsidRPr="00362271" w:rsidRDefault="005D08EE" w:rsidP="008F3959">
            <w:pPr>
              <w:spacing w:line="276" w:lineRule="auto"/>
              <w:rPr>
                <w:rFonts w:cs="Times New Roman"/>
              </w:rPr>
            </w:pPr>
            <w:r>
              <w:rPr>
                <w:rFonts w:cs="Times New Roman"/>
              </w:rPr>
              <w:t>9</w:t>
            </w:r>
          </w:p>
        </w:tc>
        <w:tc>
          <w:tcPr>
            <w:tcW w:w="0" w:type="auto"/>
          </w:tcPr>
          <w:p w14:paraId="68CBC57F" w14:textId="51778101" w:rsidR="00B260E9" w:rsidRPr="00362271" w:rsidRDefault="005D08EE" w:rsidP="008F3959">
            <w:pPr>
              <w:spacing w:line="276" w:lineRule="auto"/>
              <w:rPr>
                <w:rFonts w:cs="Times New Roman"/>
              </w:rPr>
            </w:pPr>
            <w:r>
              <w:rPr>
                <w:rFonts w:cs="Times New Roman"/>
              </w:rPr>
              <w:t>9</w:t>
            </w:r>
          </w:p>
        </w:tc>
        <w:tc>
          <w:tcPr>
            <w:tcW w:w="0" w:type="auto"/>
          </w:tcPr>
          <w:p w14:paraId="6C648CD3" w14:textId="4D210296" w:rsidR="00B260E9" w:rsidRPr="00362271" w:rsidRDefault="005D08EE" w:rsidP="008F3959">
            <w:pPr>
              <w:spacing w:line="276" w:lineRule="auto"/>
              <w:rPr>
                <w:rFonts w:cs="Times New Roman"/>
              </w:rPr>
            </w:pPr>
            <w:r>
              <w:rPr>
                <w:rFonts w:cs="Times New Roman"/>
              </w:rPr>
              <w:t>10</w:t>
            </w:r>
          </w:p>
        </w:tc>
      </w:tr>
      <w:tr w:rsidR="00362271" w:rsidRPr="00362271" w14:paraId="2FA1026B" w14:textId="77777777" w:rsidTr="00241AF0">
        <w:tc>
          <w:tcPr>
            <w:tcW w:w="0" w:type="auto"/>
          </w:tcPr>
          <w:p w14:paraId="61001984" w14:textId="77777777" w:rsidR="00B260E9" w:rsidRPr="00362271" w:rsidRDefault="00362271" w:rsidP="008F3959">
            <w:pPr>
              <w:spacing w:line="276" w:lineRule="auto"/>
              <w:rPr>
                <w:rFonts w:cs="Times New Roman"/>
              </w:rPr>
            </w:pPr>
            <w:r w:rsidRPr="00362271">
              <w:rPr>
                <w:rFonts w:cs="Times New Roman"/>
              </w:rPr>
              <w:t>048</w:t>
            </w:r>
          </w:p>
        </w:tc>
        <w:tc>
          <w:tcPr>
            <w:tcW w:w="0" w:type="auto"/>
          </w:tcPr>
          <w:p w14:paraId="5BDFC04F" w14:textId="77777777" w:rsidR="00B260E9" w:rsidRPr="00F63A9F" w:rsidRDefault="00362271" w:rsidP="008F3959">
            <w:pPr>
              <w:spacing w:line="276" w:lineRule="auto"/>
              <w:jc w:val="left"/>
              <w:rPr>
                <w:rFonts w:cs="Times New Roman"/>
                <w:lang w:val="nl-BE"/>
              </w:rPr>
            </w:pPr>
            <w:r w:rsidRPr="00F63A9F">
              <w:rPr>
                <w:rFonts w:cs="Times New Roman"/>
                <w:lang w:val="nl-BE"/>
              </w:rPr>
              <w:t>Fëmijë me AK që janë diagnostikuar pas dyshimit të stafit të kopshtit (%)</w:t>
            </w:r>
          </w:p>
        </w:tc>
        <w:tc>
          <w:tcPr>
            <w:tcW w:w="0" w:type="auto"/>
          </w:tcPr>
          <w:p w14:paraId="31E16AFF"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FD27960"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38872F51"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352F0F4B" w14:textId="1060FD40" w:rsidR="00B260E9" w:rsidRPr="00362271" w:rsidRDefault="005D08EE" w:rsidP="008F3959">
            <w:pPr>
              <w:spacing w:line="276" w:lineRule="auto"/>
              <w:rPr>
                <w:rFonts w:cs="Times New Roman"/>
              </w:rPr>
            </w:pPr>
            <w:r>
              <w:rPr>
                <w:rFonts w:cs="Times New Roman"/>
              </w:rPr>
              <w:t>3</w:t>
            </w:r>
          </w:p>
        </w:tc>
        <w:tc>
          <w:tcPr>
            <w:tcW w:w="0" w:type="auto"/>
          </w:tcPr>
          <w:p w14:paraId="696A740E" w14:textId="73E02ACE" w:rsidR="00B260E9" w:rsidRPr="00362271" w:rsidRDefault="005D08EE" w:rsidP="008F3959">
            <w:pPr>
              <w:spacing w:line="276" w:lineRule="auto"/>
              <w:rPr>
                <w:rFonts w:cs="Times New Roman"/>
              </w:rPr>
            </w:pPr>
            <w:r>
              <w:rPr>
                <w:rFonts w:cs="Times New Roman"/>
              </w:rPr>
              <w:t>3</w:t>
            </w:r>
          </w:p>
        </w:tc>
        <w:tc>
          <w:tcPr>
            <w:tcW w:w="0" w:type="auto"/>
          </w:tcPr>
          <w:p w14:paraId="33F325B0" w14:textId="13CF260D" w:rsidR="00B260E9" w:rsidRPr="00362271" w:rsidRDefault="005D08EE" w:rsidP="008F3959">
            <w:pPr>
              <w:spacing w:line="276" w:lineRule="auto"/>
              <w:rPr>
                <w:rFonts w:cs="Times New Roman"/>
              </w:rPr>
            </w:pPr>
            <w:r>
              <w:rPr>
                <w:rFonts w:cs="Times New Roman"/>
              </w:rPr>
              <w:t>5</w:t>
            </w:r>
          </w:p>
        </w:tc>
        <w:tc>
          <w:tcPr>
            <w:tcW w:w="0" w:type="auto"/>
          </w:tcPr>
          <w:p w14:paraId="11F99A4C" w14:textId="11A90A9B" w:rsidR="00B260E9" w:rsidRPr="00362271" w:rsidRDefault="005D08EE" w:rsidP="008F3959">
            <w:pPr>
              <w:spacing w:line="276" w:lineRule="auto"/>
              <w:rPr>
                <w:rFonts w:cs="Times New Roman"/>
              </w:rPr>
            </w:pPr>
            <w:r>
              <w:rPr>
                <w:rFonts w:cs="Times New Roman"/>
              </w:rPr>
              <w:t>7</w:t>
            </w:r>
          </w:p>
        </w:tc>
      </w:tr>
      <w:tr w:rsidR="00362271" w:rsidRPr="00362271" w14:paraId="0300F861" w14:textId="77777777" w:rsidTr="00241AF0">
        <w:tc>
          <w:tcPr>
            <w:tcW w:w="0" w:type="auto"/>
          </w:tcPr>
          <w:p w14:paraId="4EE68E2C" w14:textId="77777777" w:rsidR="00B260E9" w:rsidRPr="00362271" w:rsidRDefault="00362271" w:rsidP="008F3959">
            <w:pPr>
              <w:spacing w:line="276" w:lineRule="auto"/>
              <w:rPr>
                <w:rFonts w:cs="Times New Roman"/>
              </w:rPr>
            </w:pPr>
            <w:r w:rsidRPr="00362271">
              <w:rPr>
                <w:rFonts w:cs="Times New Roman"/>
              </w:rPr>
              <w:t>048</w:t>
            </w:r>
          </w:p>
        </w:tc>
        <w:tc>
          <w:tcPr>
            <w:tcW w:w="0" w:type="auto"/>
          </w:tcPr>
          <w:p w14:paraId="7DE91CE0" w14:textId="77777777" w:rsidR="00B260E9" w:rsidRPr="00F63A9F" w:rsidRDefault="00362271" w:rsidP="008F3959">
            <w:pPr>
              <w:spacing w:line="276" w:lineRule="auto"/>
              <w:jc w:val="left"/>
              <w:rPr>
                <w:rFonts w:cs="Times New Roman"/>
                <w:lang w:val="nl-BE"/>
              </w:rPr>
            </w:pPr>
            <w:r w:rsidRPr="00F63A9F">
              <w:rPr>
                <w:rFonts w:cs="Times New Roman"/>
                <w:lang w:val="nl-BE"/>
              </w:rPr>
              <w:t>Fëmijë me AK që janë diagnostikuar pas dyshimit të stafit të kopshtit (%)</w:t>
            </w:r>
          </w:p>
        </w:tc>
        <w:tc>
          <w:tcPr>
            <w:tcW w:w="0" w:type="auto"/>
          </w:tcPr>
          <w:p w14:paraId="7305B6FB"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3D49B3E5"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F8723A5"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0E6F4769" w14:textId="3799CAEF" w:rsidR="00B260E9" w:rsidRPr="00362271" w:rsidRDefault="005D08EE" w:rsidP="008F3959">
            <w:pPr>
              <w:spacing w:line="276" w:lineRule="auto"/>
              <w:rPr>
                <w:rFonts w:cs="Times New Roman"/>
              </w:rPr>
            </w:pPr>
            <w:r>
              <w:rPr>
                <w:rFonts w:cs="Times New Roman"/>
              </w:rPr>
              <w:t>3</w:t>
            </w:r>
          </w:p>
        </w:tc>
        <w:tc>
          <w:tcPr>
            <w:tcW w:w="0" w:type="auto"/>
          </w:tcPr>
          <w:p w14:paraId="5E135225" w14:textId="6AC466FF" w:rsidR="00B260E9" w:rsidRPr="00362271" w:rsidRDefault="005D08EE" w:rsidP="008F3959">
            <w:pPr>
              <w:spacing w:line="276" w:lineRule="auto"/>
              <w:rPr>
                <w:rFonts w:cs="Times New Roman"/>
              </w:rPr>
            </w:pPr>
            <w:r>
              <w:rPr>
                <w:rFonts w:cs="Times New Roman"/>
              </w:rPr>
              <w:t>3</w:t>
            </w:r>
          </w:p>
        </w:tc>
        <w:tc>
          <w:tcPr>
            <w:tcW w:w="0" w:type="auto"/>
          </w:tcPr>
          <w:p w14:paraId="26434ED4" w14:textId="0BB04332" w:rsidR="00B260E9" w:rsidRPr="00362271" w:rsidRDefault="005D08EE" w:rsidP="008F3959">
            <w:pPr>
              <w:spacing w:line="276" w:lineRule="auto"/>
              <w:rPr>
                <w:rFonts w:cs="Times New Roman"/>
              </w:rPr>
            </w:pPr>
            <w:r>
              <w:rPr>
                <w:rFonts w:cs="Times New Roman"/>
              </w:rPr>
              <w:t>4</w:t>
            </w:r>
          </w:p>
        </w:tc>
        <w:tc>
          <w:tcPr>
            <w:tcW w:w="0" w:type="auto"/>
          </w:tcPr>
          <w:p w14:paraId="7F33D861" w14:textId="040E80B4" w:rsidR="00B260E9" w:rsidRPr="00362271" w:rsidRDefault="005D08EE" w:rsidP="008F3959">
            <w:pPr>
              <w:spacing w:line="276" w:lineRule="auto"/>
              <w:rPr>
                <w:rFonts w:cs="Times New Roman"/>
              </w:rPr>
            </w:pPr>
            <w:r>
              <w:rPr>
                <w:rFonts w:cs="Times New Roman"/>
              </w:rPr>
              <w:t>5</w:t>
            </w:r>
          </w:p>
        </w:tc>
      </w:tr>
      <w:tr w:rsidR="00362271" w:rsidRPr="00362271" w14:paraId="296EB895" w14:textId="77777777" w:rsidTr="00241AF0">
        <w:tc>
          <w:tcPr>
            <w:tcW w:w="0" w:type="auto"/>
          </w:tcPr>
          <w:p w14:paraId="57454D85" w14:textId="77777777" w:rsidR="00B260E9" w:rsidRPr="00362271" w:rsidRDefault="00362271" w:rsidP="008F3959">
            <w:pPr>
              <w:spacing w:line="276" w:lineRule="auto"/>
              <w:rPr>
                <w:rFonts w:cs="Times New Roman"/>
              </w:rPr>
            </w:pPr>
            <w:r w:rsidRPr="00362271">
              <w:rPr>
                <w:rFonts w:cs="Times New Roman"/>
              </w:rPr>
              <w:t>048</w:t>
            </w:r>
          </w:p>
        </w:tc>
        <w:tc>
          <w:tcPr>
            <w:tcW w:w="0" w:type="auto"/>
          </w:tcPr>
          <w:p w14:paraId="18BBCE93" w14:textId="77777777" w:rsidR="00B260E9" w:rsidRPr="00F63A9F" w:rsidRDefault="00362271" w:rsidP="008F3959">
            <w:pPr>
              <w:spacing w:line="276" w:lineRule="auto"/>
              <w:jc w:val="left"/>
              <w:rPr>
                <w:rFonts w:cs="Times New Roman"/>
                <w:lang w:val="nl-BE"/>
              </w:rPr>
            </w:pPr>
            <w:r w:rsidRPr="00F63A9F">
              <w:rPr>
                <w:rFonts w:cs="Times New Roman"/>
                <w:lang w:val="nl-BE"/>
              </w:rPr>
              <w:t>Fëmijë me AK që janë diagnostikuar pas dyshimit të stafit të kopshtit (%)</w:t>
            </w:r>
          </w:p>
        </w:tc>
        <w:tc>
          <w:tcPr>
            <w:tcW w:w="0" w:type="auto"/>
          </w:tcPr>
          <w:p w14:paraId="77F08D0E"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2604001"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21845230"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C51BD86" w14:textId="3B6C1AF6" w:rsidR="00B260E9" w:rsidRPr="00362271" w:rsidRDefault="005D08EE" w:rsidP="008F3959">
            <w:pPr>
              <w:spacing w:line="276" w:lineRule="auto"/>
              <w:rPr>
                <w:rFonts w:cs="Times New Roman"/>
              </w:rPr>
            </w:pPr>
            <w:r>
              <w:rPr>
                <w:rFonts w:cs="Times New Roman"/>
              </w:rPr>
              <w:t>8</w:t>
            </w:r>
          </w:p>
        </w:tc>
        <w:tc>
          <w:tcPr>
            <w:tcW w:w="0" w:type="auto"/>
          </w:tcPr>
          <w:p w14:paraId="16E09F77" w14:textId="3D53113B" w:rsidR="00B260E9" w:rsidRPr="00362271" w:rsidRDefault="005D08EE" w:rsidP="008F3959">
            <w:pPr>
              <w:spacing w:line="276" w:lineRule="auto"/>
              <w:rPr>
                <w:rFonts w:cs="Times New Roman"/>
              </w:rPr>
            </w:pPr>
            <w:r>
              <w:rPr>
                <w:rFonts w:cs="Times New Roman"/>
              </w:rPr>
              <w:t>8</w:t>
            </w:r>
          </w:p>
        </w:tc>
        <w:tc>
          <w:tcPr>
            <w:tcW w:w="0" w:type="auto"/>
          </w:tcPr>
          <w:p w14:paraId="42524D5B" w14:textId="36C8D150" w:rsidR="00B260E9" w:rsidRPr="00362271" w:rsidRDefault="005D08EE" w:rsidP="008F3959">
            <w:pPr>
              <w:spacing w:line="276" w:lineRule="auto"/>
              <w:rPr>
                <w:rFonts w:cs="Times New Roman"/>
              </w:rPr>
            </w:pPr>
            <w:r>
              <w:rPr>
                <w:rFonts w:cs="Times New Roman"/>
              </w:rPr>
              <w:t>8</w:t>
            </w:r>
          </w:p>
        </w:tc>
        <w:tc>
          <w:tcPr>
            <w:tcW w:w="0" w:type="auto"/>
          </w:tcPr>
          <w:p w14:paraId="6A6E6D94" w14:textId="5112AB79" w:rsidR="00B260E9" w:rsidRPr="00362271" w:rsidRDefault="005D08EE" w:rsidP="008F3959">
            <w:pPr>
              <w:spacing w:line="276" w:lineRule="auto"/>
              <w:rPr>
                <w:rFonts w:cs="Times New Roman"/>
              </w:rPr>
            </w:pPr>
            <w:r>
              <w:rPr>
                <w:rFonts w:cs="Times New Roman"/>
              </w:rPr>
              <w:t>9</w:t>
            </w:r>
          </w:p>
        </w:tc>
      </w:tr>
      <w:tr w:rsidR="00362271" w:rsidRPr="00362271" w14:paraId="09F9DD95" w14:textId="77777777" w:rsidTr="00241AF0">
        <w:tc>
          <w:tcPr>
            <w:tcW w:w="0" w:type="auto"/>
          </w:tcPr>
          <w:p w14:paraId="17AC0299" w14:textId="77777777" w:rsidR="00B260E9" w:rsidRPr="00362271" w:rsidRDefault="00362271" w:rsidP="008F3959">
            <w:pPr>
              <w:spacing w:line="276" w:lineRule="auto"/>
              <w:rPr>
                <w:rFonts w:cs="Times New Roman"/>
              </w:rPr>
            </w:pPr>
            <w:r w:rsidRPr="00362271">
              <w:rPr>
                <w:rFonts w:cs="Times New Roman"/>
              </w:rPr>
              <w:t>049</w:t>
            </w:r>
          </w:p>
        </w:tc>
        <w:tc>
          <w:tcPr>
            <w:tcW w:w="0" w:type="auto"/>
          </w:tcPr>
          <w:p w14:paraId="3CEC7296" w14:textId="77777777" w:rsidR="00B260E9" w:rsidRPr="00362271" w:rsidRDefault="00362271" w:rsidP="008F3959">
            <w:pPr>
              <w:spacing w:line="276" w:lineRule="auto"/>
              <w:jc w:val="left"/>
              <w:rPr>
                <w:rFonts w:cs="Times New Roman"/>
              </w:rPr>
            </w:pPr>
            <w:r w:rsidRPr="00362271">
              <w:rPr>
                <w:rFonts w:cs="Times New Roman"/>
              </w:rPr>
              <w:t>Numri i fëmijëve me AK në total</w:t>
            </w:r>
          </w:p>
        </w:tc>
        <w:tc>
          <w:tcPr>
            <w:tcW w:w="0" w:type="auto"/>
          </w:tcPr>
          <w:p w14:paraId="55F4B783"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831005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AE61A8F"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895D8CE" w14:textId="2CCE6503" w:rsidR="00B260E9" w:rsidRPr="00362271" w:rsidRDefault="005D08EE" w:rsidP="008F3959">
            <w:pPr>
              <w:spacing w:line="276" w:lineRule="auto"/>
              <w:rPr>
                <w:rFonts w:cs="Times New Roman"/>
              </w:rPr>
            </w:pPr>
            <w:r>
              <w:rPr>
                <w:rFonts w:cs="Times New Roman"/>
              </w:rPr>
              <w:t>7</w:t>
            </w:r>
          </w:p>
        </w:tc>
        <w:tc>
          <w:tcPr>
            <w:tcW w:w="0" w:type="auto"/>
          </w:tcPr>
          <w:p w14:paraId="57AB5696" w14:textId="0505ED00" w:rsidR="00B260E9" w:rsidRPr="00362271" w:rsidRDefault="005D08EE" w:rsidP="008F3959">
            <w:pPr>
              <w:spacing w:line="276" w:lineRule="auto"/>
              <w:rPr>
                <w:rFonts w:cs="Times New Roman"/>
              </w:rPr>
            </w:pPr>
            <w:r>
              <w:rPr>
                <w:rFonts w:cs="Times New Roman"/>
              </w:rPr>
              <w:t>7</w:t>
            </w:r>
          </w:p>
        </w:tc>
        <w:tc>
          <w:tcPr>
            <w:tcW w:w="0" w:type="auto"/>
          </w:tcPr>
          <w:p w14:paraId="6325AD14" w14:textId="4F61C25C" w:rsidR="00B260E9" w:rsidRPr="00362271" w:rsidRDefault="005D08EE" w:rsidP="008F3959">
            <w:pPr>
              <w:spacing w:line="276" w:lineRule="auto"/>
              <w:rPr>
                <w:rFonts w:cs="Times New Roman"/>
              </w:rPr>
            </w:pPr>
            <w:r>
              <w:rPr>
                <w:rFonts w:cs="Times New Roman"/>
              </w:rPr>
              <w:t>7</w:t>
            </w:r>
          </w:p>
        </w:tc>
        <w:tc>
          <w:tcPr>
            <w:tcW w:w="0" w:type="auto"/>
          </w:tcPr>
          <w:p w14:paraId="376DCA62" w14:textId="746A2773" w:rsidR="00B260E9" w:rsidRPr="00362271" w:rsidRDefault="005D08EE" w:rsidP="008F3959">
            <w:pPr>
              <w:spacing w:line="276" w:lineRule="auto"/>
              <w:rPr>
                <w:rFonts w:cs="Times New Roman"/>
              </w:rPr>
            </w:pPr>
            <w:r>
              <w:rPr>
                <w:rFonts w:cs="Times New Roman"/>
              </w:rPr>
              <w:t>8</w:t>
            </w:r>
          </w:p>
        </w:tc>
      </w:tr>
      <w:tr w:rsidR="00362271" w:rsidRPr="00362271" w14:paraId="6C9DCD0C" w14:textId="77777777" w:rsidTr="00241AF0">
        <w:tc>
          <w:tcPr>
            <w:tcW w:w="0" w:type="auto"/>
          </w:tcPr>
          <w:p w14:paraId="51B657A6" w14:textId="77777777" w:rsidR="00B260E9" w:rsidRPr="00362271" w:rsidRDefault="00362271" w:rsidP="008F3959">
            <w:pPr>
              <w:spacing w:line="276" w:lineRule="auto"/>
              <w:rPr>
                <w:rFonts w:cs="Times New Roman"/>
              </w:rPr>
            </w:pPr>
            <w:r w:rsidRPr="00362271">
              <w:rPr>
                <w:rFonts w:cs="Times New Roman"/>
              </w:rPr>
              <w:t>049</w:t>
            </w:r>
          </w:p>
        </w:tc>
        <w:tc>
          <w:tcPr>
            <w:tcW w:w="0" w:type="auto"/>
          </w:tcPr>
          <w:p w14:paraId="5B4D4FD3" w14:textId="77777777" w:rsidR="00B260E9" w:rsidRPr="00362271" w:rsidRDefault="00362271" w:rsidP="008F3959">
            <w:pPr>
              <w:spacing w:line="276" w:lineRule="auto"/>
              <w:jc w:val="left"/>
              <w:rPr>
                <w:rFonts w:cs="Times New Roman"/>
              </w:rPr>
            </w:pPr>
            <w:r w:rsidRPr="00362271">
              <w:rPr>
                <w:rFonts w:cs="Times New Roman"/>
              </w:rPr>
              <w:t>Numri i fëmijëve me AK në total</w:t>
            </w:r>
          </w:p>
        </w:tc>
        <w:tc>
          <w:tcPr>
            <w:tcW w:w="0" w:type="auto"/>
          </w:tcPr>
          <w:p w14:paraId="3FFC274C"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477C59B0"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8898EEE"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03CF9B5" w14:textId="2778536D" w:rsidR="00B260E9" w:rsidRPr="00362271" w:rsidRDefault="005D08EE" w:rsidP="008F3959">
            <w:pPr>
              <w:spacing w:line="276" w:lineRule="auto"/>
              <w:rPr>
                <w:rFonts w:cs="Times New Roman"/>
              </w:rPr>
            </w:pPr>
            <w:r>
              <w:rPr>
                <w:rFonts w:cs="Times New Roman"/>
              </w:rPr>
              <w:t>4</w:t>
            </w:r>
          </w:p>
        </w:tc>
        <w:tc>
          <w:tcPr>
            <w:tcW w:w="0" w:type="auto"/>
          </w:tcPr>
          <w:p w14:paraId="5E4465E6" w14:textId="4E253EC2" w:rsidR="00B260E9" w:rsidRPr="00362271" w:rsidRDefault="005D08EE" w:rsidP="008F3959">
            <w:pPr>
              <w:spacing w:line="276" w:lineRule="auto"/>
              <w:rPr>
                <w:rFonts w:cs="Times New Roman"/>
              </w:rPr>
            </w:pPr>
            <w:r>
              <w:rPr>
                <w:rFonts w:cs="Times New Roman"/>
              </w:rPr>
              <w:t>4</w:t>
            </w:r>
          </w:p>
        </w:tc>
        <w:tc>
          <w:tcPr>
            <w:tcW w:w="0" w:type="auto"/>
          </w:tcPr>
          <w:p w14:paraId="01061DE6" w14:textId="05E5813B" w:rsidR="00B260E9" w:rsidRPr="00362271" w:rsidRDefault="005D08EE" w:rsidP="008F3959">
            <w:pPr>
              <w:spacing w:line="276" w:lineRule="auto"/>
              <w:rPr>
                <w:rFonts w:cs="Times New Roman"/>
              </w:rPr>
            </w:pPr>
            <w:r>
              <w:rPr>
                <w:rFonts w:cs="Times New Roman"/>
              </w:rPr>
              <w:t>4</w:t>
            </w:r>
          </w:p>
        </w:tc>
        <w:tc>
          <w:tcPr>
            <w:tcW w:w="0" w:type="auto"/>
          </w:tcPr>
          <w:p w14:paraId="62B59EE6" w14:textId="509B655C" w:rsidR="00B260E9" w:rsidRPr="00362271" w:rsidRDefault="005D08EE" w:rsidP="008F3959">
            <w:pPr>
              <w:spacing w:line="276" w:lineRule="auto"/>
              <w:rPr>
                <w:rFonts w:cs="Times New Roman"/>
              </w:rPr>
            </w:pPr>
            <w:r>
              <w:rPr>
                <w:rFonts w:cs="Times New Roman"/>
              </w:rPr>
              <w:t>4</w:t>
            </w:r>
          </w:p>
        </w:tc>
      </w:tr>
      <w:tr w:rsidR="00362271" w:rsidRPr="00362271" w14:paraId="2FC4BEC6" w14:textId="77777777" w:rsidTr="00241AF0">
        <w:tc>
          <w:tcPr>
            <w:tcW w:w="0" w:type="auto"/>
          </w:tcPr>
          <w:p w14:paraId="7CD03573" w14:textId="77777777" w:rsidR="00B260E9" w:rsidRPr="00362271" w:rsidRDefault="00362271" w:rsidP="008F3959">
            <w:pPr>
              <w:spacing w:line="276" w:lineRule="auto"/>
              <w:rPr>
                <w:rFonts w:cs="Times New Roman"/>
              </w:rPr>
            </w:pPr>
            <w:r w:rsidRPr="00362271">
              <w:rPr>
                <w:rFonts w:cs="Times New Roman"/>
              </w:rPr>
              <w:lastRenderedPageBreak/>
              <w:t>049</w:t>
            </w:r>
          </w:p>
        </w:tc>
        <w:tc>
          <w:tcPr>
            <w:tcW w:w="0" w:type="auto"/>
          </w:tcPr>
          <w:p w14:paraId="5A9F72CA" w14:textId="77777777" w:rsidR="00B260E9" w:rsidRPr="00362271" w:rsidRDefault="00362271" w:rsidP="008F3959">
            <w:pPr>
              <w:spacing w:line="276" w:lineRule="auto"/>
              <w:jc w:val="left"/>
              <w:rPr>
                <w:rFonts w:cs="Times New Roman"/>
              </w:rPr>
            </w:pPr>
            <w:r w:rsidRPr="00362271">
              <w:rPr>
                <w:rFonts w:cs="Times New Roman"/>
              </w:rPr>
              <w:t>Numri i fëmijëve me AK në total</w:t>
            </w:r>
          </w:p>
        </w:tc>
        <w:tc>
          <w:tcPr>
            <w:tcW w:w="0" w:type="auto"/>
          </w:tcPr>
          <w:p w14:paraId="32038C85"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4D329BB0"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98B92D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A8C3AA2" w14:textId="291D1426" w:rsidR="00B260E9" w:rsidRPr="00362271" w:rsidRDefault="005D08EE" w:rsidP="008F3959">
            <w:pPr>
              <w:spacing w:line="276" w:lineRule="auto"/>
              <w:rPr>
                <w:rFonts w:cs="Times New Roman"/>
              </w:rPr>
            </w:pPr>
            <w:r>
              <w:rPr>
                <w:rFonts w:cs="Times New Roman"/>
              </w:rPr>
              <w:t>9</w:t>
            </w:r>
          </w:p>
        </w:tc>
        <w:tc>
          <w:tcPr>
            <w:tcW w:w="0" w:type="auto"/>
          </w:tcPr>
          <w:p w14:paraId="20B24979" w14:textId="5B9AB02C" w:rsidR="00B260E9" w:rsidRPr="00362271" w:rsidRDefault="005D08EE" w:rsidP="008F3959">
            <w:pPr>
              <w:spacing w:line="276" w:lineRule="auto"/>
              <w:rPr>
                <w:rFonts w:cs="Times New Roman"/>
              </w:rPr>
            </w:pPr>
            <w:r>
              <w:rPr>
                <w:rFonts w:cs="Times New Roman"/>
              </w:rPr>
              <w:t>9</w:t>
            </w:r>
          </w:p>
        </w:tc>
        <w:tc>
          <w:tcPr>
            <w:tcW w:w="0" w:type="auto"/>
          </w:tcPr>
          <w:p w14:paraId="72B95AA8" w14:textId="586574EE" w:rsidR="00B260E9" w:rsidRPr="00362271" w:rsidRDefault="005D08EE" w:rsidP="008F3959">
            <w:pPr>
              <w:spacing w:line="276" w:lineRule="auto"/>
              <w:rPr>
                <w:rFonts w:cs="Times New Roman"/>
              </w:rPr>
            </w:pPr>
            <w:r>
              <w:rPr>
                <w:rFonts w:cs="Times New Roman"/>
              </w:rPr>
              <w:t>9</w:t>
            </w:r>
          </w:p>
        </w:tc>
        <w:tc>
          <w:tcPr>
            <w:tcW w:w="0" w:type="auto"/>
          </w:tcPr>
          <w:p w14:paraId="4BD7C59C" w14:textId="0A379CAA" w:rsidR="00B260E9" w:rsidRPr="00362271" w:rsidRDefault="005D08EE" w:rsidP="008F3959">
            <w:pPr>
              <w:spacing w:line="276" w:lineRule="auto"/>
              <w:rPr>
                <w:rFonts w:cs="Times New Roman"/>
              </w:rPr>
            </w:pPr>
            <w:r>
              <w:rPr>
                <w:rFonts w:cs="Times New Roman"/>
              </w:rPr>
              <w:t>10</w:t>
            </w:r>
          </w:p>
        </w:tc>
      </w:tr>
    </w:tbl>
    <w:p w14:paraId="29D78840" w14:textId="77777777" w:rsidR="00D667B6" w:rsidRPr="00362271" w:rsidRDefault="00D667B6" w:rsidP="008F3959">
      <w:pPr>
        <w:spacing w:after="0" w:line="276" w:lineRule="auto"/>
        <w:rPr>
          <w:rFonts w:cs="Times New Roman"/>
          <w:b/>
          <w:lang w:val="sq-AL"/>
        </w:rPr>
      </w:pPr>
    </w:p>
    <w:p w14:paraId="4C92BC51"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2054"/>
        <w:gridCol w:w="1316"/>
        <w:gridCol w:w="947"/>
        <w:gridCol w:w="991"/>
        <w:gridCol w:w="991"/>
        <w:gridCol w:w="991"/>
        <w:gridCol w:w="1164"/>
      </w:tblGrid>
      <w:tr w:rsidR="00362271" w:rsidRPr="00362271" w14:paraId="3D424659" w14:textId="77777777" w:rsidTr="00241AF0">
        <w:trPr>
          <w:tblHeader/>
        </w:trPr>
        <w:tc>
          <w:tcPr>
            <w:tcW w:w="0" w:type="auto"/>
            <w:shd w:val="clear" w:color="669669" w:fill="DEE3EF"/>
          </w:tcPr>
          <w:p w14:paraId="344F4AB1"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0F124EB"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1E222330"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1EACBDC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63F97739" w14:textId="77777777" w:rsidR="00B260E9" w:rsidRPr="00362271" w:rsidRDefault="00E77343" w:rsidP="008F3959">
            <w:pPr>
              <w:spacing w:line="276" w:lineRule="auto"/>
              <w:rPr>
                <w:rFonts w:cs="Times New Roman"/>
              </w:rPr>
            </w:pPr>
            <w:r>
              <w:rPr>
                <w:rFonts w:cs="Times New Roman"/>
                <w:b/>
                <w:color w:val="666699"/>
              </w:rPr>
              <w:t>Buxhet Vit 2024</w:t>
            </w:r>
          </w:p>
        </w:tc>
        <w:tc>
          <w:tcPr>
            <w:tcW w:w="0" w:type="auto"/>
            <w:shd w:val="clear" w:color="669669" w:fill="DEE3EF"/>
          </w:tcPr>
          <w:p w14:paraId="745FB02D" w14:textId="77777777" w:rsidR="00B260E9" w:rsidRPr="00362271" w:rsidRDefault="00E77343" w:rsidP="008F3959">
            <w:pPr>
              <w:spacing w:line="276" w:lineRule="auto"/>
              <w:rPr>
                <w:rFonts w:cs="Times New Roman"/>
              </w:rPr>
            </w:pPr>
            <w:r>
              <w:rPr>
                <w:rFonts w:cs="Times New Roman"/>
                <w:b/>
                <w:color w:val="666699"/>
              </w:rPr>
              <w:t>Buxhet Vit 2025</w:t>
            </w:r>
          </w:p>
        </w:tc>
        <w:tc>
          <w:tcPr>
            <w:tcW w:w="0" w:type="auto"/>
            <w:shd w:val="clear" w:color="669669" w:fill="DEE3EF"/>
          </w:tcPr>
          <w:p w14:paraId="15F6B2D3" w14:textId="77777777" w:rsidR="00B260E9" w:rsidRPr="00362271" w:rsidRDefault="00E77343" w:rsidP="008F3959">
            <w:pPr>
              <w:spacing w:line="276" w:lineRule="auto"/>
              <w:rPr>
                <w:rFonts w:cs="Times New Roman"/>
              </w:rPr>
            </w:pPr>
            <w:r>
              <w:rPr>
                <w:rFonts w:cs="Times New Roman"/>
                <w:b/>
                <w:color w:val="666699"/>
              </w:rPr>
              <w:t>Buxhet Vit 2026</w:t>
            </w:r>
          </w:p>
        </w:tc>
        <w:tc>
          <w:tcPr>
            <w:tcW w:w="0" w:type="auto"/>
            <w:shd w:val="clear" w:color="669669" w:fill="DEE3EF"/>
          </w:tcPr>
          <w:p w14:paraId="34370186"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498D0FD0" w14:textId="77777777" w:rsidTr="00241AF0">
        <w:tc>
          <w:tcPr>
            <w:tcW w:w="0" w:type="auto"/>
          </w:tcPr>
          <w:p w14:paraId="3291A7EA" w14:textId="77777777" w:rsidR="00B260E9" w:rsidRPr="00362271" w:rsidRDefault="00C67859" w:rsidP="008F3959">
            <w:pPr>
              <w:spacing w:line="276" w:lineRule="auto"/>
              <w:rPr>
                <w:rFonts w:cs="Times New Roman"/>
              </w:rPr>
            </w:pPr>
            <w:r>
              <w:rPr>
                <w:rFonts w:cs="Times New Roman"/>
              </w:rPr>
              <w:t>016</w:t>
            </w:r>
          </w:p>
        </w:tc>
        <w:tc>
          <w:tcPr>
            <w:tcW w:w="0" w:type="auto"/>
          </w:tcPr>
          <w:p w14:paraId="18E37ED9" w14:textId="77777777" w:rsidR="00B260E9" w:rsidRPr="00362271" w:rsidRDefault="00362271" w:rsidP="008F3959">
            <w:pPr>
              <w:spacing w:line="276" w:lineRule="auto"/>
              <w:jc w:val="left"/>
              <w:rPr>
                <w:rFonts w:cs="Times New Roman"/>
              </w:rPr>
            </w:pPr>
            <w:r w:rsidRPr="00362271">
              <w:rPr>
                <w:rFonts w:cs="Times New Roman"/>
              </w:rPr>
              <w:t>Përmirësimi i procesit të diagnostikimit të fëmijëve me AK përmes mbështetjes psiko-sociale të prindërve dhe mësuesve</w:t>
            </w:r>
          </w:p>
        </w:tc>
        <w:tc>
          <w:tcPr>
            <w:tcW w:w="0" w:type="auto"/>
          </w:tcPr>
          <w:p w14:paraId="6A85FF34"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319C6CD2" w14:textId="77777777" w:rsidR="00B260E9" w:rsidRPr="00362271" w:rsidRDefault="00B260E9" w:rsidP="008F3959">
            <w:pPr>
              <w:spacing w:line="276" w:lineRule="auto"/>
              <w:rPr>
                <w:rFonts w:cs="Times New Roman"/>
              </w:rPr>
            </w:pPr>
          </w:p>
        </w:tc>
        <w:tc>
          <w:tcPr>
            <w:tcW w:w="0" w:type="auto"/>
          </w:tcPr>
          <w:p w14:paraId="59078297" w14:textId="55551E7C" w:rsidR="00B260E9" w:rsidRPr="00362271" w:rsidRDefault="008A344B" w:rsidP="008F3959">
            <w:pPr>
              <w:spacing w:line="276" w:lineRule="auto"/>
              <w:rPr>
                <w:rFonts w:cs="Times New Roman"/>
              </w:rPr>
            </w:pPr>
            <w:ins w:id="720" w:author="Smart" w:date="2024-01-22T10:13:00Z">
              <w:r>
                <w:rPr>
                  <w:rFonts w:cs="Times New Roman"/>
                  <w:lang w:val="nl-BE"/>
                </w:rPr>
                <w:t xml:space="preserve">86000 </w:t>
              </w:r>
            </w:ins>
          </w:p>
        </w:tc>
        <w:tc>
          <w:tcPr>
            <w:tcW w:w="0" w:type="auto"/>
          </w:tcPr>
          <w:p w14:paraId="1029AD94" w14:textId="77777777" w:rsidR="00B260E9" w:rsidRPr="00362271" w:rsidRDefault="009F7F83" w:rsidP="008F3959">
            <w:pPr>
              <w:spacing w:line="276" w:lineRule="auto"/>
              <w:rPr>
                <w:rFonts w:cs="Times New Roman"/>
              </w:rPr>
            </w:pPr>
            <w:ins w:id="721" w:author="Manushaqe Rina" w:date="2024-03-11T22:31:00Z">
              <w:r>
                <w:rPr>
                  <w:rFonts w:cs="Times New Roman"/>
                </w:rPr>
                <w:t>0</w:t>
              </w:r>
            </w:ins>
          </w:p>
        </w:tc>
        <w:tc>
          <w:tcPr>
            <w:tcW w:w="0" w:type="auto"/>
          </w:tcPr>
          <w:p w14:paraId="29F4CEA0" w14:textId="77777777" w:rsidR="00B260E9" w:rsidRPr="00362271" w:rsidRDefault="009F7F83" w:rsidP="008F3959">
            <w:pPr>
              <w:spacing w:line="276" w:lineRule="auto"/>
              <w:rPr>
                <w:rFonts w:cs="Times New Roman"/>
              </w:rPr>
            </w:pPr>
            <w:ins w:id="722" w:author="Manushaqe Rina" w:date="2024-03-11T22:31:00Z">
              <w:r>
                <w:rPr>
                  <w:rFonts w:cs="Times New Roman"/>
                </w:rPr>
                <w:t>0</w:t>
              </w:r>
            </w:ins>
          </w:p>
        </w:tc>
        <w:tc>
          <w:tcPr>
            <w:tcW w:w="0" w:type="auto"/>
          </w:tcPr>
          <w:p w14:paraId="2FA78B05" w14:textId="77777777" w:rsidR="00B260E9" w:rsidRPr="00362271" w:rsidRDefault="009F7F83" w:rsidP="008F3959">
            <w:pPr>
              <w:spacing w:line="276" w:lineRule="auto"/>
              <w:rPr>
                <w:rFonts w:cs="Times New Roman"/>
              </w:rPr>
            </w:pPr>
            <w:ins w:id="723" w:author="Manushaqe Rina" w:date="2024-03-11T22:31:00Z">
              <w:r>
                <w:rPr>
                  <w:rFonts w:cs="Times New Roman"/>
                </w:rPr>
                <w:t>0</w:t>
              </w:r>
            </w:ins>
          </w:p>
        </w:tc>
      </w:tr>
    </w:tbl>
    <w:p w14:paraId="43A485F7" w14:textId="77777777" w:rsidR="00D667B6" w:rsidRDefault="00D667B6" w:rsidP="008F3959">
      <w:pPr>
        <w:spacing w:line="276" w:lineRule="auto"/>
        <w:rPr>
          <w:rFonts w:cs="Times New Roman"/>
          <w:lang w:val="sq-AL"/>
        </w:rPr>
      </w:pPr>
    </w:p>
    <w:p w14:paraId="19B421AF"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6C2B1A16" w14:textId="77777777" w:rsidTr="00362271">
        <w:tc>
          <w:tcPr>
            <w:tcW w:w="3116" w:type="dxa"/>
          </w:tcPr>
          <w:p w14:paraId="2E7CFEF5"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016</w:t>
            </w:r>
          </w:p>
        </w:tc>
        <w:tc>
          <w:tcPr>
            <w:tcW w:w="3117" w:type="dxa"/>
            <w:gridSpan w:val="2"/>
          </w:tcPr>
          <w:p w14:paraId="0C4DC251"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Përmirësimi i procesit të diagnostikimit të fëmijëve me AK përmes mbështetjes psiko-sociale të prindërve dhe mësuesve </w:t>
            </w:r>
          </w:p>
        </w:tc>
        <w:tc>
          <w:tcPr>
            <w:tcW w:w="3117" w:type="dxa"/>
          </w:tcPr>
          <w:p w14:paraId="1E245194" w14:textId="77777777" w:rsidR="00362271" w:rsidRPr="00362271" w:rsidRDefault="00362271" w:rsidP="008F3959">
            <w:pPr>
              <w:spacing w:line="276" w:lineRule="auto"/>
              <w:rPr>
                <w:rFonts w:cs="Times New Roman"/>
              </w:rPr>
            </w:pPr>
            <w:r w:rsidRPr="00362271">
              <w:rPr>
                <w:rFonts w:cs="Times New Roman"/>
                <w:b/>
              </w:rPr>
              <w:t>Programi Buxhetor:</w:t>
            </w:r>
            <w:r w:rsidR="00241AF0">
              <w:rPr>
                <w:rFonts w:cs="Times New Roman"/>
              </w:rPr>
              <w:t>10140 - Kujdesi social për personat e sëmurë dhe me aftësi të kufizuara</w:t>
            </w:r>
          </w:p>
          <w:p w14:paraId="725A5E6C" w14:textId="77777777" w:rsidR="00362271" w:rsidRPr="00362271" w:rsidRDefault="00362271" w:rsidP="008F3959">
            <w:pPr>
              <w:spacing w:line="276" w:lineRule="auto"/>
              <w:rPr>
                <w:rFonts w:cs="Times New Roman"/>
              </w:rPr>
            </w:pPr>
          </w:p>
          <w:p w14:paraId="0FE55644"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10</w:t>
            </w:r>
          </w:p>
        </w:tc>
      </w:tr>
      <w:tr w:rsidR="00362271" w:rsidRPr="00362271" w14:paraId="7C8BACF2" w14:textId="77777777" w:rsidTr="00362271">
        <w:tc>
          <w:tcPr>
            <w:tcW w:w="9350" w:type="dxa"/>
            <w:gridSpan w:val="4"/>
          </w:tcPr>
          <w:p w14:paraId="4C949E59"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132287D8" w14:textId="77777777" w:rsidTr="00362271">
        <w:tc>
          <w:tcPr>
            <w:tcW w:w="9350" w:type="dxa"/>
            <w:gridSpan w:val="4"/>
          </w:tcPr>
          <w:p w14:paraId="1576C058" w14:textId="77777777" w:rsidR="00362271" w:rsidRPr="00362271" w:rsidRDefault="00362271" w:rsidP="008F3959">
            <w:pPr>
              <w:spacing w:line="276" w:lineRule="auto"/>
              <w:rPr>
                <w:rFonts w:cs="Times New Roman"/>
                <w:b/>
              </w:rPr>
            </w:pPr>
            <w:r w:rsidRPr="00362271">
              <w:rPr>
                <w:rFonts w:cs="Times New Roman"/>
                <w:b/>
              </w:rPr>
              <w:t>i Situata</w:t>
            </w:r>
          </w:p>
          <w:p w14:paraId="07BDB056" w14:textId="77777777" w:rsidR="00362271" w:rsidRPr="00362271" w:rsidRDefault="00362271" w:rsidP="00627E32">
            <w:pPr>
              <w:pStyle w:val="NormalWeb"/>
              <w:spacing w:line="276" w:lineRule="auto"/>
              <w:jc w:val="both"/>
              <w:divId w:val="1981691731"/>
            </w:pPr>
            <w:r w:rsidRPr="00362271">
              <w:t>Gjatë analizës së situatës së arsimit parashkollor është evidentuar se mësuesit e kopshteve hasin probleme me prindërit në momentin që ata dyshojnë se fëmija mund të jetë me aftësi të kufizuar. Prindërit nuk pranojnë të vizitojnë fëmijën e tyre sepse refuzojnë të pranojnë se mund të jetë me aftësi të kufizuara mendore ose fizike.</w:t>
            </w:r>
          </w:p>
        </w:tc>
      </w:tr>
      <w:tr w:rsidR="00362271" w:rsidRPr="00362271" w14:paraId="6ACE5FB3" w14:textId="77777777" w:rsidTr="00362271">
        <w:tc>
          <w:tcPr>
            <w:tcW w:w="9350" w:type="dxa"/>
            <w:gridSpan w:val="4"/>
          </w:tcPr>
          <w:p w14:paraId="2EC23094"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7A24F186" w14:textId="77777777" w:rsidTr="00362271">
        <w:tc>
          <w:tcPr>
            <w:tcW w:w="9350" w:type="dxa"/>
            <w:gridSpan w:val="4"/>
          </w:tcPr>
          <w:p w14:paraId="0A3A503D" w14:textId="77777777" w:rsidR="00362271" w:rsidRPr="00362271" w:rsidRDefault="00362271" w:rsidP="00627E32">
            <w:pPr>
              <w:pStyle w:val="NormalWeb"/>
              <w:spacing w:line="276" w:lineRule="auto"/>
              <w:jc w:val="both"/>
              <w:divId w:val="283729332"/>
            </w:pPr>
            <w:r w:rsidRPr="00362271">
              <w:lastRenderedPageBreak/>
              <w:t>Qendresa që bëjnë prindërit kur dyshohet se fëmijët e tyre mund të jenë me aftësi të kufizuar vonon procesin e diagnostikimit të fëmijëve dhe trajtimin e tyre sa më parë. Për këtë arsye duhet ndërhyrë nga Njësia e Arsimit Parashkollor dhe Shërbimi Psiko-Social për të punuar me këtë problem.</w:t>
            </w:r>
          </w:p>
        </w:tc>
      </w:tr>
      <w:tr w:rsidR="00362271" w:rsidRPr="00362271" w14:paraId="5095345D" w14:textId="77777777" w:rsidTr="00362271">
        <w:tc>
          <w:tcPr>
            <w:tcW w:w="9350" w:type="dxa"/>
            <w:gridSpan w:val="4"/>
          </w:tcPr>
          <w:p w14:paraId="765298D0" w14:textId="77777777" w:rsidR="00362271" w:rsidRPr="00362271" w:rsidRDefault="00362271" w:rsidP="008F3959">
            <w:pPr>
              <w:spacing w:line="276" w:lineRule="auto"/>
              <w:rPr>
                <w:rFonts w:cs="Times New Roman"/>
                <w:b/>
              </w:rPr>
            </w:pPr>
            <w:r w:rsidRPr="00362271">
              <w:rPr>
                <w:rFonts w:cs="Times New Roman"/>
                <w:b/>
              </w:rPr>
              <w:t>ii Synimi i projektit</w:t>
            </w:r>
          </w:p>
          <w:p w14:paraId="59BD5C92" w14:textId="77777777" w:rsidR="00362271" w:rsidRPr="00362271" w:rsidRDefault="00362271" w:rsidP="00627E32">
            <w:pPr>
              <w:pStyle w:val="NormalWeb"/>
              <w:spacing w:line="276" w:lineRule="auto"/>
              <w:jc w:val="both"/>
              <w:divId w:val="1438595554"/>
            </w:pPr>
            <w:r w:rsidRPr="00362271">
              <w:t>Ky projekt synon rritjen e ndërgjegjësimit të prindërve për rëndësinë e diagnostikimit të hershëm dhe trajtimin e specializuar të fëmijës me aftësi të kufizuar dhe asistimin e mësuesve gjatë procesit të komunikimit me prindërit.</w:t>
            </w:r>
          </w:p>
        </w:tc>
      </w:tr>
      <w:tr w:rsidR="00362271" w:rsidRPr="00362271" w14:paraId="0AF8642C" w14:textId="77777777" w:rsidTr="00362271">
        <w:tc>
          <w:tcPr>
            <w:tcW w:w="9350" w:type="dxa"/>
            <w:gridSpan w:val="4"/>
          </w:tcPr>
          <w:p w14:paraId="0706C023"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2905A4DB" w14:textId="77777777" w:rsidR="00362271" w:rsidRPr="00362271" w:rsidRDefault="00362271" w:rsidP="008F3959">
            <w:pPr>
              <w:spacing w:line="276" w:lineRule="auto"/>
              <w:rPr>
                <w:rFonts w:cs="Times New Roman"/>
                <w:b/>
              </w:rPr>
            </w:pPr>
            <w:r w:rsidRPr="00362271">
              <w:rPr>
                <w:rFonts w:cs="Times New Roman"/>
                <w:b/>
              </w:rPr>
              <w:t>A: Ligjore</w:t>
            </w:r>
          </w:p>
          <w:p w14:paraId="58922A7E" w14:textId="77777777" w:rsidR="00362271" w:rsidRPr="00362271" w:rsidRDefault="00241AF0" w:rsidP="00E77343">
            <w:pPr>
              <w:pStyle w:val="NormalWeb"/>
              <w:spacing w:line="276" w:lineRule="auto"/>
              <w:jc w:val="both"/>
              <w:divId w:val="583759739"/>
            </w:pPr>
            <w:r>
              <w:t xml:space="preserve">1. </w:t>
            </w:r>
            <w:r w:rsidR="006D4DFA">
              <w:t>Miratimi i buxhetit në për traj</w:t>
            </w:r>
            <w:r w:rsidR="00362271" w:rsidRPr="00362271">
              <w:t>nimet e mësuesve në KB</w:t>
            </w:r>
          </w:p>
          <w:p w14:paraId="7A7501CE" w14:textId="77777777" w:rsidR="00362271" w:rsidRPr="00362271" w:rsidRDefault="00362271" w:rsidP="008F3959">
            <w:pPr>
              <w:spacing w:line="276" w:lineRule="auto"/>
              <w:rPr>
                <w:rFonts w:cs="Times New Roman"/>
                <w:b/>
              </w:rPr>
            </w:pPr>
            <w:r w:rsidRPr="00362271">
              <w:rPr>
                <w:rFonts w:cs="Times New Roman"/>
                <w:b/>
              </w:rPr>
              <w:t>B: Menaxheriale</w:t>
            </w:r>
          </w:p>
          <w:p w14:paraId="75D33A76" w14:textId="77777777" w:rsidR="00362271" w:rsidRPr="00362271" w:rsidRDefault="00362271" w:rsidP="00D13011">
            <w:pPr>
              <w:numPr>
                <w:ilvl w:val="0"/>
                <w:numId w:val="129"/>
              </w:numPr>
              <w:spacing w:before="100" w:beforeAutospacing="1" w:after="100" w:afterAutospacing="1" w:line="276" w:lineRule="auto"/>
              <w:divId w:val="59209728"/>
              <w:rPr>
                <w:rFonts w:eastAsia="Times New Roman" w:cs="Times New Roman"/>
                <w:szCs w:val="24"/>
              </w:rPr>
            </w:pPr>
            <w:r w:rsidRPr="00362271">
              <w:rPr>
                <w:rFonts w:eastAsia="Times New Roman" w:cs="Times New Roman"/>
              </w:rPr>
              <w:t>Hartimi i planit t</w:t>
            </w:r>
            <w:r>
              <w:rPr>
                <w:rFonts w:eastAsia="Times New Roman" w:cs="Times New Roman"/>
              </w:rPr>
              <w:t>ë</w:t>
            </w:r>
            <w:r w:rsidRPr="00362271">
              <w:rPr>
                <w:rFonts w:eastAsia="Times New Roman" w:cs="Times New Roman"/>
              </w:rPr>
              <w:t xml:space="preserve"> trainimit t</w:t>
            </w:r>
            <w:r>
              <w:rPr>
                <w:rFonts w:eastAsia="Times New Roman" w:cs="Times New Roman"/>
              </w:rPr>
              <w:t>ë</w:t>
            </w:r>
            <w:r w:rsidRPr="00362271">
              <w:rPr>
                <w:rFonts w:eastAsia="Times New Roman" w:cs="Times New Roman"/>
              </w:rPr>
              <w:t xml:space="preserve"> m</w:t>
            </w:r>
            <w:r>
              <w:rPr>
                <w:rFonts w:eastAsia="Times New Roman" w:cs="Times New Roman"/>
              </w:rPr>
              <w:t>ë</w:t>
            </w:r>
            <w:r w:rsidRPr="00362271">
              <w:rPr>
                <w:rFonts w:eastAsia="Times New Roman" w:cs="Times New Roman"/>
              </w:rPr>
              <w:t>suesve t</w:t>
            </w:r>
            <w:r>
              <w:rPr>
                <w:rFonts w:eastAsia="Times New Roman" w:cs="Times New Roman"/>
              </w:rPr>
              <w:t>ë</w:t>
            </w:r>
            <w:r w:rsidRPr="00362271">
              <w:rPr>
                <w:rFonts w:eastAsia="Times New Roman" w:cs="Times New Roman"/>
              </w:rPr>
              <w:t xml:space="preserve"> arsimit parashkollor mbi m</w:t>
            </w:r>
            <w:r>
              <w:rPr>
                <w:rFonts w:eastAsia="Times New Roman" w:cs="Times New Roman"/>
              </w:rPr>
              <w:t>ë</w:t>
            </w:r>
            <w:r w:rsidRPr="00362271">
              <w:rPr>
                <w:rFonts w:eastAsia="Times New Roman" w:cs="Times New Roman"/>
              </w:rPr>
              <w:t>nyrat e komunikimit m</w:t>
            </w:r>
            <w:r>
              <w:rPr>
                <w:rFonts w:eastAsia="Times New Roman" w:cs="Times New Roman"/>
              </w:rPr>
              <w:t>ë</w:t>
            </w:r>
            <w:r w:rsidRPr="00362271">
              <w:rPr>
                <w:rFonts w:eastAsia="Times New Roman" w:cs="Times New Roman"/>
              </w:rPr>
              <w:t>sues-prind nga psikolog</w:t>
            </w:r>
            <w:r>
              <w:rPr>
                <w:rFonts w:eastAsia="Times New Roman" w:cs="Times New Roman"/>
              </w:rPr>
              <w:t>ë</w:t>
            </w:r>
            <w:r w:rsidRPr="00362271">
              <w:rPr>
                <w:rFonts w:eastAsia="Times New Roman" w:cs="Times New Roman"/>
              </w:rPr>
              <w:t xml:space="preserve">t e </w:t>
            </w:r>
            <w:r w:rsidR="000017C5">
              <w:rPr>
                <w:rFonts w:eastAsia="Times New Roman" w:cs="Times New Roman"/>
              </w:rPr>
              <w:t>Drejtorisë së Arsimit</w:t>
            </w:r>
            <w:r w:rsidRPr="00362271">
              <w:rPr>
                <w:rFonts w:eastAsia="Times New Roman" w:cs="Times New Roman"/>
              </w:rPr>
              <w:t>. Trainimet mund t</w:t>
            </w:r>
            <w:r>
              <w:rPr>
                <w:rFonts w:eastAsia="Times New Roman" w:cs="Times New Roman"/>
              </w:rPr>
              <w:t>ë</w:t>
            </w:r>
            <w:r w:rsidRPr="00362271">
              <w:rPr>
                <w:rFonts w:eastAsia="Times New Roman" w:cs="Times New Roman"/>
              </w:rPr>
              <w:t xml:space="preserve"> organizohen n</w:t>
            </w:r>
            <w:r>
              <w:rPr>
                <w:rFonts w:eastAsia="Times New Roman" w:cs="Times New Roman"/>
              </w:rPr>
              <w:t>ë</w:t>
            </w:r>
            <w:r w:rsidRPr="00362271">
              <w:rPr>
                <w:rFonts w:eastAsia="Times New Roman" w:cs="Times New Roman"/>
              </w:rPr>
              <w:t xml:space="preserve"> nivel Nj</w:t>
            </w:r>
            <w:r>
              <w:rPr>
                <w:rFonts w:eastAsia="Times New Roman" w:cs="Times New Roman"/>
              </w:rPr>
              <w:t>ë</w:t>
            </w:r>
            <w:r w:rsidRPr="00362271">
              <w:rPr>
                <w:rFonts w:eastAsia="Times New Roman" w:cs="Times New Roman"/>
              </w:rPr>
              <w:t>sie Administrative p</w:t>
            </w:r>
            <w:r>
              <w:rPr>
                <w:rFonts w:eastAsia="Times New Roman" w:cs="Times New Roman"/>
              </w:rPr>
              <w:t>ë</w:t>
            </w:r>
            <w:r w:rsidRPr="00362271">
              <w:rPr>
                <w:rFonts w:eastAsia="Times New Roman" w:cs="Times New Roman"/>
              </w:rPr>
              <w:t>r m</w:t>
            </w:r>
            <w:r>
              <w:rPr>
                <w:rFonts w:eastAsia="Times New Roman" w:cs="Times New Roman"/>
              </w:rPr>
              <w:t>ë</w:t>
            </w:r>
            <w:r w:rsidRPr="00362271">
              <w:rPr>
                <w:rFonts w:eastAsia="Times New Roman" w:cs="Times New Roman"/>
              </w:rPr>
              <w:t>suesit q</w:t>
            </w:r>
            <w:r>
              <w:rPr>
                <w:rFonts w:eastAsia="Times New Roman" w:cs="Times New Roman"/>
              </w:rPr>
              <w:t>ë</w:t>
            </w:r>
            <w:r w:rsidRPr="00362271">
              <w:rPr>
                <w:rFonts w:eastAsia="Times New Roman" w:cs="Times New Roman"/>
              </w:rPr>
              <w:t xml:space="preserve"> punojn</w:t>
            </w:r>
            <w:r>
              <w:rPr>
                <w:rFonts w:eastAsia="Times New Roman" w:cs="Times New Roman"/>
              </w:rPr>
              <w:t>ë</w:t>
            </w:r>
            <w:r w:rsidRPr="00362271">
              <w:rPr>
                <w:rFonts w:eastAsia="Times New Roman" w:cs="Times New Roman"/>
              </w:rPr>
              <w:t xml:space="preserve"> n</w:t>
            </w:r>
            <w:r>
              <w:rPr>
                <w:rFonts w:eastAsia="Times New Roman" w:cs="Times New Roman"/>
              </w:rPr>
              <w:t>ë</w:t>
            </w:r>
            <w:r w:rsidRPr="00362271">
              <w:rPr>
                <w:rFonts w:eastAsia="Times New Roman" w:cs="Times New Roman"/>
              </w:rPr>
              <w:t xml:space="preserve"> kopshtet q</w:t>
            </w:r>
            <w:r>
              <w:rPr>
                <w:rFonts w:eastAsia="Times New Roman" w:cs="Times New Roman"/>
              </w:rPr>
              <w:t>ë</w:t>
            </w:r>
            <w:r w:rsidRPr="00362271">
              <w:rPr>
                <w:rFonts w:eastAsia="Times New Roman" w:cs="Times New Roman"/>
              </w:rPr>
              <w:t xml:space="preserve"> ndodhen n</w:t>
            </w:r>
            <w:r>
              <w:rPr>
                <w:rFonts w:eastAsia="Times New Roman" w:cs="Times New Roman"/>
              </w:rPr>
              <w:t>ë</w:t>
            </w:r>
            <w:r w:rsidRPr="00362271">
              <w:rPr>
                <w:rFonts w:eastAsia="Times New Roman" w:cs="Times New Roman"/>
              </w:rPr>
              <w:t xml:space="preserve"> zonat rurale dhe n</w:t>
            </w:r>
            <w:r>
              <w:rPr>
                <w:rFonts w:eastAsia="Times New Roman" w:cs="Times New Roman"/>
              </w:rPr>
              <w:t>ë</w:t>
            </w:r>
            <w:r w:rsidRPr="00362271">
              <w:rPr>
                <w:rFonts w:eastAsia="Times New Roman" w:cs="Times New Roman"/>
              </w:rPr>
              <w:t xml:space="preserve"> nivel rajoni p</w:t>
            </w:r>
            <w:r>
              <w:rPr>
                <w:rFonts w:eastAsia="Times New Roman" w:cs="Times New Roman"/>
              </w:rPr>
              <w:t>ë</w:t>
            </w:r>
            <w:r w:rsidRPr="00362271">
              <w:rPr>
                <w:rFonts w:eastAsia="Times New Roman" w:cs="Times New Roman"/>
              </w:rPr>
              <w:t>r m</w:t>
            </w:r>
            <w:r>
              <w:rPr>
                <w:rFonts w:eastAsia="Times New Roman" w:cs="Times New Roman"/>
              </w:rPr>
              <w:t>ë</w:t>
            </w:r>
            <w:r w:rsidRPr="00362271">
              <w:rPr>
                <w:rFonts w:eastAsia="Times New Roman" w:cs="Times New Roman"/>
              </w:rPr>
              <w:t>suesit e kopshteve q</w:t>
            </w:r>
            <w:r>
              <w:rPr>
                <w:rFonts w:eastAsia="Times New Roman" w:cs="Times New Roman"/>
              </w:rPr>
              <w:t>ë</w:t>
            </w:r>
            <w:r w:rsidRPr="00362271">
              <w:rPr>
                <w:rFonts w:eastAsia="Times New Roman" w:cs="Times New Roman"/>
              </w:rPr>
              <w:t xml:space="preserve"> ndodhen n</w:t>
            </w:r>
            <w:r>
              <w:rPr>
                <w:rFonts w:eastAsia="Times New Roman" w:cs="Times New Roman"/>
              </w:rPr>
              <w:t>ë</w:t>
            </w:r>
            <w:r w:rsidRPr="00362271">
              <w:rPr>
                <w:rFonts w:eastAsia="Times New Roman" w:cs="Times New Roman"/>
              </w:rPr>
              <w:t xml:space="preserve"> qytetin e </w:t>
            </w:r>
            <w:r w:rsidR="00401B82">
              <w:rPr>
                <w:rFonts w:eastAsia="Times New Roman" w:cs="Times New Roman"/>
              </w:rPr>
              <w:t>Dibër</w:t>
            </w:r>
            <w:r w:rsidR="002A4148">
              <w:rPr>
                <w:rFonts w:eastAsia="Times New Roman" w:cs="Times New Roman"/>
              </w:rPr>
              <w:t>s</w:t>
            </w:r>
            <w:r w:rsidR="00627E32">
              <w:rPr>
                <w:rFonts w:eastAsia="Times New Roman" w:cs="Times New Roman"/>
              </w:rPr>
              <w:t>.</w:t>
            </w:r>
            <w:r w:rsidRPr="00362271">
              <w:rPr>
                <w:rFonts w:eastAsia="Times New Roman" w:cs="Times New Roman"/>
              </w:rPr>
              <w:t xml:space="preserve"> N</w:t>
            </w:r>
            <w:r>
              <w:rPr>
                <w:rFonts w:eastAsia="Times New Roman" w:cs="Times New Roman"/>
              </w:rPr>
              <w:t>ë</w:t>
            </w:r>
            <w:r w:rsidRPr="00362271">
              <w:rPr>
                <w:rFonts w:eastAsia="Times New Roman" w:cs="Times New Roman"/>
              </w:rPr>
              <w:t xml:space="preserve"> k</w:t>
            </w:r>
            <w:r>
              <w:rPr>
                <w:rFonts w:eastAsia="Times New Roman" w:cs="Times New Roman"/>
              </w:rPr>
              <w:t>ë</w:t>
            </w:r>
            <w:r w:rsidRPr="00362271">
              <w:rPr>
                <w:rFonts w:eastAsia="Times New Roman" w:cs="Times New Roman"/>
              </w:rPr>
              <w:t>t</w:t>
            </w:r>
            <w:r>
              <w:rPr>
                <w:rFonts w:eastAsia="Times New Roman" w:cs="Times New Roman"/>
              </w:rPr>
              <w:t>ë</w:t>
            </w:r>
            <w:r w:rsidRPr="00362271">
              <w:rPr>
                <w:rFonts w:eastAsia="Times New Roman" w:cs="Times New Roman"/>
              </w:rPr>
              <w:t xml:space="preserve"> m</w:t>
            </w:r>
            <w:r>
              <w:rPr>
                <w:rFonts w:eastAsia="Times New Roman" w:cs="Times New Roman"/>
              </w:rPr>
              <w:t>ë</w:t>
            </w:r>
            <w:r w:rsidRPr="00362271">
              <w:rPr>
                <w:rFonts w:eastAsia="Times New Roman" w:cs="Times New Roman"/>
              </w:rPr>
              <w:t>nyr</w:t>
            </w:r>
            <w:r>
              <w:rPr>
                <w:rFonts w:eastAsia="Times New Roman" w:cs="Times New Roman"/>
              </w:rPr>
              <w:t>ë</w:t>
            </w:r>
            <w:r w:rsidRPr="00362271">
              <w:rPr>
                <w:rFonts w:eastAsia="Times New Roman" w:cs="Times New Roman"/>
              </w:rPr>
              <w:t xml:space="preserve"> do t</w:t>
            </w:r>
            <w:r>
              <w:rPr>
                <w:rFonts w:eastAsia="Times New Roman" w:cs="Times New Roman"/>
              </w:rPr>
              <w:t>ë</w:t>
            </w:r>
            <w:r w:rsidR="007C038A">
              <w:rPr>
                <w:rFonts w:eastAsia="Times New Roman" w:cs="Times New Roman"/>
              </w:rPr>
              <w:t xml:space="preserve"> organizohen 13 trajnime.</w:t>
            </w:r>
          </w:p>
          <w:p w14:paraId="4376C02C" w14:textId="77777777" w:rsidR="00362271" w:rsidRPr="007C038A" w:rsidRDefault="00362271" w:rsidP="00D13011">
            <w:pPr>
              <w:pStyle w:val="ListParagraph"/>
              <w:numPr>
                <w:ilvl w:val="0"/>
                <w:numId w:val="129"/>
              </w:numPr>
              <w:spacing w:before="100" w:beforeAutospacing="1" w:after="100" w:afterAutospacing="1" w:line="276" w:lineRule="auto"/>
              <w:divId w:val="59209728"/>
              <w:rPr>
                <w:rFonts w:eastAsia="Times New Roman" w:cs="Times New Roman"/>
              </w:rPr>
            </w:pPr>
            <w:r w:rsidRPr="007C038A">
              <w:rPr>
                <w:rFonts w:eastAsia="Times New Roman" w:cs="Times New Roman"/>
              </w:rPr>
              <w:t>Trajnimet e organizuara në qytet nuk kanë kosto, ndërsa ato të organizuara në Njësitë Administrative kanë kostot e transportit;</w:t>
            </w:r>
          </w:p>
          <w:p w14:paraId="3DB722D7" w14:textId="77777777" w:rsidR="00362271" w:rsidRPr="007C038A" w:rsidRDefault="00362271" w:rsidP="00D13011">
            <w:pPr>
              <w:pStyle w:val="ListParagraph"/>
              <w:numPr>
                <w:ilvl w:val="0"/>
                <w:numId w:val="129"/>
              </w:numPr>
              <w:spacing w:before="100" w:beforeAutospacing="1" w:after="100" w:afterAutospacing="1" w:line="276" w:lineRule="auto"/>
              <w:divId w:val="59209728"/>
              <w:rPr>
                <w:rFonts w:eastAsia="Times New Roman" w:cs="Times New Roman"/>
              </w:rPr>
            </w:pPr>
            <w:r w:rsidRPr="007C038A">
              <w:rPr>
                <w:rFonts w:eastAsia="Times New Roman" w:cs="Times New Roman"/>
              </w:rPr>
              <w:t xml:space="preserve">Organizim i trajnimeve për mësuesit e arsimit parashkollor nga psikologët e </w:t>
            </w:r>
            <w:r w:rsidR="000017C5" w:rsidRPr="007C038A">
              <w:rPr>
                <w:rFonts w:eastAsia="Times New Roman" w:cs="Times New Roman"/>
              </w:rPr>
              <w:t>Drejtorisë së Arsimit</w:t>
            </w:r>
            <w:r w:rsidRPr="007C038A">
              <w:rPr>
                <w:rFonts w:eastAsia="Times New Roman" w:cs="Times New Roman"/>
              </w:rPr>
              <w:t xml:space="preserve"> mbi mënyrat e komunikimit mësues-prind;</w:t>
            </w:r>
          </w:p>
          <w:p w14:paraId="35C05731" w14:textId="77777777" w:rsidR="00362271" w:rsidRPr="007C038A" w:rsidRDefault="00362271" w:rsidP="00D13011">
            <w:pPr>
              <w:pStyle w:val="ListParagraph"/>
              <w:numPr>
                <w:ilvl w:val="0"/>
                <w:numId w:val="129"/>
              </w:numPr>
              <w:spacing w:before="100" w:beforeAutospacing="1" w:after="100" w:afterAutospacing="1" w:line="276" w:lineRule="auto"/>
              <w:divId w:val="59209728"/>
              <w:rPr>
                <w:rFonts w:eastAsia="Times New Roman" w:cs="Times New Roman"/>
              </w:rPr>
            </w:pPr>
            <w:r w:rsidRPr="007C038A">
              <w:rPr>
                <w:rFonts w:eastAsia="Times New Roman" w:cs="Times New Roman"/>
              </w:rPr>
              <w:t>Mësuesi njofton Sektorin për Arsimin në rast se has një problem me prindërit përsa i përket diagnostikimit të fëmijëve me aftësi të kufizuar;</w:t>
            </w:r>
          </w:p>
          <w:p w14:paraId="2EDDB869" w14:textId="77777777" w:rsidR="00362271" w:rsidRPr="007C038A" w:rsidRDefault="000017C5" w:rsidP="00D13011">
            <w:pPr>
              <w:pStyle w:val="ListParagraph"/>
              <w:numPr>
                <w:ilvl w:val="0"/>
                <w:numId w:val="129"/>
              </w:numPr>
              <w:spacing w:before="100" w:beforeAutospacing="1" w:after="100" w:afterAutospacing="1" w:line="276" w:lineRule="auto"/>
              <w:divId w:val="59209728"/>
              <w:rPr>
                <w:rFonts w:eastAsia="Times New Roman" w:cs="Times New Roman"/>
              </w:rPr>
            </w:pPr>
            <w:r w:rsidRPr="007C038A">
              <w:rPr>
                <w:rFonts w:eastAsia="Times New Roman" w:cs="Times New Roman"/>
              </w:rPr>
              <w:t>Drejtoria e Arsimit</w:t>
            </w:r>
            <w:r w:rsidR="00362271" w:rsidRPr="007C038A">
              <w:rPr>
                <w:rFonts w:eastAsia="Times New Roman" w:cs="Times New Roman"/>
              </w:rPr>
              <w:t> vë në dispozicion një psikolog për të trajtuar problematikën e raportuar, duke komunikuar me prindërit dhe mësuesin.</w:t>
            </w:r>
          </w:p>
        </w:tc>
      </w:tr>
      <w:tr w:rsidR="00362271" w:rsidRPr="00362271" w14:paraId="1658D208" w14:textId="77777777" w:rsidTr="00362271">
        <w:tc>
          <w:tcPr>
            <w:tcW w:w="9350" w:type="dxa"/>
            <w:gridSpan w:val="4"/>
          </w:tcPr>
          <w:p w14:paraId="76279F28"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911C40E" w14:textId="77777777" w:rsidR="00362271" w:rsidRPr="00362271" w:rsidRDefault="00362271" w:rsidP="00D13011">
            <w:pPr>
              <w:numPr>
                <w:ilvl w:val="0"/>
                <w:numId w:val="130"/>
              </w:numPr>
              <w:spacing w:before="100" w:beforeAutospacing="1" w:after="100" w:afterAutospacing="1" w:line="276" w:lineRule="auto"/>
              <w:divId w:val="134299068"/>
              <w:rPr>
                <w:rFonts w:eastAsia="Times New Roman" w:cs="Times New Roman"/>
                <w:szCs w:val="24"/>
              </w:rPr>
            </w:pPr>
            <w:r w:rsidRPr="00362271">
              <w:rPr>
                <w:rFonts w:eastAsia="Times New Roman" w:cs="Times New Roman"/>
              </w:rPr>
              <w:t>Hartimi i planit të trajnimeve për mësuesit;</w:t>
            </w:r>
          </w:p>
          <w:p w14:paraId="699B371B" w14:textId="77777777" w:rsidR="00362271" w:rsidRPr="00362271" w:rsidRDefault="00362271" w:rsidP="00D13011">
            <w:pPr>
              <w:numPr>
                <w:ilvl w:val="0"/>
                <w:numId w:val="130"/>
              </w:numPr>
              <w:spacing w:before="100" w:beforeAutospacing="1" w:after="100" w:afterAutospacing="1" w:line="276" w:lineRule="auto"/>
              <w:divId w:val="134299068"/>
              <w:rPr>
                <w:rFonts w:eastAsia="Times New Roman" w:cs="Times New Roman"/>
              </w:rPr>
            </w:pPr>
            <w:r w:rsidRPr="00362271">
              <w:rPr>
                <w:rFonts w:eastAsia="Times New Roman" w:cs="Times New Roman"/>
              </w:rPr>
              <w:t>Miratimi i planit të trajnimeve në KB;</w:t>
            </w:r>
          </w:p>
          <w:p w14:paraId="029E07D7" w14:textId="77777777" w:rsidR="00362271" w:rsidRPr="00362271" w:rsidRDefault="00362271" w:rsidP="00D13011">
            <w:pPr>
              <w:numPr>
                <w:ilvl w:val="0"/>
                <w:numId w:val="130"/>
              </w:numPr>
              <w:spacing w:before="100" w:beforeAutospacing="1" w:after="100" w:afterAutospacing="1" w:line="276" w:lineRule="auto"/>
              <w:divId w:val="134299068"/>
              <w:rPr>
                <w:rFonts w:eastAsia="Times New Roman" w:cs="Times New Roman"/>
              </w:rPr>
            </w:pPr>
            <w:r w:rsidRPr="00362271">
              <w:rPr>
                <w:rFonts w:eastAsia="Times New Roman" w:cs="Times New Roman"/>
              </w:rPr>
              <w:t xml:space="preserve">Organizim i trajnimeve për mësuesit mbi mënyrat e komunikimit mësues-prind. </w:t>
            </w:r>
          </w:p>
          <w:p w14:paraId="039F6E58" w14:textId="77777777" w:rsidR="00362271" w:rsidRPr="00627E32" w:rsidRDefault="00362271" w:rsidP="00D13011">
            <w:pPr>
              <w:numPr>
                <w:ilvl w:val="0"/>
                <w:numId w:val="130"/>
              </w:numPr>
              <w:spacing w:before="100" w:beforeAutospacing="1" w:after="100" w:afterAutospacing="1" w:line="276" w:lineRule="auto"/>
              <w:divId w:val="134299068"/>
              <w:rPr>
                <w:rFonts w:eastAsia="Times New Roman" w:cs="Times New Roman"/>
              </w:rPr>
            </w:pPr>
            <w:r w:rsidRPr="00362271">
              <w:rPr>
                <w:rFonts w:eastAsia="Times New Roman" w:cs="Times New Roman"/>
              </w:rPr>
              <w:t>Ofrimi i shërbimit psiko-social për prindërit që kanë vështirësi për të pranuar se fëmijët e tyre mund të jenë me aftësi të kufizuara.</w:t>
            </w:r>
          </w:p>
        </w:tc>
      </w:tr>
      <w:tr w:rsidR="00362271" w:rsidRPr="00362271" w14:paraId="2AE611E6" w14:textId="77777777" w:rsidTr="00362271">
        <w:tc>
          <w:tcPr>
            <w:tcW w:w="9350" w:type="dxa"/>
            <w:gridSpan w:val="4"/>
          </w:tcPr>
          <w:p w14:paraId="687E3FE1"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4E659A87" w14:textId="77777777" w:rsidR="00362271" w:rsidRPr="00362271" w:rsidRDefault="00362271" w:rsidP="00627E32">
            <w:pPr>
              <w:pStyle w:val="NormalWeb"/>
              <w:spacing w:line="276" w:lineRule="auto"/>
              <w:jc w:val="both"/>
              <w:divId w:val="1942375072"/>
            </w:pPr>
            <w:r w:rsidRPr="00362271">
              <w:t>Përshpejtim i procesit të diagnostikimit të fëmijëve me aftësi të kufizuar.</w:t>
            </w:r>
          </w:p>
        </w:tc>
      </w:tr>
      <w:tr w:rsidR="00362271" w:rsidRPr="00362271" w14:paraId="17F1A784" w14:textId="77777777" w:rsidTr="00362271">
        <w:tc>
          <w:tcPr>
            <w:tcW w:w="4675" w:type="dxa"/>
            <w:gridSpan w:val="2"/>
          </w:tcPr>
          <w:p w14:paraId="57496AC3" w14:textId="77777777" w:rsidR="00362271" w:rsidRPr="004B6A5D" w:rsidRDefault="00362271" w:rsidP="008F3959">
            <w:pPr>
              <w:spacing w:line="276" w:lineRule="auto"/>
              <w:rPr>
                <w:rFonts w:cs="Times New Roman"/>
              </w:rPr>
            </w:pPr>
            <w:r w:rsidRPr="004B6A5D">
              <w:rPr>
                <w:rFonts w:cs="Times New Roman"/>
              </w:rPr>
              <w:lastRenderedPageBreak/>
              <w:t>Aktorët e mundshëm: (njësitë e përfshira brenda bashkisë)</w:t>
            </w:r>
          </w:p>
          <w:p w14:paraId="36919C3F" w14:textId="77777777" w:rsidR="00362271" w:rsidRPr="004B6A5D" w:rsidRDefault="000017C5" w:rsidP="00D13011">
            <w:pPr>
              <w:numPr>
                <w:ilvl w:val="0"/>
                <w:numId w:val="131"/>
              </w:numPr>
              <w:spacing w:before="100" w:beforeAutospacing="1" w:after="100" w:afterAutospacing="1" w:line="276" w:lineRule="auto"/>
              <w:divId w:val="1725905492"/>
              <w:rPr>
                <w:rFonts w:eastAsia="Times New Roman" w:cs="Times New Roman"/>
                <w:szCs w:val="24"/>
              </w:rPr>
            </w:pPr>
            <w:r w:rsidRPr="004B6A5D">
              <w:rPr>
                <w:rFonts w:eastAsia="Times New Roman" w:cs="Times New Roman"/>
              </w:rPr>
              <w:t>Drejtoria e Arsimit</w:t>
            </w:r>
            <w:r w:rsidR="00362271" w:rsidRPr="004B6A5D">
              <w:rPr>
                <w:rFonts w:eastAsia="Times New Roman" w:cs="Times New Roman"/>
              </w:rPr>
              <w:t>;</w:t>
            </w:r>
          </w:p>
          <w:p w14:paraId="0B23FBD3" w14:textId="77777777" w:rsidR="00362271" w:rsidRPr="004B6A5D" w:rsidRDefault="00362271" w:rsidP="00D13011">
            <w:pPr>
              <w:numPr>
                <w:ilvl w:val="0"/>
                <w:numId w:val="131"/>
              </w:numPr>
              <w:spacing w:before="100" w:beforeAutospacing="1" w:after="100" w:afterAutospacing="1" w:line="276" w:lineRule="auto"/>
              <w:divId w:val="1725905492"/>
              <w:rPr>
                <w:rFonts w:eastAsia="Times New Roman" w:cs="Times New Roman"/>
              </w:rPr>
            </w:pPr>
            <w:r w:rsidRPr="004B6A5D">
              <w:rPr>
                <w:rFonts w:eastAsia="Times New Roman" w:cs="Times New Roman"/>
              </w:rPr>
              <w:t>Njësia e Arsimit Parashkollor</w:t>
            </w:r>
          </w:p>
        </w:tc>
        <w:tc>
          <w:tcPr>
            <w:tcW w:w="4675" w:type="dxa"/>
            <w:gridSpan w:val="2"/>
          </w:tcPr>
          <w:p w14:paraId="7E808672"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23B2B77B" w14:textId="77777777" w:rsidR="00362271" w:rsidRPr="00362271" w:rsidRDefault="00362271" w:rsidP="00D13011">
            <w:pPr>
              <w:pStyle w:val="NormalWeb"/>
              <w:numPr>
                <w:ilvl w:val="0"/>
                <w:numId w:val="191"/>
              </w:numPr>
              <w:spacing w:line="276" w:lineRule="auto"/>
              <w:jc w:val="both"/>
              <w:divId w:val="1094474732"/>
            </w:pPr>
            <w:r w:rsidRPr="00362271">
              <w:t>OJF</w:t>
            </w:r>
          </w:p>
          <w:p w14:paraId="1A35AB19" w14:textId="77777777" w:rsidR="00362271" w:rsidRPr="00362271" w:rsidRDefault="00362271" w:rsidP="008F3959">
            <w:pPr>
              <w:spacing w:line="276" w:lineRule="auto"/>
              <w:rPr>
                <w:rFonts w:cs="Times New Roman"/>
              </w:rPr>
            </w:pPr>
          </w:p>
        </w:tc>
      </w:tr>
      <w:tr w:rsidR="00362271" w:rsidRPr="0041462C" w14:paraId="13461357" w14:textId="77777777" w:rsidTr="00362271">
        <w:tc>
          <w:tcPr>
            <w:tcW w:w="9350" w:type="dxa"/>
            <w:gridSpan w:val="4"/>
          </w:tcPr>
          <w:p w14:paraId="2CB426BB" w14:textId="77777777" w:rsidR="00362271" w:rsidRPr="004B6A5D" w:rsidRDefault="00362271" w:rsidP="008F3959">
            <w:pPr>
              <w:spacing w:line="276" w:lineRule="auto"/>
              <w:rPr>
                <w:rFonts w:cs="Times New Roman"/>
              </w:rPr>
            </w:pPr>
            <w:r w:rsidRPr="004B6A5D">
              <w:rPr>
                <w:rFonts w:cs="Times New Roman"/>
              </w:rPr>
              <w:t xml:space="preserve">e) </w:t>
            </w:r>
            <w:r w:rsidRPr="004B6A5D">
              <w:rPr>
                <w:rFonts w:cs="Times New Roman"/>
                <w:b/>
              </w:rPr>
              <w:t>Shpenzimet e llogaritura</w:t>
            </w:r>
            <w:r w:rsidRPr="004B6A5D">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46"/>
              <w:gridCol w:w="1365"/>
              <w:gridCol w:w="982"/>
              <w:gridCol w:w="1124"/>
              <w:gridCol w:w="1124"/>
              <w:gridCol w:w="1124"/>
              <w:gridCol w:w="763"/>
            </w:tblGrid>
            <w:tr w:rsidR="00362271" w:rsidRPr="004B6A5D" w14:paraId="7F8F9A49" w14:textId="77777777" w:rsidTr="00241AF0">
              <w:trPr>
                <w:tblHeader/>
              </w:trPr>
              <w:tc>
                <w:tcPr>
                  <w:tcW w:w="0" w:type="auto"/>
                  <w:shd w:val="clear" w:color="669669" w:fill="FFFFFF"/>
                </w:tcPr>
                <w:p w14:paraId="163E9B1E" w14:textId="77777777" w:rsidR="00362271" w:rsidRPr="004B6A5D" w:rsidRDefault="00362271" w:rsidP="008F3959">
                  <w:pPr>
                    <w:spacing w:line="276" w:lineRule="auto"/>
                    <w:rPr>
                      <w:rFonts w:cs="Times New Roman"/>
                    </w:rPr>
                  </w:pPr>
                  <w:r w:rsidRPr="004B6A5D">
                    <w:rPr>
                      <w:rFonts w:cs="Times New Roman"/>
                      <w:b/>
                      <w:color w:val="666699"/>
                    </w:rPr>
                    <w:t>Nr</w:t>
                  </w:r>
                </w:p>
              </w:tc>
              <w:tc>
                <w:tcPr>
                  <w:tcW w:w="0" w:type="auto"/>
                  <w:shd w:val="clear" w:color="669669" w:fill="FFFFFF"/>
                </w:tcPr>
                <w:p w14:paraId="7AD196CD" w14:textId="77777777" w:rsidR="00B260E9" w:rsidRPr="004B6A5D" w:rsidRDefault="00362271" w:rsidP="008F3959">
                  <w:pPr>
                    <w:spacing w:line="276" w:lineRule="auto"/>
                    <w:rPr>
                      <w:rFonts w:cs="Times New Roman"/>
                    </w:rPr>
                  </w:pPr>
                  <w:r w:rsidRPr="004B6A5D">
                    <w:rPr>
                      <w:rFonts w:cs="Times New Roman"/>
                      <w:b/>
                      <w:color w:val="666699"/>
                    </w:rPr>
                    <w:t>Emertimi</w:t>
                  </w:r>
                </w:p>
              </w:tc>
              <w:tc>
                <w:tcPr>
                  <w:tcW w:w="0" w:type="auto"/>
                  <w:shd w:val="clear" w:color="669669" w:fill="FFFFFF"/>
                </w:tcPr>
                <w:p w14:paraId="55932C8F" w14:textId="77777777" w:rsidR="00B260E9" w:rsidRPr="004B6A5D" w:rsidRDefault="00362271" w:rsidP="008F3959">
                  <w:pPr>
                    <w:spacing w:line="276" w:lineRule="auto"/>
                    <w:rPr>
                      <w:rFonts w:cs="Times New Roman"/>
                    </w:rPr>
                  </w:pPr>
                  <w:r w:rsidRPr="004B6A5D">
                    <w:rPr>
                      <w:rFonts w:cs="Times New Roman"/>
                      <w:b/>
                      <w:color w:val="666699"/>
                    </w:rPr>
                    <w:t>Pergjegjes</w:t>
                  </w:r>
                </w:p>
              </w:tc>
              <w:tc>
                <w:tcPr>
                  <w:tcW w:w="0" w:type="auto"/>
                  <w:shd w:val="clear" w:color="669669" w:fill="FFFFFF"/>
                </w:tcPr>
                <w:p w14:paraId="0A214DFB" w14:textId="77777777" w:rsidR="00B260E9" w:rsidRPr="004B6A5D" w:rsidRDefault="00362271" w:rsidP="008F3959">
                  <w:pPr>
                    <w:spacing w:line="276" w:lineRule="auto"/>
                    <w:rPr>
                      <w:rFonts w:cs="Times New Roman"/>
                    </w:rPr>
                  </w:pPr>
                  <w:r w:rsidRPr="004B6A5D">
                    <w:rPr>
                      <w:rFonts w:cs="Times New Roman"/>
                      <w:b/>
                      <w:color w:val="666699"/>
                    </w:rPr>
                    <w:t>Fakt Aktual</w:t>
                  </w:r>
                </w:p>
              </w:tc>
              <w:tc>
                <w:tcPr>
                  <w:tcW w:w="0" w:type="auto"/>
                  <w:shd w:val="clear" w:color="669669" w:fill="FFFFFF"/>
                </w:tcPr>
                <w:p w14:paraId="3AB95C78" w14:textId="77777777" w:rsidR="00B260E9" w:rsidRPr="004B6A5D" w:rsidRDefault="0027290C" w:rsidP="008F3959">
                  <w:pPr>
                    <w:spacing w:line="276" w:lineRule="auto"/>
                    <w:rPr>
                      <w:rFonts w:cs="Times New Roman"/>
                    </w:rPr>
                  </w:pPr>
                  <w:r w:rsidRPr="004B6A5D">
                    <w:rPr>
                      <w:rFonts w:cs="Times New Roman"/>
                      <w:b/>
                      <w:color w:val="666699"/>
                    </w:rPr>
                    <w:t>Buxheti Viti 2024</w:t>
                  </w:r>
                </w:p>
              </w:tc>
              <w:tc>
                <w:tcPr>
                  <w:tcW w:w="0" w:type="auto"/>
                  <w:shd w:val="clear" w:color="669669" w:fill="FFFFFF"/>
                </w:tcPr>
                <w:p w14:paraId="741D299A" w14:textId="77777777" w:rsidR="00B260E9" w:rsidRPr="004B6A5D" w:rsidRDefault="0027290C" w:rsidP="008F3959">
                  <w:pPr>
                    <w:spacing w:line="276" w:lineRule="auto"/>
                    <w:rPr>
                      <w:rFonts w:cs="Times New Roman"/>
                    </w:rPr>
                  </w:pPr>
                  <w:r w:rsidRPr="004B6A5D">
                    <w:rPr>
                      <w:rFonts w:cs="Times New Roman"/>
                      <w:b/>
                      <w:color w:val="666699"/>
                    </w:rPr>
                    <w:t>Buxheti Viti 2025</w:t>
                  </w:r>
                </w:p>
              </w:tc>
              <w:tc>
                <w:tcPr>
                  <w:tcW w:w="0" w:type="auto"/>
                  <w:shd w:val="clear" w:color="669669" w:fill="FFFFFF"/>
                </w:tcPr>
                <w:p w14:paraId="1DD1FA20" w14:textId="77777777" w:rsidR="00B260E9" w:rsidRPr="004B6A5D" w:rsidRDefault="0027290C" w:rsidP="008F3959">
                  <w:pPr>
                    <w:spacing w:line="276" w:lineRule="auto"/>
                    <w:rPr>
                      <w:rFonts w:cs="Times New Roman"/>
                    </w:rPr>
                  </w:pPr>
                  <w:r w:rsidRPr="004B6A5D">
                    <w:rPr>
                      <w:rFonts w:cs="Times New Roman"/>
                      <w:b/>
                      <w:color w:val="666699"/>
                    </w:rPr>
                    <w:t>Buxheti Viti 2026</w:t>
                  </w:r>
                </w:p>
              </w:tc>
              <w:tc>
                <w:tcPr>
                  <w:tcW w:w="0" w:type="auto"/>
                  <w:shd w:val="clear" w:color="669669" w:fill="FFFFFF"/>
                </w:tcPr>
                <w:p w14:paraId="1B7556CC" w14:textId="77777777" w:rsidR="00B260E9" w:rsidRPr="004B6A5D" w:rsidRDefault="00362271" w:rsidP="008F3959">
                  <w:pPr>
                    <w:spacing w:line="276" w:lineRule="auto"/>
                    <w:rPr>
                      <w:rFonts w:cs="Times New Roman"/>
                    </w:rPr>
                  </w:pPr>
                  <w:r w:rsidRPr="004B6A5D">
                    <w:rPr>
                      <w:rFonts w:cs="Times New Roman"/>
                      <w:b/>
                      <w:color w:val="666699"/>
                    </w:rPr>
                    <w:t>Total</w:t>
                  </w:r>
                </w:p>
              </w:tc>
            </w:tr>
            <w:tr w:rsidR="00362271" w:rsidRPr="004B6A5D" w14:paraId="277B55E4" w14:textId="77777777" w:rsidTr="00241AF0">
              <w:tc>
                <w:tcPr>
                  <w:tcW w:w="0" w:type="auto"/>
                  <w:shd w:val="clear" w:color="669669" w:fill="FFFFFF"/>
                </w:tcPr>
                <w:p w14:paraId="431EDBFA" w14:textId="77777777" w:rsidR="00B260E9" w:rsidRPr="004B6A5D" w:rsidRDefault="00362271" w:rsidP="008F3959">
                  <w:pPr>
                    <w:spacing w:line="276" w:lineRule="auto"/>
                    <w:jc w:val="left"/>
                    <w:rPr>
                      <w:rFonts w:cs="Times New Roman"/>
                    </w:rPr>
                  </w:pPr>
                  <w:r w:rsidRPr="004B6A5D">
                    <w:rPr>
                      <w:rFonts w:cs="Times New Roman"/>
                    </w:rPr>
                    <w:t>1</w:t>
                  </w:r>
                  <w:r w:rsidRPr="004B6A5D">
                    <w:rPr>
                      <w:rFonts w:cs="Times New Roman"/>
                    </w:rPr>
                    <w:br/>
                  </w:r>
                </w:p>
              </w:tc>
              <w:tc>
                <w:tcPr>
                  <w:tcW w:w="0" w:type="auto"/>
                  <w:shd w:val="clear" w:color="669669" w:fill="FFFFFF"/>
                </w:tcPr>
                <w:p w14:paraId="11E9F099" w14:textId="77777777" w:rsidR="00B260E9" w:rsidRPr="004B6A5D" w:rsidRDefault="00362271" w:rsidP="008F3959">
                  <w:pPr>
                    <w:spacing w:line="276" w:lineRule="auto"/>
                    <w:jc w:val="left"/>
                    <w:rPr>
                      <w:rFonts w:cs="Times New Roman"/>
                    </w:rPr>
                  </w:pPr>
                  <w:r w:rsidRPr="004B6A5D">
                    <w:rPr>
                      <w:rFonts w:cs="Times New Roman"/>
                    </w:rPr>
                    <w:t>Hartimi i pl</w:t>
                  </w:r>
                  <w:r w:rsidR="00EA5278" w:rsidRPr="004B6A5D">
                    <w:rPr>
                      <w:rFonts w:cs="Times New Roman"/>
                    </w:rPr>
                    <w:t>anit të trajnimeve për mësuesit</w:t>
                  </w:r>
                </w:p>
              </w:tc>
              <w:tc>
                <w:tcPr>
                  <w:tcW w:w="0" w:type="auto"/>
                  <w:shd w:val="clear" w:color="669669" w:fill="FFFFFF"/>
                </w:tcPr>
                <w:p w14:paraId="56BFCAD6" w14:textId="77777777" w:rsidR="00B260E9" w:rsidRPr="004B6A5D" w:rsidRDefault="000017C5" w:rsidP="008F3959">
                  <w:pPr>
                    <w:spacing w:line="276" w:lineRule="auto"/>
                    <w:jc w:val="left"/>
                    <w:rPr>
                      <w:rFonts w:cs="Times New Roman"/>
                    </w:rPr>
                  </w:pPr>
                  <w:r w:rsidRPr="004B6A5D">
                    <w:rPr>
                      <w:rFonts w:cs="Times New Roman"/>
                    </w:rPr>
                    <w:t>Drejtoria e Arsimit</w:t>
                  </w:r>
                  <w:r w:rsidR="00362271" w:rsidRPr="004B6A5D">
                    <w:rPr>
                      <w:rFonts w:cs="Times New Roman"/>
                    </w:rPr>
                    <w:br/>
                  </w:r>
                </w:p>
              </w:tc>
              <w:tc>
                <w:tcPr>
                  <w:tcW w:w="0" w:type="auto"/>
                  <w:shd w:val="clear" w:color="669669" w:fill="FFFFFF"/>
                </w:tcPr>
                <w:p w14:paraId="16D568DC" w14:textId="77777777" w:rsidR="00B260E9" w:rsidRPr="004B6A5D" w:rsidRDefault="00B260E9" w:rsidP="008F3959">
                  <w:pPr>
                    <w:spacing w:line="276" w:lineRule="auto"/>
                    <w:jc w:val="left"/>
                    <w:rPr>
                      <w:rFonts w:cs="Times New Roman"/>
                    </w:rPr>
                  </w:pPr>
                </w:p>
              </w:tc>
              <w:tc>
                <w:tcPr>
                  <w:tcW w:w="0" w:type="auto"/>
                  <w:shd w:val="clear" w:color="669669" w:fill="FFFFFF"/>
                </w:tcPr>
                <w:p w14:paraId="14246FBB" w14:textId="77777777" w:rsidR="00B260E9" w:rsidRPr="004B6A5D" w:rsidRDefault="009F7F83" w:rsidP="008F3959">
                  <w:pPr>
                    <w:spacing w:line="276" w:lineRule="auto"/>
                    <w:jc w:val="left"/>
                    <w:rPr>
                      <w:rFonts w:cs="Times New Roman"/>
                    </w:rPr>
                  </w:pPr>
                  <w:ins w:id="724" w:author="Manushaqe Rina" w:date="2024-03-11T22:31:00Z">
                    <w:r>
                      <w:rPr>
                        <w:rFonts w:cs="Times New Roman"/>
                      </w:rPr>
                      <w:t>0</w:t>
                    </w:r>
                  </w:ins>
                </w:p>
              </w:tc>
              <w:tc>
                <w:tcPr>
                  <w:tcW w:w="0" w:type="auto"/>
                  <w:shd w:val="clear" w:color="669669" w:fill="FFFFFF"/>
                </w:tcPr>
                <w:p w14:paraId="54DF0810" w14:textId="77777777" w:rsidR="00B260E9" w:rsidRPr="004B6A5D" w:rsidRDefault="00BF64D2" w:rsidP="008F3959">
                  <w:pPr>
                    <w:spacing w:line="276" w:lineRule="auto"/>
                    <w:jc w:val="left"/>
                    <w:rPr>
                      <w:rFonts w:cs="Times New Roman"/>
                    </w:rPr>
                  </w:pPr>
                  <w:ins w:id="725" w:author="Smart" w:date="2024-01-22T10:11:00Z">
                    <w:r w:rsidRPr="004B6A5D">
                      <w:rPr>
                        <w:rFonts w:cs="Times New Roman"/>
                      </w:rPr>
                      <w:t>0</w:t>
                    </w:r>
                  </w:ins>
                </w:p>
              </w:tc>
              <w:tc>
                <w:tcPr>
                  <w:tcW w:w="0" w:type="auto"/>
                  <w:shd w:val="clear" w:color="669669" w:fill="FFFFFF"/>
                </w:tcPr>
                <w:p w14:paraId="0B453152" w14:textId="77777777" w:rsidR="00B260E9" w:rsidRPr="004B6A5D" w:rsidRDefault="00BF64D2" w:rsidP="008F3959">
                  <w:pPr>
                    <w:spacing w:line="276" w:lineRule="auto"/>
                    <w:jc w:val="left"/>
                    <w:rPr>
                      <w:rFonts w:cs="Times New Roman"/>
                    </w:rPr>
                  </w:pPr>
                  <w:ins w:id="726" w:author="Smart" w:date="2024-01-22T10:11:00Z">
                    <w:r w:rsidRPr="004B6A5D">
                      <w:rPr>
                        <w:rFonts w:cs="Times New Roman"/>
                      </w:rPr>
                      <w:t>0</w:t>
                    </w:r>
                  </w:ins>
                </w:p>
              </w:tc>
              <w:tc>
                <w:tcPr>
                  <w:tcW w:w="0" w:type="auto"/>
                  <w:shd w:val="clear" w:color="669669" w:fill="FFFFFF"/>
                </w:tcPr>
                <w:p w14:paraId="7881D2A7" w14:textId="77777777" w:rsidR="00B260E9" w:rsidRPr="004B6A5D" w:rsidRDefault="00BF64D2" w:rsidP="008F3959">
                  <w:pPr>
                    <w:spacing w:line="276" w:lineRule="auto"/>
                    <w:jc w:val="left"/>
                    <w:rPr>
                      <w:rFonts w:cs="Times New Roman"/>
                    </w:rPr>
                  </w:pPr>
                  <w:ins w:id="727" w:author="Smart" w:date="2024-01-22T10:11:00Z">
                    <w:r w:rsidRPr="004B6A5D">
                      <w:rPr>
                        <w:rFonts w:cs="Times New Roman"/>
                      </w:rPr>
                      <w:t>0</w:t>
                    </w:r>
                  </w:ins>
                  <w:r w:rsidR="00362271" w:rsidRPr="004B6A5D">
                    <w:rPr>
                      <w:rFonts w:cs="Times New Roman"/>
                    </w:rPr>
                    <w:br/>
                  </w:r>
                </w:p>
              </w:tc>
            </w:tr>
            <w:tr w:rsidR="00362271" w:rsidRPr="004B6A5D" w14:paraId="50D4CBEB" w14:textId="77777777" w:rsidTr="00241AF0">
              <w:tc>
                <w:tcPr>
                  <w:tcW w:w="0" w:type="auto"/>
                  <w:shd w:val="clear" w:color="669669" w:fill="FFFFFF"/>
                </w:tcPr>
                <w:p w14:paraId="419AE42B" w14:textId="77777777" w:rsidR="00B260E9" w:rsidRPr="004B6A5D" w:rsidRDefault="00362271" w:rsidP="008F3959">
                  <w:pPr>
                    <w:spacing w:line="276" w:lineRule="auto"/>
                    <w:jc w:val="left"/>
                    <w:rPr>
                      <w:rFonts w:cs="Times New Roman"/>
                    </w:rPr>
                  </w:pPr>
                  <w:r w:rsidRPr="004B6A5D">
                    <w:rPr>
                      <w:rFonts w:cs="Times New Roman"/>
                    </w:rPr>
                    <w:t>2</w:t>
                  </w:r>
                  <w:r w:rsidRPr="004B6A5D">
                    <w:rPr>
                      <w:rFonts w:cs="Times New Roman"/>
                    </w:rPr>
                    <w:br/>
                  </w:r>
                </w:p>
              </w:tc>
              <w:tc>
                <w:tcPr>
                  <w:tcW w:w="0" w:type="auto"/>
                  <w:shd w:val="clear" w:color="669669" w:fill="FFFFFF"/>
                </w:tcPr>
                <w:p w14:paraId="6E302561" w14:textId="77777777" w:rsidR="00B260E9" w:rsidRPr="004B6A5D" w:rsidRDefault="00362271" w:rsidP="008F3959">
                  <w:pPr>
                    <w:spacing w:line="276" w:lineRule="auto"/>
                    <w:jc w:val="left"/>
                    <w:rPr>
                      <w:rFonts w:cs="Times New Roman"/>
                    </w:rPr>
                  </w:pPr>
                  <w:r w:rsidRPr="004B6A5D">
                    <w:rPr>
                      <w:rFonts w:cs="Times New Roman"/>
                    </w:rPr>
                    <w:t>Mirati</w:t>
                  </w:r>
                  <w:r w:rsidR="00EA5278" w:rsidRPr="004B6A5D">
                    <w:rPr>
                      <w:rFonts w:cs="Times New Roman"/>
                    </w:rPr>
                    <w:t>mi i planit të trajnimeve në KB</w:t>
                  </w:r>
                </w:p>
              </w:tc>
              <w:tc>
                <w:tcPr>
                  <w:tcW w:w="0" w:type="auto"/>
                  <w:shd w:val="clear" w:color="669669" w:fill="FFFFFF"/>
                </w:tcPr>
                <w:p w14:paraId="4816D952" w14:textId="77777777" w:rsidR="00B260E9" w:rsidRPr="004B6A5D" w:rsidRDefault="000017C5" w:rsidP="008F3959">
                  <w:pPr>
                    <w:spacing w:line="276" w:lineRule="auto"/>
                    <w:jc w:val="left"/>
                    <w:rPr>
                      <w:rFonts w:cs="Times New Roman"/>
                    </w:rPr>
                  </w:pPr>
                  <w:r w:rsidRPr="004B6A5D">
                    <w:rPr>
                      <w:rFonts w:cs="Times New Roman"/>
                    </w:rPr>
                    <w:t>Drejtoria e Arsimit</w:t>
                  </w:r>
                </w:p>
              </w:tc>
              <w:tc>
                <w:tcPr>
                  <w:tcW w:w="0" w:type="auto"/>
                  <w:shd w:val="clear" w:color="669669" w:fill="FFFFFF"/>
                </w:tcPr>
                <w:p w14:paraId="2F9C0BF6" w14:textId="77777777" w:rsidR="00B260E9" w:rsidRPr="004B6A5D" w:rsidRDefault="00B260E9" w:rsidP="008F3959">
                  <w:pPr>
                    <w:spacing w:line="276" w:lineRule="auto"/>
                    <w:jc w:val="left"/>
                    <w:rPr>
                      <w:rFonts w:cs="Times New Roman"/>
                    </w:rPr>
                  </w:pPr>
                </w:p>
              </w:tc>
              <w:tc>
                <w:tcPr>
                  <w:tcW w:w="0" w:type="auto"/>
                  <w:shd w:val="clear" w:color="669669" w:fill="FFFFFF"/>
                </w:tcPr>
                <w:p w14:paraId="1083A8CC" w14:textId="77777777" w:rsidR="00B260E9" w:rsidRPr="004B6A5D" w:rsidRDefault="009F7F83" w:rsidP="008F3959">
                  <w:pPr>
                    <w:spacing w:line="276" w:lineRule="auto"/>
                    <w:jc w:val="left"/>
                    <w:rPr>
                      <w:rFonts w:cs="Times New Roman"/>
                    </w:rPr>
                  </w:pPr>
                  <w:ins w:id="728" w:author="Manushaqe Rina" w:date="2024-03-11T22:31:00Z">
                    <w:r>
                      <w:rPr>
                        <w:rFonts w:cs="Times New Roman"/>
                      </w:rPr>
                      <w:t>0</w:t>
                    </w:r>
                  </w:ins>
                </w:p>
              </w:tc>
              <w:tc>
                <w:tcPr>
                  <w:tcW w:w="0" w:type="auto"/>
                  <w:shd w:val="clear" w:color="669669" w:fill="FFFFFF"/>
                </w:tcPr>
                <w:p w14:paraId="25EF5814" w14:textId="77777777" w:rsidR="00B260E9" w:rsidRPr="004B6A5D" w:rsidRDefault="00BF64D2" w:rsidP="008F3959">
                  <w:pPr>
                    <w:spacing w:line="276" w:lineRule="auto"/>
                    <w:jc w:val="left"/>
                    <w:rPr>
                      <w:rFonts w:cs="Times New Roman"/>
                    </w:rPr>
                  </w:pPr>
                  <w:ins w:id="729" w:author="Smart" w:date="2024-01-22T10:11:00Z">
                    <w:r w:rsidRPr="004B6A5D">
                      <w:rPr>
                        <w:rFonts w:cs="Times New Roman"/>
                      </w:rPr>
                      <w:t>0</w:t>
                    </w:r>
                  </w:ins>
                </w:p>
              </w:tc>
              <w:tc>
                <w:tcPr>
                  <w:tcW w:w="0" w:type="auto"/>
                  <w:shd w:val="clear" w:color="669669" w:fill="FFFFFF"/>
                </w:tcPr>
                <w:p w14:paraId="6A12B30E" w14:textId="77777777" w:rsidR="00B260E9" w:rsidRPr="004B6A5D" w:rsidRDefault="00BF64D2" w:rsidP="008F3959">
                  <w:pPr>
                    <w:spacing w:line="276" w:lineRule="auto"/>
                    <w:jc w:val="left"/>
                    <w:rPr>
                      <w:rFonts w:cs="Times New Roman"/>
                    </w:rPr>
                  </w:pPr>
                  <w:ins w:id="730" w:author="Smart" w:date="2024-01-22T10:11:00Z">
                    <w:r w:rsidRPr="004B6A5D">
                      <w:rPr>
                        <w:rFonts w:cs="Times New Roman"/>
                      </w:rPr>
                      <w:t>0</w:t>
                    </w:r>
                  </w:ins>
                </w:p>
              </w:tc>
              <w:tc>
                <w:tcPr>
                  <w:tcW w:w="0" w:type="auto"/>
                  <w:shd w:val="clear" w:color="669669" w:fill="FFFFFF"/>
                </w:tcPr>
                <w:p w14:paraId="6A6C1E56" w14:textId="77777777" w:rsidR="00B260E9" w:rsidRPr="004B6A5D" w:rsidRDefault="00BF64D2" w:rsidP="008F3959">
                  <w:pPr>
                    <w:spacing w:line="276" w:lineRule="auto"/>
                    <w:jc w:val="left"/>
                    <w:rPr>
                      <w:rFonts w:cs="Times New Roman"/>
                    </w:rPr>
                  </w:pPr>
                  <w:ins w:id="731" w:author="Smart" w:date="2024-01-22T10:11:00Z">
                    <w:r w:rsidRPr="004B6A5D">
                      <w:rPr>
                        <w:rFonts w:cs="Times New Roman"/>
                      </w:rPr>
                      <w:t>0</w:t>
                    </w:r>
                  </w:ins>
                  <w:r w:rsidR="00362271" w:rsidRPr="004B6A5D">
                    <w:rPr>
                      <w:rFonts w:cs="Times New Roman"/>
                    </w:rPr>
                    <w:br/>
                  </w:r>
                </w:p>
              </w:tc>
            </w:tr>
            <w:tr w:rsidR="00241AF0" w:rsidRPr="004B6A5D" w14:paraId="3C5BBD07" w14:textId="77777777" w:rsidTr="00241AF0">
              <w:tc>
                <w:tcPr>
                  <w:tcW w:w="0" w:type="auto"/>
                  <w:shd w:val="clear" w:color="669669" w:fill="FFFFFF"/>
                </w:tcPr>
                <w:p w14:paraId="0E9FC7D2" w14:textId="77777777" w:rsidR="00241AF0" w:rsidRPr="004B6A5D" w:rsidRDefault="00241AF0" w:rsidP="008F3959">
                  <w:pPr>
                    <w:spacing w:line="276" w:lineRule="auto"/>
                    <w:jc w:val="left"/>
                    <w:rPr>
                      <w:rFonts w:cs="Times New Roman"/>
                    </w:rPr>
                  </w:pPr>
                  <w:r w:rsidRPr="004B6A5D">
                    <w:rPr>
                      <w:rFonts w:cs="Times New Roman"/>
                    </w:rPr>
                    <w:t>3</w:t>
                  </w:r>
                  <w:r w:rsidRPr="004B6A5D">
                    <w:rPr>
                      <w:rFonts w:cs="Times New Roman"/>
                    </w:rPr>
                    <w:br/>
                  </w:r>
                </w:p>
              </w:tc>
              <w:tc>
                <w:tcPr>
                  <w:tcW w:w="0" w:type="auto"/>
                  <w:shd w:val="clear" w:color="669669" w:fill="FFFFFF"/>
                </w:tcPr>
                <w:p w14:paraId="22C187C7" w14:textId="77777777" w:rsidR="00241AF0" w:rsidRPr="004B6A5D" w:rsidRDefault="00241AF0" w:rsidP="008F3959">
                  <w:pPr>
                    <w:spacing w:line="276" w:lineRule="auto"/>
                    <w:jc w:val="left"/>
                    <w:rPr>
                      <w:rFonts w:cs="Times New Roman"/>
                    </w:rPr>
                  </w:pPr>
                  <w:r w:rsidRPr="004B6A5D">
                    <w:rPr>
                      <w:rFonts w:cs="Times New Roman"/>
                    </w:rPr>
                    <w:t>Organizim i trajnimeve për mësuesit mbi mën</w:t>
                  </w:r>
                  <w:r w:rsidR="00EA5278" w:rsidRPr="004B6A5D">
                    <w:rPr>
                      <w:rFonts w:cs="Times New Roman"/>
                    </w:rPr>
                    <w:t>yrat e komunikimit mësues-prind</w:t>
                  </w:r>
                </w:p>
              </w:tc>
              <w:tc>
                <w:tcPr>
                  <w:tcW w:w="0" w:type="auto"/>
                  <w:shd w:val="clear" w:color="669669" w:fill="FFFFFF"/>
                </w:tcPr>
                <w:p w14:paraId="75829184" w14:textId="77777777" w:rsidR="00241AF0" w:rsidRPr="004B6A5D" w:rsidRDefault="000017C5" w:rsidP="008F3959">
                  <w:pPr>
                    <w:spacing w:line="276" w:lineRule="auto"/>
                    <w:jc w:val="left"/>
                    <w:rPr>
                      <w:rFonts w:cs="Times New Roman"/>
                    </w:rPr>
                  </w:pPr>
                  <w:r w:rsidRPr="004B6A5D">
                    <w:rPr>
                      <w:rFonts w:cs="Times New Roman"/>
                    </w:rPr>
                    <w:t>Drejtoria e Arsimit</w:t>
                  </w:r>
                  <w:r w:rsidR="00241AF0" w:rsidRPr="004B6A5D">
                    <w:rPr>
                      <w:rFonts w:cs="Times New Roman"/>
                    </w:rPr>
                    <w:br/>
                  </w:r>
                </w:p>
              </w:tc>
              <w:tc>
                <w:tcPr>
                  <w:tcW w:w="0" w:type="auto"/>
                  <w:shd w:val="clear" w:color="669669" w:fill="FFFFFF"/>
                </w:tcPr>
                <w:p w14:paraId="2D1565F2" w14:textId="77777777" w:rsidR="00241AF0" w:rsidRPr="004B6A5D" w:rsidRDefault="00241AF0" w:rsidP="008F3959">
                  <w:pPr>
                    <w:spacing w:line="276" w:lineRule="auto"/>
                    <w:jc w:val="left"/>
                    <w:rPr>
                      <w:rFonts w:cs="Times New Roman"/>
                    </w:rPr>
                  </w:pPr>
                </w:p>
              </w:tc>
              <w:tc>
                <w:tcPr>
                  <w:tcW w:w="0" w:type="auto"/>
                  <w:shd w:val="clear" w:color="669669" w:fill="FFFFFF"/>
                </w:tcPr>
                <w:p w14:paraId="28F4CB75" w14:textId="3D7F6D3D" w:rsidR="00241AF0" w:rsidRPr="004B6A5D" w:rsidRDefault="0041462C" w:rsidP="008F3959">
                  <w:pPr>
                    <w:spacing w:line="276" w:lineRule="auto"/>
                    <w:jc w:val="left"/>
                    <w:rPr>
                      <w:rFonts w:cs="Times New Roman"/>
                    </w:rPr>
                  </w:pPr>
                  <w:r w:rsidRPr="004B6A5D">
                    <w:rPr>
                      <w:rFonts w:cs="Times New Roman"/>
                    </w:rPr>
                    <w:t xml:space="preserve">86000 </w:t>
                  </w:r>
                  <w:r w:rsidR="00241AF0" w:rsidRPr="004B6A5D">
                    <w:rPr>
                      <w:rFonts w:cs="Times New Roman"/>
                    </w:rPr>
                    <w:br/>
                  </w:r>
                </w:p>
              </w:tc>
              <w:tc>
                <w:tcPr>
                  <w:tcW w:w="0" w:type="auto"/>
                  <w:shd w:val="clear" w:color="669669" w:fill="FFFFFF"/>
                </w:tcPr>
                <w:p w14:paraId="522E197A" w14:textId="5EB39847" w:rsidR="00241AF0" w:rsidRPr="004B6A5D" w:rsidRDefault="005D08EE" w:rsidP="008F3959">
                  <w:pPr>
                    <w:spacing w:line="276" w:lineRule="auto"/>
                    <w:jc w:val="left"/>
                    <w:rPr>
                      <w:rFonts w:cs="Times New Roman"/>
                    </w:rPr>
                  </w:pPr>
                  <w:r>
                    <w:rPr>
                      <w:rFonts w:cs="Times New Roman"/>
                    </w:rPr>
                    <w:t>0</w:t>
                  </w:r>
                  <w:r w:rsidR="00241AF0" w:rsidRPr="004B6A5D">
                    <w:rPr>
                      <w:rFonts w:cs="Times New Roman"/>
                    </w:rPr>
                    <w:br/>
                  </w:r>
                </w:p>
              </w:tc>
              <w:tc>
                <w:tcPr>
                  <w:tcW w:w="0" w:type="auto"/>
                  <w:shd w:val="clear" w:color="669669" w:fill="FFFFFF"/>
                </w:tcPr>
                <w:p w14:paraId="4D942C38" w14:textId="0DB12FC1" w:rsidR="00241AF0" w:rsidRPr="004B6A5D" w:rsidRDefault="005D08EE" w:rsidP="008F3959">
                  <w:pPr>
                    <w:spacing w:line="276" w:lineRule="auto"/>
                    <w:jc w:val="left"/>
                    <w:rPr>
                      <w:rFonts w:cs="Times New Roman"/>
                    </w:rPr>
                  </w:pPr>
                  <w:r>
                    <w:rPr>
                      <w:rFonts w:cs="Times New Roman"/>
                    </w:rPr>
                    <w:t>0</w:t>
                  </w:r>
                  <w:r w:rsidR="00241AF0" w:rsidRPr="004B6A5D">
                    <w:rPr>
                      <w:rFonts w:cs="Times New Roman"/>
                    </w:rPr>
                    <w:br/>
                  </w:r>
                </w:p>
              </w:tc>
              <w:tc>
                <w:tcPr>
                  <w:tcW w:w="0" w:type="auto"/>
                  <w:shd w:val="clear" w:color="669669" w:fill="FFFFFF"/>
                </w:tcPr>
                <w:p w14:paraId="48714473" w14:textId="6181B49C" w:rsidR="00241AF0" w:rsidRPr="004B6A5D" w:rsidRDefault="005D08EE" w:rsidP="0027290C">
                  <w:pPr>
                    <w:spacing w:line="276" w:lineRule="auto"/>
                    <w:jc w:val="left"/>
                    <w:rPr>
                      <w:rFonts w:cs="Times New Roman"/>
                    </w:rPr>
                  </w:pPr>
                  <w:r>
                    <w:rPr>
                      <w:rFonts w:cs="Times New Roman"/>
                    </w:rPr>
                    <w:t>0</w:t>
                  </w:r>
                  <w:del w:id="732" w:author="Smart" w:date="2024-01-22T12:08:00Z">
                    <w:r w:rsidR="00241AF0" w:rsidRPr="004B6A5D" w:rsidDel="004B6A5D">
                      <w:rPr>
                        <w:rFonts w:cs="Times New Roman"/>
                      </w:rPr>
                      <w:br/>
                    </w:r>
                  </w:del>
                </w:p>
              </w:tc>
            </w:tr>
            <w:tr w:rsidR="00362271" w:rsidRPr="004B6A5D" w14:paraId="2CB16708" w14:textId="77777777" w:rsidTr="00241AF0">
              <w:tc>
                <w:tcPr>
                  <w:tcW w:w="0" w:type="auto"/>
                  <w:shd w:val="clear" w:color="669669" w:fill="FFFFFF"/>
                </w:tcPr>
                <w:p w14:paraId="266F99CD" w14:textId="77777777" w:rsidR="00B260E9" w:rsidRPr="004B6A5D" w:rsidRDefault="00362271" w:rsidP="008F3959">
                  <w:pPr>
                    <w:spacing w:line="276" w:lineRule="auto"/>
                    <w:jc w:val="left"/>
                    <w:rPr>
                      <w:rFonts w:cs="Times New Roman"/>
                    </w:rPr>
                  </w:pPr>
                  <w:r w:rsidRPr="004B6A5D">
                    <w:rPr>
                      <w:rFonts w:cs="Times New Roman"/>
                    </w:rPr>
                    <w:t>4</w:t>
                  </w:r>
                  <w:r w:rsidRPr="004B6A5D">
                    <w:rPr>
                      <w:rFonts w:cs="Times New Roman"/>
                    </w:rPr>
                    <w:br/>
                  </w:r>
                </w:p>
              </w:tc>
              <w:tc>
                <w:tcPr>
                  <w:tcW w:w="0" w:type="auto"/>
                  <w:shd w:val="clear" w:color="669669" w:fill="FFFFFF"/>
                </w:tcPr>
                <w:p w14:paraId="226C024D" w14:textId="77777777" w:rsidR="00B260E9" w:rsidRPr="004B6A5D" w:rsidRDefault="00362271" w:rsidP="008F3959">
                  <w:pPr>
                    <w:spacing w:line="276" w:lineRule="auto"/>
                    <w:jc w:val="left"/>
                    <w:rPr>
                      <w:rFonts w:cs="Times New Roman"/>
                    </w:rPr>
                  </w:pPr>
                  <w:r w:rsidRPr="004B6A5D">
                    <w:rPr>
                      <w:rFonts w:cs="Times New Roman"/>
                    </w:rPr>
                    <w:t>Ofrimi i shërb</w:t>
                  </w:r>
                  <w:r w:rsidR="00EA5278" w:rsidRPr="004B6A5D">
                    <w:rPr>
                      <w:rFonts w:cs="Times New Roman"/>
                    </w:rPr>
                    <w:t>imit psiko-social për prindërit</w:t>
                  </w:r>
                </w:p>
              </w:tc>
              <w:tc>
                <w:tcPr>
                  <w:tcW w:w="0" w:type="auto"/>
                  <w:shd w:val="clear" w:color="669669" w:fill="FFFFFF"/>
                </w:tcPr>
                <w:p w14:paraId="24A0F9A0" w14:textId="77777777" w:rsidR="00B260E9" w:rsidRPr="004B6A5D" w:rsidRDefault="000017C5" w:rsidP="008F3959">
                  <w:pPr>
                    <w:spacing w:line="276" w:lineRule="auto"/>
                    <w:jc w:val="left"/>
                    <w:rPr>
                      <w:rFonts w:cs="Times New Roman"/>
                    </w:rPr>
                  </w:pPr>
                  <w:r w:rsidRPr="004B6A5D">
                    <w:rPr>
                      <w:rFonts w:cs="Times New Roman"/>
                    </w:rPr>
                    <w:t>Drejtoria e Arsimit</w:t>
                  </w:r>
                </w:p>
              </w:tc>
              <w:tc>
                <w:tcPr>
                  <w:tcW w:w="0" w:type="auto"/>
                  <w:shd w:val="clear" w:color="669669" w:fill="FFFFFF"/>
                </w:tcPr>
                <w:p w14:paraId="4E9524B3" w14:textId="77777777" w:rsidR="00B260E9" w:rsidRPr="004B6A5D" w:rsidRDefault="00B260E9" w:rsidP="008F3959">
                  <w:pPr>
                    <w:spacing w:line="276" w:lineRule="auto"/>
                    <w:jc w:val="left"/>
                    <w:rPr>
                      <w:rFonts w:cs="Times New Roman"/>
                    </w:rPr>
                  </w:pPr>
                </w:p>
              </w:tc>
              <w:tc>
                <w:tcPr>
                  <w:tcW w:w="0" w:type="auto"/>
                  <w:shd w:val="clear" w:color="669669" w:fill="FFFFFF"/>
                </w:tcPr>
                <w:p w14:paraId="4AADBBFF" w14:textId="77777777" w:rsidR="00B260E9" w:rsidRPr="004B6A5D" w:rsidRDefault="009F7F83" w:rsidP="008F3959">
                  <w:pPr>
                    <w:spacing w:line="276" w:lineRule="auto"/>
                    <w:jc w:val="left"/>
                    <w:rPr>
                      <w:rFonts w:cs="Times New Roman"/>
                      <w:lang w:val="nl-BE"/>
                    </w:rPr>
                  </w:pPr>
                  <w:ins w:id="733" w:author="Manushaqe Rina" w:date="2024-03-11T22:31:00Z">
                    <w:r>
                      <w:rPr>
                        <w:rFonts w:cs="Times New Roman"/>
                        <w:lang w:val="nl-BE"/>
                      </w:rPr>
                      <w:t>0</w:t>
                    </w:r>
                  </w:ins>
                </w:p>
              </w:tc>
              <w:tc>
                <w:tcPr>
                  <w:tcW w:w="0" w:type="auto"/>
                  <w:shd w:val="clear" w:color="669669" w:fill="FFFFFF"/>
                </w:tcPr>
                <w:p w14:paraId="0611FEBB" w14:textId="77777777" w:rsidR="00B260E9" w:rsidRPr="004B6A5D" w:rsidRDefault="00BF64D2" w:rsidP="008F3959">
                  <w:pPr>
                    <w:spacing w:line="276" w:lineRule="auto"/>
                    <w:jc w:val="left"/>
                    <w:rPr>
                      <w:rFonts w:cs="Times New Roman"/>
                      <w:lang w:val="nl-BE"/>
                    </w:rPr>
                  </w:pPr>
                  <w:ins w:id="734" w:author="Smart" w:date="2024-01-22T10:11:00Z">
                    <w:r w:rsidRPr="004B6A5D">
                      <w:rPr>
                        <w:rFonts w:cs="Times New Roman"/>
                        <w:lang w:val="nl-BE"/>
                      </w:rPr>
                      <w:t>0</w:t>
                    </w:r>
                  </w:ins>
                </w:p>
              </w:tc>
              <w:tc>
                <w:tcPr>
                  <w:tcW w:w="0" w:type="auto"/>
                  <w:shd w:val="clear" w:color="669669" w:fill="FFFFFF"/>
                </w:tcPr>
                <w:p w14:paraId="7B65FE48" w14:textId="77777777" w:rsidR="00B260E9" w:rsidRPr="004B6A5D" w:rsidRDefault="00BF64D2" w:rsidP="008F3959">
                  <w:pPr>
                    <w:spacing w:line="276" w:lineRule="auto"/>
                    <w:jc w:val="left"/>
                    <w:rPr>
                      <w:rFonts w:cs="Times New Roman"/>
                      <w:lang w:val="nl-BE"/>
                    </w:rPr>
                  </w:pPr>
                  <w:ins w:id="735" w:author="Smart" w:date="2024-01-22T10:11:00Z">
                    <w:r w:rsidRPr="004B6A5D">
                      <w:rPr>
                        <w:rFonts w:cs="Times New Roman"/>
                        <w:lang w:val="nl-BE"/>
                      </w:rPr>
                      <w:t>0</w:t>
                    </w:r>
                  </w:ins>
                </w:p>
              </w:tc>
              <w:tc>
                <w:tcPr>
                  <w:tcW w:w="0" w:type="auto"/>
                  <w:shd w:val="clear" w:color="669669" w:fill="FFFFFF"/>
                </w:tcPr>
                <w:p w14:paraId="12D912C2" w14:textId="77777777" w:rsidR="00B260E9" w:rsidRPr="004B6A5D" w:rsidRDefault="00BF64D2" w:rsidP="000017C5">
                  <w:pPr>
                    <w:spacing w:line="276" w:lineRule="auto"/>
                    <w:jc w:val="left"/>
                    <w:rPr>
                      <w:rFonts w:cs="Times New Roman"/>
                      <w:lang w:val="nl-BE"/>
                    </w:rPr>
                  </w:pPr>
                  <w:ins w:id="736" w:author="Smart" w:date="2024-01-22T10:11:00Z">
                    <w:r w:rsidRPr="004B6A5D">
                      <w:rPr>
                        <w:rFonts w:cs="Times New Roman"/>
                        <w:lang w:val="nl-BE"/>
                      </w:rPr>
                      <w:t>0</w:t>
                    </w:r>
                  </w:ins>
                </w:p>
              </w:tc>
            </w:tr>
            <w:tr w:rsidR="00362271" w:rsidRPr="004B6A5D" w14:paraId="2719413F" w14:textId="77777777" w:rsidTr="00241AF0">
              <w:tc>
                <w:tcPr>
                  <w:tcW w:w="0" w:type="auto"/>
                  <w:shd w:val="clear" w:color="050000" w:fill="D4CFCF"/>
                </w:tcPr>
                <w:p w14:paraId="2CCA6D7B" w14:textId="77777777" w:rsidR="00B260E9" w:rsidRPr="004B6A5D" w:rsidRDefault="00B260E9" w:rsidP="008F3959">
                  <w:pPr>
                    <w:spacing w:line="276" w:lineRule="auto"/>
                    <w:rPr>
                      <w:rFonts w:cs="Times New Roman"/>
                      <w:lang w:val="nl-BE"/>
                    </w:rPr>
                  </w:pPr>
                </w:p>
              </w:tc>
              <w:tc>
                <w:tcPr>
                  <w:tcW w:w="0" w:type="auto"/>
                  <w:shd w:val="clear" w:color="050000" w:fill="D4CFCF"/>
                </w:tcPr>
                <w:p w14:paraId="6CD6DDC6" w14:textId="77777777" w:rsidR="00B260E9" w:rsidRPr="004B6A5D" w:rsidRDefault="00B260E9" w:rsidP="008F3959">
                  <w:pPr>
                    <w:spacing w:line="276" w:lineRule="auto"/>
                    <w:rPr>
                      <w:rFonts w:cs="Times New Roman"/>
                      <w:lang w:val="nl-BE"/>
                    </w:rPr>
                  </w:pPr>
                </w:p>
              </w:tc>
              <w:tc>
                <w:tcPr>
                  <w:tcW w:w="0" w:type="auto"/>
                  <w:shd w:val="clear" w:color="050000" w:fill="D4CFCF"/>
                </w:tcPr>
                <w:p w14:paraId="0A06E9D2" w14:textId="77777777" w:rsidR="00B260E9" w:rsidRPr="004B6A5D" w:rsidRDefault="00B260E9" w:rsidP="008F3959">
                  <w:pPr>
                    <w:spacing w:line="276" w:lineRule="auto"/>
                    <w:rPr>
                      <w:rFonts w:cs="Times New Roman"/>
                      <w:lang w:val="nl-BE"/>
                    </w:rPr>
                  </w:pPr>
                </w:p>
              </w:tc>
              <w:tc>
                <w:tcPr>
                  <w:tcW w:w="0" w:type="auto"/>
                  <w:shd w:val="clear" w:color="050000" w:fill="D4CFCF"/>
                </w:tcPr>
                <w:p w14:paraId="4644DE8D" w14:textId="77777777" w:rsidR="00B260E9" w:rsidRPr="004B6A5D" w:rsidRDefault="00B260E9" w:rsidP="008F3959">
                  <w:pPr>
                    <w:spacing w:line="276" w:lineRule="auto"/>
                    <w:rPr>
                      <w:rFonts w:cs="Times New Roman"/>
                      <w:lang w:val="nl-BE"/>
                    </w:rPr>
                  </w:pPr>
                </w:p>
              </w:tc>
              <w:tc>
                <w:tcPr>
                  <w:tcW w:w="0" w:type="auto"/>
                  <w:shd w:val="clear" w:color="050000" w:fill="D4CFCF"/>
                </w:tcPr>
                <w:p w14:paraId="5B1AA914" w14:textId="47FAB909" w:rsidR="00B260E9" w:rsidRPr="004B6A5D" w:rsidRDefault="00BF64D2" w:rsidP="008F3959">
                  <w:pPr>
                    <w:spacing w:line="276" w:lineRule="auto"/>
                    <w:rPr>
                      <w:rFonts w:cs="Times New Roman"/>
                      <w:lang w:val="nl-BE"/>
                    </w:rPr>
                  </w:pPr>
                  <w:ins w:id="737" w:author="Smart" w:date="2024-01-22T10:11:00Z">
                    <w:r w:rsidRPr="004B6A5D">
                      <w:rPr>
                        <w:rFonts w:cs="Times New Roman"/>
                        <w:lang w:val="nl-BE"/>
                      </w:rPr>
                      <w:t xml:space="preserve">86000 </w:t>
                    </w:r>
                  </w:ins>
                </w:p>
              </w:tc>
              <w:tc>
                <w:tcPr>
                  <w:tcW w:w="0" w:type="auto"/>
                  <w:shd w:val="clear" w:color="050000" w:fill="D4CFCF"/>
                </w:tcPr>
                <w:p w14:paraId="28D546A6" w14:textId="77777777" w:rsidR="00B260E9" w:rsidRPr="004B6A5D" w:rsidRDefault="006E14BE" w:rsidP="008F3959">
                  <w:pPr>
                    <w:spacing w:line="276" w:lineRule="auto"/>
                    <w:rPr>
                      <w:rFonts w:cs="Times New Roman"/>
                      <w:lang w:val="nl-BE"/>
                    </w:rPr>
                  </w:pPr>
                  <w:ins w:id="738" w:author="Smart" w:date="2024-01-22T12:59:00Z">
                    <w:r>
                      <w:rPr>
                        <w:rFonts w:cs="Times New Roman"/>
                        <w:lang w:val="nl-BE"/>
                      </w:rPr>
                      <w:t>0</w:t>
                    </w:r>
                  </w:ins>
                </w:p>
              </w:tc>
              <w:tc>
                <w:tcPr>
                  <w:tcW w:w="0" w:type="auto"/>
                  <w:shd w:val="clear" w:color="050000" w:fill="D4CFCF"/>
                </w:tcPr>
                <w:p w14:paraId="190414BD" w14:textId="77777777" w:rsidR="00B260E9" w:rsidRPr="004B6A5D" w:rsidRDefault="006E14BE" w:rsidP="008F3959">
                  <w:pPr>
                    <w:spacing w:line="276" w:lineRule="auto"/>
                    <w:rPr>
                      <w:rFonts w:cs="Times New Roman"/>
                      <w:lang w:val="nl-BE"/>
                    </w:rPr>
                  </w:pPr>
                  <w:ins w:id="739" w:author="Smart" w:date="2024-01-22T12:59:00Z">
                    <w:r>
                      <w:rPr>
                        <w:rFonts w:cs="Times New Roman"/>
                        <w:lang w:val="nl-BE"/>
                      </w:rPr>
                      <w:t>0</w:t>
                    </w:r>
                  </w:ins>
                </w:p>
              </w:tc>
              <w:tc>
                <w:tcPr>
                  <w:tcW w:w="0" w:type="auto"/>
                  <w:shd w:val="clear" w:color="050000" w:fill="D4CFCF"/>
                </w:tcPr>
                <w:p w14:paraId="4C9C669C" w14:textId="77777777" w:rsidR="00B260E9" w:rsidRPr="004B6A5D" w:rsidRDefault="006E14BE" w:rsidP="008F3959">
                  <w:pPr>
                    <w:spacing w:line="276" w:lineRule="auto"/>
                    <w:rPr>
                      <w:rFonts w:cs="Times New Roman"/>
                      <w:lang w:val="nl-BE"/>
                    </w:rPr>
                  </w:pPr>
                  <w:ins w:id="740" w:author="Smart" w:date="2024-01-22T12:59:00Z">
                    <w:r>
                      <w:rPr>
                        <w:rFonts w:cs="Times New Roman"/>
                        <w:lang w:val="nl-BE"/>
                      </w:rPr>
                      <w:t>0</w:t>
                    </w:r>
                  </w:ins>
                </w:p>
              </w:tc>
            </w:tr>
          </w:tbl>
          <w:p w14:paraId="0EE8C7CF" w14:textId="77777777" w:rsidR="00362271" w:rsidRPr="004B6A5D" w:rsidRDefault="00362271" w:rsidP="008F3959">
            <w:pPr>
              <w:spacing w:line="276" w:lineRule="auto"/>
              <w:rPr>
                <w:rFonts w:cs="Times New Roman"/>
                <w:lang w:val="nl-BE"/>
              </w:rPr>
            </w:pPr>
          </w:p>
        </w:tc>
      </w:tr>
      <w:tr w:rsidR="00362271" w:rsidRPr="00362271" w14:paraId="2B657FE9" w14:textId="77777777" w:rsidTr="00362271">
        <w:tc>
          <w:tcPr>
            <w:tcW w:w="4675" w:type="dxa"/>
            <w:gridSpan w:val="2"/>
          </w:tcPr>
          <w:p w14:paraId="02609A7F" w14:textId="77777777" w:rsidR="00362271" w:rsidRPr="00362271" w:rsidRDefault="00362271" w:rsidP="008F3959">
            <w:pPr>
              <w:spacing w:line="276" w:lineRule="auto"/>
              <w:rPr>
                <w:rFonts w:cs="Times New Roman"/>
                <w:b/>
              </w:rPr>
            </w:pPr>
            <w:r w:rsidRPr="00362271">
              <w:rPr>
                <w:rFonts w:cs="Times New Roman"/>
                <w:b/>
              </w:rPr>
              <w:t>f) Periudha e zbatimit:</w:t>
            </w:r>
          </w:p>
          <w:p w14:paraId="4F139BDB" w14:textId="77777777" w:rsidR="00362271" w:rsidRPr="00362271" w:rsidRDefault="0027290C" w:rsidP="004B6A5D">
            <w:pPr>
              <w:spacing w:line="276" w:lineRule="auto"/>
              <w:rPr>
                <w:rFonts w:cs="Times New Roman"/>
              </w:rPr>
            </w:pPr>
            <w:r>
              <w:rPr>
                <w:rFonts w:cs="Times New Roman"/>
              </w:rPr>
              <w:t xml:space="preserve"> 2024</w:t>
            </w:r>
            <w:del w:id="741" w:author="Smart" w:date="2024-01-22T12:09:00Z">
              <w:r w:rsidDel="004B6A5D">
                <w:rPr>
                  <w:rFonts w:cs="Times New Roman"/>
                </w:rPr>
                <w:delText>-2026</w:delText>
              </w:r>
            </w:del>
          </w:p>
        </w:tc>
        <w:tc>
          <w:tcPr>
            <w:tcW w:w="4675" w:type="dxa"/>
            <w:gridSpan w:val="2"/>
          </w:tcPr>
          <w:p w14:paraId="3E4EF05C"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7567D50E" w14:textId="77777777" w:rsidR="00362271" w:rsidRPr="00362271" w:rsidRDefault="000017C5" w:rsidP="008F3959">
            <w:pPr>
              <w:spacing w:line="276" w:lineRule="auto"/>
              <w:rPr>
                <w:rFonts w:cs="Times New Roman"/>
              </w:rPr>
            </w:pPr>
            <w:r>
              <w:rPr>
                <w:rFonts w:cs="Times New Roman"/>
              </w:rPr>
              <w:t>Drejtoria e Arsimit</w:t>
            </w:r>
            <w:r w:rsidR="00362271" w:rsidRPr="00362271">
              <w:rPr>
                <w:rFonts w:cs="Times New Roman"/>
              </w:rPr>
              <w:t xml:space="preserve">/Njësia e Arsimit Parashkollor </w:t>
            </w:r>
          </w:p>
        </w:tc>
      </w:tr>
    </w:tbl>
    <w:p w14:paraId="6FE8D101" w14:textId="77777777" w:rsidR="00F3373E" w:rsidRDefault="00F3373E" w:rsidP="008F3959">
      <w:pPr>
        <w:spacing w:line="276" w:lineRule="auto"/>
        <w:rPr>
          <w:rFonts w:cs="Times New Roman"/>
          <w:b/>
          <w:lang w:val="sq-AL"/>
        </w:rPr>
      </w:pPr>
    </w:p>
    <w:p w14:paraId="51A6F884" w14:textId="77777777" w:rsidR="00F3373E" w:rsidRDefault="00F3373E" w:rsidP="008F3959">
      <w:pPr>
        <w:spacing w:line="276" w:lineRule="auto"/>
        <w:rPr>
          <w:rFonts w:cs="Times New Roman"/>
          <w:b/>
          <w:lang w:val="sq-AL"/>
        </w:rPr>
      </w:pPr>
    </w:p>
    <w:p w14:paraId="0D98C230" w14:textId="77777777" w:rsidR="007C038A" w:rsidRDefault="007C038A" w:rsidP="008F3959">
      <w:pPr>
        <w:spacing w:line="276" w:lineRule="auto"/>
        <w:rPr>
          <w:rFonts w:cs="Times New Roman"/>
          <w:b/>
          <w:lang w:val="sq-AL"/>
        </w:rPr>
      </w:pPr>
    </w:p>
    <w:p w14:paraId="385E63EF" w14:textId="77777777" w:rsidR="004B6A5D" w:rsidRDefault="004B6A5D" w:rsidP="008F3959">
      <w:pPr>
        <w:spacing w:line="276" w:lineRule="auto"/>
        <w:rPr>
          <w:rFonts w:cs="Times New Roman"/>
          <w:b/>
          <w:lang w:val="sq-AL"/>
        </w:rPr>
      </w:pPr>
    </w:p>
    <w:p w14:paraId="182CA004" w14:textId="77777777" w:rsidR="004B6A5D" w:rsidRDefault="004B6A5D" w:rsidP="008F3959">
      <w:pPr>
        <w:spacing w:line="276" w:lineRule="auto"/>
        <w:rPr>
          <w:rFonts w:cs="Times New Roman"/>
          <w:b/>
          <w:lang w:val="sq-AL"/>
        </w:rPr>
      </w:pPr>
    </w:p>
    <w:p w14:paraId="03038B47" w14:textId="77777777" w:rsidR="007C038A" w:rsidRDefault="007C038A" w:rsidP="008F3959">
      <w:pPr>
        <w:spacing w:line="276" w:lineRule="auto"/>
        <w:rPr>
          <w:rFonts w:cs="Times New Roman"/>
          <w:b/>
          <w:lang w:val="sq-AL"/>
        </w:rPr>
      </w:pPr>
    </w:p>
    <w:p w14:paraId="3A02E3C2" w14:textId="77777777" w:rsidR="00DC3359" w:rsidRPr="00362271" w:rsidRDefault="00872E81" w:rsidP="008F3959">
      <w:pPr>
        <w:pStyle w:val="Heading3"/>
        <w:spacing w:line="276" w:lineRule="auto"/>
      </w:pPr>
      <w:bookmarkStart w:id="742" w:name="_Toc156820416"/>
      <w:r>
        <w:lastRenderedPageBreak/>
        <w:t xml:space="preserve">3.5.2 </w:t>
      </w:r>
      <w:r w:rsidR="008E009E" w:rsidRPr="00362271">
        <w:t>Kërkesa për fonde shtesë</w:t>
      </w:r>
      <w:bookmarkEnd w:id="742"/>
    </w:p>
    <w:p w14:paraId="1BE84F77" w14:textId="77777777" w:rsidR="0093022F" w:rsidRPr="00362271" w:rsidRDefault="0093022F" w:rsidP="008F3959">
      <w:pPr>
        <w:spacing w:line="276" w:lineRule="auto"/>
        <w:rPr>
          <w:rFonts w:cs="Times New Roman"/>
          <w:lang w:val="sq-AL"/>
        </w:rPr>
      </w:pPr>
    </w:p>
    <w:p w14:paraId="3A3D455F"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B9B2FBE" w14:textId="77777777" w:rsidR="001473E2" w:rsidRPr="00F63A9F" w:rsidRDefault="00362271" w:rsidP="0027290C">
      <w:pPr>
        <w:spacing w:before="100" w:beforeAutospacing="1" w:after="100" w:afterAutospacing="1" w:line="276" w:lineRule="auto"/>
        <w:divId w:val="874658852"/>
        <w:rPr>
          <w:rFonts w:eastAsia="Times New Roman" w:cs="Times New Roman"/>
          <w:szCs w:val="24"/>
          <w:lang w:val="sq-AL"/>
        </w:rPr>
      </w:pPr>
      <w:r w:rsidRPr="00F63A9F">
        <w:rPr>
          <w:rFonts w:eastAsia="Times New Roman" w:cs="Times New Roman"/>
          <w:lang w:val="sq-AL"/>
        </w:rPr>
        <w:t>Numri i fëmijëve me aftësi të kufizuar të regjistruar në kopsh</w:t>
      </w:r>
      <w:r w:rsidR="00E83EF9" w:rsidRPr="00F63A9F">
        <w:rPr>
          <w:rFonts w:eastAsia="Times New Roman" w:cs="Times New Roman"/>
          <w:lang w:val="sq-AL"/>
        </w:rPr>
        <w:t>t është 21</w:t>
      </w:r>
      <w:r w:rsidRPr="00F63A9F">
        <w:rPr>
          <w:rFonts w:eastAsia="Times New Roman" w:cs="Times New Roman"/>
          <w:lang w:val="sq-AL"/>
        </w:rPr>
        <w:t xml:space="preserve">. Infrastruktura e kopshteve nuk është e përshtatshme për fëmijët me aftësi të kufizuara. Në </w:t>
      </w:r>
      <w:r w:rsidR="00EA5278" w:rsidRPr="00F63A9F">
        <w:rPr>
          <w:rFonts w:eastAsia="Times New Roman" w:cs="Times New Roman"/>
          <w:lang w:val="sq-AL"/>
        </w:rPr>
        <w:t>disa kopshte</w:t>
      </w:r>
      <w:r w:rsidR="0027290C" w:rsidRPr="00F63A9F">
        <w:rPr>
          <w:rFonts w:eastAsia="Times New Roman" w:cs="Times New Roman"/>
          <w:lang w:val="sq-AL"/>
        </w:rPr>
        <w:t xml:space="preserve"> mungojnë rampat, </w:t>
      </w:r>
      <w:r w:rsidR="00EA5278" w:rsidRPr="00F63A9F">
        <w:rPr>
          <w:rFonts w:eastAsia="Times New Roman" w:cs="Times New Roman"/>
          <w:lang w:val="sq-AL"/>
        </w:rPr>
        <w:t>të cilat janë shumë të nevojshme për tu vendosur</w:t>
      </w:r>
      <w:r w:rsidRPr="00F63A9F">
        <w:rPr>
          <w:rFonts w:eastAsia="Times New Roman" w:cs="Times New Roman"/>
          <w:lang w:val="sq-AL"/>
        </w:rPr>
        <w:t xml:space="preserve">, në përputhje me standardin </w:t>
      </w:r>
      <w:r w:rsidR="0027290C" w:rsidRPr="00F63A9F">
        <w:rPr>
          <w:rFonts w:eastAsia="Times New Roman" w:cs="Times New Roman"/>
          <w:lang w:val="sq-AL"/>
        </w:rPr>
        <w:t>për infrastrukturën e kopshteve, gjithashtu mungojnë edhe tualetet për fëmijët me aftësi të kufizar.</w:t>
      </w:r>
    </w:p>
    <w:p w14:paraId="6B836AE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2BA8384B" w14:textId="77777777" w:rsidR="00D667B6" w:rsidRPr="0027290C" w:rsidRDefault="00362271" w:rsidP="0027290C">
      <w:pPr>
        <w:pStyle w:val="NormalWeb"/>
        <w:spacing w:line="276" w:lineRule="auto"/>
        <w:jc w:val="both"/>
        <w:divId w:val="1206602527"/>
      </w:pPr>
      <w:r w:rsidRPr="00362271">
        <w:t>Plotësimi i standardeve të aksesueshmërisë të fëmijëve me AK në arsimin parashkollor</w:t>
      </w:r>
    </w:p>
    <w:p w14:paraId="6F846724"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925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52"/>
        <w:gridCol w:w="8707"/>
      </w:tblGrid>
      <w:tr w:rsidR="00362271" w:rsidRPr="00362271" w14:paraId="3415618A" w14:textId="77777777" w:rsidTr="00872E81">
        <w:trPr>
          <w:trHeight w:val="406"/>
          <w:tblHeader/>
        </w:trPr>
        <w:tc>
          <w:tcPr>
            <w:tcW w:w="0" w:type="auto"/>
            <w:shd w:val="clear" w:color="669669" w:fill="FFFFFF"/>
          </w:tcPr>
          <w:p w14:paraId="4575BE5F"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51152ABC"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71DA3105" w14:textId="77777777" w:rsidTr="00872E81">
        <w:trPr>
          <w:trHeight w:val="676"/>
        </w:trPr>
        <w:tc>
          <w:tcPr>
            <w:tcW w:w="0" w:type="auto"/>
            <w:shd w:val="clear" w:color="669669" w:fill="FFFFFF"/>
          </w:tcPr>
          <w:p w14:paraId="334BAC8C"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9274049" w14:textId="77777777" w:rsidR="00B260E9" w:rsidRPr="00362271" w:rsidRDefault="00362271" w:rsidP="008F3959">
            <w:pPr>
              <w:spacing w:line="276" w:lineRule="auto"/>
              <w:jc w:val="left"/>
              <w:rPr>
                <w:rFonts w:cs="Times New Roman"/>
              </w:rPr>
            </w:pPr>
            <w:r w:rsidRPr="00362271">
              <w:rPr>
                <w:rFonts w:cs="Times New Roman"/>
              </w:rPr>
              <w:t>Heqja e barrierave që pengojnë aksesueshmër</w:t>
            </w:r>
            <w:r w:rsidR="00872E81">
              <w:rPr>
                <w:rFonts w:cs="Times New Roman"/>
              </w:rPr>
              <w:t>inë e fëmijëve me AK në kopshte</w:t>
            </w:r>
          </w:p>
        </w:tc>
      </w:tr>
    </w:tbl>
    <w:p w14:paraId="5A977A6F" w14:textId="77777777" w:rsidR="00BF3FE6" w:rsidRPr="00362271" w:rsidRDefault="00BF3FE6" w:rsidP="008F3959">
      <w:pPr>
        <w:spacing w:after="0" w:line="276" w:lineRule="auto"/>
        <w:rPr>
          <w:rFonts w:cs="Times New Roman"/>
          <w:b/>
          <w:lang w:val="sq-AL"/>
        </w:rPr>
      </w:pPr>
    </w:p>
    <w:p w14:paraId="0040EAA4"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475"/>
        <w:gridCol w:w="1677"/>
        <w:gridCol w:w="877"/>
        <w:gridCol w:w="1176"/>
        <w:gridCol w:w="991"/>
        <w:gridCol w:w="810"/>
        <w:gridCol w:w="810"/>
        <w:gridCol w:w="810"/>
      </w:tblGrid>
      <w:tr w:rsidR="00362271" w:rsidRPr="00362271" w14:paraId="65D387C8" w14:textId="77777777" w:rsidTr="00872E81">
        <w:trPr>
          <w:tblHeader/>
        </w:trPr>
        <w:tc>
          <w:tcPr>
            <w:tcW w:w="0" w:type="auto"/>
            <w:shd w:val="clear" w:color="669669" w:fill="DEE3EF"/>
          </w:tcPr>
          <w:p w14:paraId="557641C9"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34C69C4E"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42672DDC"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0B571C61"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27E86558"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1984ABF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1C6427B" w14:textId="77777777" w:rsidR="00B260E9" w:rsidRPr="00362271" w:rsidRDefault="0027290C" w:rsidP="008F3959">
            <w:pPr>
              <w:spacing w:line="276" w:lineRule="auto"/>
              <w:rPr>
                <w:rFonts w:cs="Times New Roman"/>
              </w:rPr>
            </w:pPr>
            <w:r>
              <w:rPr>
                <w:rFonts w:cs="Times New Roman"/>
                <w:b/>
                <w:color w:val="666699"/>
              </w:rPr>
              <w:t>Plan Vit 2024</w:t>
            </w:r>
          </w:p>
        </w:tc>
        <w:tc>
          <w:tcPr>
            <w:tcW w:w="0" w:type="auto"/>
            <w:shd w:val="clear" w:color="669669" w:fill="DEE3EF"/>
          </w:tcPr>
          <w:p w14:paraId="7DF1260C" w14:textId="77777777" w:rsidR="00B260E9" w:rsidRPr="00362271" w:rsidRDefault="0027290C" w:rsidP="008F3959">
            <w:pPr>
              <w:spacing w:line="276" w:lineRule="auto"/>
              <w:rPr>
                <w:rFonts w:cs="Times New Roman"/>
              </w:rPr>
            </w:pPr>
            <w:r>
              <w:rPr>
                <w:rFonts w:cs="Times New Roman"/>
                <w:b/>
                <w:color w:val="666699"/>
              </w:rPr>
              <w:t>Plan Vit 2025</w:t>
            </w:r>
          </w:p>
        </w:tc>
        <w:tc>
          <w:tcPr>
            <w:tcW w:w="0" w:type="auto"/>
            <w:shd w:val="clear" w:color="669669" w:fill="DEE3EF"/>
          </w:tcPr>
          <w:p w14:paraId="274D917F" w14:textId="77777777" w:rsidR="00B260E9" w:rsidRPr="00362271" w:rsidRDefault="0027290C" w:rsidP="008F3959">
            <w:pPr>
              <w:spacing w:line="276" w:lineRule="auto"/>
              <w:rPr>
                <w:rFonts w:cs="Times New Roman"/>
              </w:rPr>
            </w:pPr>
            <w:r>
              <w:rPr>
                <w:rFonts w:cs="Times New Roman"/>
                <w:b/>
                <w:color w:val="666699"/>
              </w:rPr>
              <w:t>Plan Vit 2026</w:t>
            </w:r>
          </w:p>
        </w:tc>
      </w:tr>
      <w:tr w:rsidR="00362271" w:rsidRPr="00362271" w14:paraId="29F72A1E" w14:textId="77777777" w:rsidTr="00872E81">
        <w:tc>
          <w:tcPr>
            <w:tcW w:w="0" w:type="auto"/>
          </w:tcPr>
          <w:p w14:paraId="7F0CEAE7" w14:textId="77777777" w:rsidR="00B260E9" w:rsidRPr="00362271" w:rsidRDefault="00362271" w:rsidP="008F3959">
            <w:pPr>
              <w:spacing w:line="276" w:lineRule="auto"/>
              <w:rPr>
                <w:rFonts w:cs="Times New Roman"/>
              </w:rPr>
            </w:pPr>
            <w:r w:rsidRPr="00362271">
              <w:rPr>
                <w:rFonts w:cs="Times New Roman"/>
              </w:rPr>
              <w:t>055</w:t>
            </w:r>
          </w:p>
        </w:tc>
        <w:tc>
          <w:tcPr>
            <w:tcW w:w="0" w:type="auto"/>
          </w:tcPr>
          <w:p w14:paraId="2D9CABA9" w14:textId="77777777" w:rsidR="00B260E9" w:rsidRPr="00362271" w:rsidRDefault="00362271" w:rsidP="008F3959">
            <w:pPr>
              <w:spacing w:line="276" w:lineRule="auto"/>
              <w:jc w:val="left"/>
              <w:rPr>
                <w:rFonts w:cs="Times New Roman"/>
              </w:rPr>
            </w:pPr>
            <w:r w:rsidRPr="00362271">
              <w:rPr>
                <w:rFonts w:cs="Times New Roman"/>
              </w:rPr>
              <w:t>Kopshte që kanë rampa (%)</w:t>
            </w:r>
          </w:p>
        </w:tc>
        <w:tc>
          <w:tcPr>
            <w:tcW w:w="0" w:type="auto"/>
          </w:tcPr>
          <w:p w14:paraId="6E724317" w14:textId="77777777" w:rsidR="00B260E9" w:rsidRPr="00362271" w:rsidRDefault="00362271" w:rsidP="008F3959">
            <w:pPr>
              <w:spacing w:line="276" w:lineRule="auto"/>
              <w:jc w:val="left"/>
              <w:rPr>
                <w:rFonts w:cs="Times New Roman"/>
              </w:rPr>
            </w:pPr>
            <w:r w:rsidRPr="00362271">
              <w:rPr>
                <w:rFonts w:cs="Times New Roman"/>
              </w:rPr>
              <w:t>Qender</w:t>
            </w:r>
          </w:p>
        </w:tc>
        <w:tc>
          <w:tcPr>
            <w:tcW w:w="0" w:type="auto"/>
          </w:tcPr>
          <w:p w14:paraId="3084BB3F"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6F103D52"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5D0D6008" w14:textId="78996B7A" w:rsidR="00B260E9" w:rsidRPr="00362271" w:rsidRDefault="005D08EE" w:rsidP="008F3959">
            <w:pPr>
              <w:spacing w:line="276" w:lineRule="auto"/>
              <w:rPr>
                <w:rFonts w:cs="Times New Roman"/>
              </w:rPr>
            </w:pPr>
            <w:r>
              <w:rPr>
                <w:rFonts w:cs="Times New Roman"/>
              </w:rPr>
              <w:t>2</w:t>
            </w:r>
          </w:p>
        </w:tc>
        <w:tc>
          <w:tcPr>
            <w:tcW w:w="0" w:type="auto"/>
          </w:tcPr>
          <w:p w14:paraId="652A0CD0" w14:textId="2F229E45" w:rsidR="00B260E9" w:rsidRPr="00362271" w:rsidRDefault="00F34BFB" w:rsidP="008F3959">
            <w:pPr>
              <w:spacing w:line="276" w:lineRule="auto"/>
              <w:rPr>
                <w:rFonts w:cs="Times New Roman"/>
              </w:rPr>
            </w:pPr>
            <w:r>
              <w:rPr>
                <w:rFonts w:cs="Times New Roman"/>
              </w:rPr>
              <w:t>0</w:t>
            </w:r>
          </w:p>
        </w:tc>
        <w:tc>
          <w:tcPr>
            <w:tcW w:w="0" w:type="auto"/>
          </w:tcPr>
          <w:p w14:paraId="193A75B6" w14:textId="55E95B74" w:rsidR="00B260E9" w:rsidRPr="00362271" w:rsidRDefault="00F34BFB" w:rsidP="008F3959">
            <w:pPr>
              <w:spacing w:line="276" w:lineRule="auto"/>
              <w:rPr>
                <w:rFonts w:cs="Times New Roman"/>
              </w:rPr>
            </w:pPr>
            <w:r>
              <w:rPr>
                <w:rFonts w:cs="Times New Roman"/>
              </w:rPr>
              <w:t>0</w:t>
            </w:r>
          </w:p>
        </w:tc>
        <w:tc>
          <w:tcPr>
            <w:tcW w:w="0" w:type="auto"/>
          </w:tcPr>
          <w:p w14:paraId="72C27B0A" w14:textId="14994260" w:rsidR="00B260E9" w:rsidRPr="00362271" w:rsidRDefault="00F34BFB" w:rsidP="008F3959">
            <w:pPr>
              <w:spacing w:line="276" w:lineRule="auto"/>
              <w:rPr>
                <w:rFonts w:cs="Times New Roman"/>
              </w:rPr>
            </w:pPr>
            <w:r>
              <w:rPr>
                <w:rFonts w:cs="Times New Roman"/>
              </w:rPr>
              <w:t>0</w:t>
            </w:r>
          </w:p>
        </w:tc>
      </w:tr>
      <w:tr w:rsidR="00362271" w:rsidRPr="00362271" w14:paraId="57E7BB39" w14:textId="77777777" w:rsidTr="00872E81">
        <w:tc>
          <w:tcPr>
            <w:tcW w:w="0" w:type="auto"/>
          </w:tcPr>
          <w:p w14:paraId="0A178191" w14:textId="77777777" w:rsidR="00B260E9" w:rsidRPr="00362271" w:rsidRDefault="00362271" w:rsidP="008F3959">
            <w:pPr>
              <w:spacing w:line="276" w:lineRule="auto"/>
              <w:rPr>
                <w:rFonts w:cs="Times New Roman"/>
              </w:rPr>
            </w:pPr>
            <w:r w:rsidRPr="00362271">
              <w:rPr>
                <w:rFonts w:cs="Times New Roman"/>
              </w:rPr>
              <w:t>055</w:t>
            </w:r>
          </w:p>
        </w:tc>
        <w:tc>
          <w:tcPr>
            <w:tcW w:w="0" w:type="auto"/>
          </w:tcPr>
          <w:p w14:paraId="42D241C9" w14:textId="77777777" w:rsidR="00B260E9" w:rsidRPr="00362271" w:rsidRDefault="00362271" w:rsidP="008F3959">
            <w:pPr>
              <w:spacing w:line="276" w:lineRule="auto"/>
              <w:jc w:val="left"/>
              <w:rPr>
                <w:rFonts w:cs="Times New Roman"/>
              </w:rPr>
            </w:pPr>
            <w:r w:rsidRPr="00362271">
              <w:rPr>
                <w:rFonts w:cs="Times New Roman"/>
              </w:rPr>
              <w:t>Kopshte që kanë rampa (%)</w:t>
            </w:r>
          </w:p>
        </w:tc>
        <w:tc>
          <w:tcPr>
            <w:tcW w:w="0" w:type="auto"/>
          </w:tcPr>
          <w:p w14:paraId="17329902" w14:textId="77777777" w:rsidR="00B260E9" w:rsidRPr="00362271" w:rsidRDefault="00362271" w:rsidP="008F3959">
            <w:pPr>
              <w:spacing w:line="276" w:lineRule="auto"/>
              <w:jc w:val="left"/>
              <w:rPr>
                <w:rFonts w:cs="Times New Roman"/>
              </w:rPr>
            </w:pPr>
            <w:r w:rsidRPr="00362271">
              <w:rPr>
                <w:rFonts w:cs="Times New Roman"/>
              </w:rPr>
              <w:t>Periferi</w:t>
            </w:r>
          </w:p>
        </w:tc>
        <w:tc>
          <w:tcPr>
            <w:tcW w:w="0" w:type="auto"/>
          </w:tcPr>
          <w:p w14:paraId="0B24A52A"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17E10205"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2E17316A" w14:textId="19CE0427" w:rsidR="00B260E9" w:rsidRPr="00362271" w:rsidRDefault="005D08EE" w:rsidP="008F3959">
            <w:pPr>
              <w:spacing w:line="276" w:lineRule="auto"/>
              <w:rPr>
                <w:rFonts w:cs="Times New Roman"/>
              </w:rPr>
            </w:pPr>
            <w:r>
              <w:rPr>
                <w:rFonts w:cs="Times New Roman"/>
              </w:rPr>
              <w:t>10</w:t>
            </w:r>
          </w:p>
        </w:tc>
        <w:tc>
          <w:tcPr>
            <w:tcW w:w="0" w:type="auto"/>
          </w:tcPr>
          <w:p w14:paraId="4ACF80CE" w14:textId="1251C71E" w:rsidR="00B260E9" w:rsidRPr="00362271" w:rsidRDefault="005D08EE" w:rsidP="008F3959">
            <w:pPr>
              <w:spacing w:line="276" w:lineRule="auto"/>
              <w:rPr>
                <w:rFonts w:cs="Times New Roman"/>
              </w:rPr>
            </w:pPr>
            <w:r>
              <w:rPr>
                <w:rFonts w:cs="Times New Roman"/>
              </w:rPr>
              <w:t>1</w:t>
            </w:r>
            <w:r w:rsidR="00F34BFB">
              <w:rPr>
                <w:rFonts w:cs="Times New Roman"/>
              </w:rPr>
              <w:t>0</w:t>
            </w:r>
          </w:p>
        </w:tc>
        <w:tc>
          <w:tcPr>
            <w:tcW w:w="0" w:type="auto"/>
          </w:tcPr>
          <w:p w14:paraId="158D3BC0" w14:textId="05790ACC" w:rsidR="00B260E9" w:rsidRPr="00362271" w:rsidRDefault="005D08EE" w:rsidP="008F3959">
            <w:pPr>
              <w:spacing w:line="276" w:lineRule="auto"/>
              <w:rPr>
                <w:rFonts w:cs="Times New Roman"/>
              </w:rPr>
            </w:pPr>
            <w:r>
              <w:rPr>
                <w:rFonts w:cs="Times New Roman"/>
              </w:rPr>
              <w:t>5</w:t>
            </w:r>
          </w:p>
        </w:tc>
        <w:tc>
          <w:tcPr>
            <w:tcW w:w="0" w:type="auto"/>
          </w:tcPr>
          <w:p w14:paraId="6639F137" w14:textId="1E8C1F14" w:rsidR="00B260E9" w:rsidRPr="00362271" w:rsidRDefault="00F34BFB" w:rsidP="008F3959">
            <w:pPr>
              <w:spacing w:line="276" w:lineRule="auto"/>
              <w:rPr>
                <w:rFonts w:cs="Times New Roman"/>
              </w:rPr>
            </w:pPr>
            <w:r>
              <w:rPr>
                <w:rFonts w:cs="Times New Roman"/>
              </w:rPr>
              <w:t>5</w:t>
            </w:r>
          </w:p>
        </w:tc>
      </w:tr>
      <w:tr w:rsidR="00362271" w:rsidRPr="00362271" w14:paraId="0FC22FCF" w14:textId="77777777" w:rsidTr="00872E81">
        <w:tc>
          <w:tcPr>
            <w:tcW w:w="0" w:type="auto"/>
          </w:tcPr>
          <w:p w14:paraId="7006574A" w14:textId="77777777" w:rsidR="00B260E9" w:rsidRPr="00362271" w:rsidRDefault="00362271" w:rsidP="008F3959">
            <w:pPr>
              <w:spacing w:line="276" w:lineRule="auto"/>
              <w:rPr>
                <w:rFonts w:cs="Times New Roman"/>
              </w:rPr>
            </w:pPr>
            <w:r w:rsidRPr="00362271">
              <w:rPr>
                <w:rFonts w:cs="Times New Roman"/>
              </w:rPr>
              <w:t>055</w:t>
            </w:r>
          </w:p>
        </w:tc>
        <w:tc>
          <w:tcPr>
            <w:tcW w:w="0" w:type="auto"/>
          </w:tcPr>
          <w:p w14:paraId="3E4FAD11" w14:textId="77777777" w:rsidR="00B260E9" w:rsidRPr="00362271" w:rsidRDefault="00362271" w:rsidP="008F3959">
            <w:pPr>
              <w:spacing w:line="276" w:lineRule="auto"/>
              <w:jc w:val="left"/>
              <w:rPr>
                <w:rFonts w:cs="Times New Roman"/>
              </w:rPr>
            </w:pPr>
            <w:r w:rsidRPr="00362271">
              <w:rPr>
                <w:rFonts w:cs="Times New Roman"/>
              </w:rPr>
              <w:t>Kopshte që kanë rampa (%)</w:t>
            </w:r>
          </w:p>
        </w:tc>
        <w:tc>
          <w:tcPr>
            <w:tcW w:w="0" w:type="auto"/>
          </w:tcPr>
          <w:p w14:paraId="11AF3055"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08DDE77A"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405E872"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31B32EF0" w14:textId="7BDF94A8" w:rsidR="00B260E9" w:rsidRPr="00362271" w:rsidRDefault="005D08EE" w:rsidP="008F3959">
            <w:pPr>
              <w:spacing w:line="276" w:lineRule="auto"/>
              <w:rPr>
                <w:rFonts w:cs="Times New Roman"/>
              </w:rPr>
            </w:pPr>
            <w:r>
              <w:rPr>
                <w:rFonts w:cs="Times New Roman"/>
              </w:rPr>
              <w:t>2</w:t>
            </w:r>
            <w:r w:rsidR="00F34BFB">
              <w:rPr>
                <w:rFonts w:cs="Times New Roman"/>
              </w:rPr>
              <w:t>3</w:t>
            </w:r>
          </w:p>
        </w:tc>
        <w:tc>
          <w:tcPr>
            <w:tcW w:w="0" w:type="auto"/>
          </w:tcPr>
          <w:p w14:paraId="421C78A4" w14:textId="6F83A4BD" w:rsidR="00B260E9" w:rsidRPr="00362271" w:rsidRDefault="00F34BFB" w:rsidP="008F3959">
            <w:pPr>
              <w:spacing w:line="276" w:lineRule="auto"/>
              <w:rPr>
                <w:rFonts w:cs="Times New Roman"/>
              </w:rPr>
            </w:pPr>
            <w:r>
              <w:rPr>
                <w:rFonts w:cs="Times New Roman"/>
              </w:rPr>
              <w:t>15</w:t>
            </w:r>
          </w:p>
        </w:tc>
        <w:tc>
          <w:tcPr>
            <w:tcW w:w="0" w:type="auto"/>
          </w:tcPr>
          <w:p w14:paraId="594D020B" w14:textId="5EE7C853" w:rsidR="00B260E9" w:rsidRPr="00362271" w:rsidRDefault="00F34BFB" w:rsidP="008F3959">
            <w:pPr>
              <w:spacing w:line="276" w:lineRule="auto"/>
              <w:rPr>
                <w:rFonts w:cs="Times New Roman"/>
              </w:rPr>
            </w:pPr>
            <w:r>
              <w:rPr>
                <w:rFonts w:cs="Times New Roman"/>
              </w:rPr>
              <w:t>5</w:t>
            </w:r>
          </w:p>
        </w:tc>
        <w:tc>
          <w:tcPr>
            <w:tcW w:w="0" w:type="auto"/>
          </w:tcPr>
          <w:p w14:paraId="7A54515C" w14:textId="35D55791" w:rsidR="00B260E9" w:rsidRPr="00362271" w:rsidRDefault="00F34BFB" w:rsidP="008F3959">
            <w:pPr>
              <w:spacing w:line="276" w:lineRule="auto"/>
              <w:rPr>
                <w:rFonts w:cs="Times New Roman"/>
              </w:rPr>
            </w:pPr>
            <w:r>
              <w:rPr>
                <w:rFonts w:cs="Times New Roman"/>
              </w:rPr>
              <w:t>11</w:t>
            </w:r>
          </w:p>
        </w:tc>
      </w:tr>
    </w:tbl>
    <w:p w14:paraId="27B0D591" w14:textId="77777777" w:rsidR="00D667B6" w:rsidRPr="00362271" w:rsidRDefault="00D667B6" w:rsidP="008F3959">
      <w:pPr>
        <w:spacing w:after="0" w:line="276" w:lineRule="auto"/>
        <w:rPr>
          <w:rFonts w:cs="Times New Roman"/>
          <w:b/>
          <w:lang w:val="sq-AL"/>
        </w:rPr>
      </w:pPr>
    </w:p>
    <w:p w14:paraId="45FDEC73"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2063"/>
        <w:gridCol w:w="1314"/>
        <w:gridCol w:w="946"/>
        <w:gridCol w:w="989"/>
        <w:gridCol w:w="989"/>
        <w:gridCol w:w="989"/>
        <w:gridCol w:w="1163"/>
      </w:tblGrid>
      <w:tr w:rsidR="00362271" w:rsidRPr="00362271" w14:paraId="45ADF09B" w14:textId="77777777" w:rsidTr="00872E81">
        <w:trPr>
          <w:tblHeader/>
        </w:trPr>
        <w:tc>
          <w:tcPr>
            <w:tcW w:w="0" w:type="auto"/>
            <w:shd w:val="clear" w:color="669669" w:fill="DEE3EF"/>
          </w:tcPr>
          <w:p w14:paraId="3964CA46"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AB0B8BE"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18AC3EA5"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22EC0FD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5279087" w14:textId="77777777" w:rsidR="00B260E9" w:rsidRPr="00362271" w:rsidRDefault="0027290C" w:rsidP="008F3959">
            <w:pPr>
              <w:spacing w:line="276" w:lineRule="auto"/>
              <w:rPr>
                <w:rFonts w:cs="Times New Roman"/>
              </w:rPr>
            </w:pPr>
            <w:r>
              <w:rPr>
                <w:rFonts w:cs="Times New Roman"/>
                <w:b/>
                <w:color w:val="666699"/>
              </w:rPr>
              <w:t>Buxhet Vit 2024</w:t>
            </w:r>
          </w:p>
        </w:tc>
        <w:tc>
          <w:tcPr>
            <w:tcW w:w="0" w:type="auto"/>
            <w:shd w:val="clear" w:color="669669" w:fill="DEE3EF"/>
          </w:tcPr>
          <w:p w14:paraId="69E06F72" w14:textId="77777777" w:rsidR="00B260E9" w:rsidRPr="00362271" w:rsidRDefault="0027290C" w:rsidP="008F3959">
            <w:pPr>
              <w:spacing w:line="276" w:lineRule="auto"/>
              <w:rPr>
                <w:rFonts w:cs="Times New Roman"/>
              </w:rPr>
            </w:pPr>
            <w:r>
              <w:rPr>
                <w:rFonts w:cs="Times New Roman"/>
                <w:b/>
                <w:color w:val="666699"/>
              </w:rPr>
              <w:t>Buxhet Vit 2025</w:t>
            </w:r>
          </w:p>
        </w:tc>
        <w:tc>
          <w:tcPr>
            <w:tcW w:w="0" w:type="auto"/>
            <w:shd w:val="clear" w:color="669669" w:fill="DEE3EF"/>
          </w:tcPr>
          <w:p w14:paraId="62205189" w14:textId="77777777" w:rsidR="00B260E9" w:rsidRPr="00362271" w:rsidRDefault="0027290C" w:rsidP="008F3959">
            <w:pPr>
              <w:spacing w:line="276" w:lineRule="auto"/>
              <w:rPr>
                <w:rFonts w:cs="Times New Roman"/>
              </w:rPr>
            </w:pPr>
            <w:r>
              <w:rPr>
                <w:rFonts w:cs="Times New Roman"/>
                <w:b/>
                <w:color w:val="666699"/>
              </w:rPr>
              <w:t>Buxhet Vit 2026</w:t>
            </w:r>
          </w:p>
        </w:tc>
        <w:tc>
          <w:tcPr>
            <w:tcW w:w="0" w:type="auto"/>
            <w:shd w:val="clear" w:color="669669" w:fill="DEE3EF"/>
          </w:tcPr>
          <w:p w14:paraId="0CE4EEE8"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7F4E7D50" w14:textId="77777777" w:rsidTr="00872E81">
        <w:tc>
          <w:tcPr>
            <w:tcW w:w="0" w:type="auto"/>
          </w:tcPr>
          <w:p w14:paraId="3CF4383C" w14:textId="77777777" w:rsidR="00B260E9" w:rsidRPr="00362271" w:rsidRDefault="00C67859" w:rsidP="008F3959">
            <w:pPr>
              <w:spacing w:line="276" w:lineRule="auto"/>
              <w:rPr>
                <w:rFonts w:cs="Times New Roman"/>
              </w:rPr>
            </w:pPr>
            <w:r>
              <w:rPr>
                <w:rFonts w:cs="Times New Roman"/>
              </w:rPr>
              <w:t>017</w:t>
            </w:r>
          </w:p>
        </w:tc>
        <w:tc>
          <w:tcPr>
            <w:tcW w:w="0" w:type="auto"/>
          </w:tcPr>
          <w:p w14:paraId="001E2C0B" w14:textId="77777777" w:rsidR="00B260E9" w:rsidRPr="00362271" w:rsidRDefault="00362271" w:rsidP="008F3959">
            <w:pPr>
              <w:spacing w:line="276" w:lineRule="auto"/>
              <w:jc w:val="left"/>
              <w:rPr>
                <w:rFonts w:cs="Times New Roman"/>
              </w:rPr>
            </w:pPr>
            <w:r w:rsidRPr="00362271">
              <w:rPr>
                <w:rFonts w:cs="Times New Roman"/>
              </w:rPr>
              <w:t>Vendosja e rampave dherespektimi i standardeve për infrastrukturën e fëmijëve me AK pranë institucioneve arsimore</w:t>
            </w:r>
          </w:p>
        </w:tc>
        <w:tc>
          <w:tcPr>
            <w:tcW w:w="0" w:type="auto"/>
          </w:tcPr>
          <w:p w14:paraId="208C5819"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431C701B" w14:textId="77777777" w:rsidR="00B260E9" w:rsidRPr="00362271" w:rsidRDefault="00B260E9" w:rsidP="008F3959">
            <w:pPr>
              <w:spacing w:line="276" w:lineRule="auto"/>
              <w:rPr>
                <w:rFonts w:cs="Times New Roman"/>
              </w:rPr>
            </w:pPr>
          </w:p>
        </w:tc>
        <w:tc>
          <w:tcPr>
            <w:tcW w:w="0" w:type="auto"/>
          </w:tcPr>
          <w:p w14:paraId="35058670" w14:textId="65EC5A3D" w:rsidR="00B260E9" w:rsidRPr="00362271" w:rsidRDefault="001B2B72" w:rsidP="008F3959">
            <w:pPr>
              <w:spacing w:line="276" w:lineRule="auto"/>
              <w:rPr>
                <w:rFonts w:cs="Times New Roman"/>
              </w:rPr>
            </w:pPr>
            <w:r>
              <w:rPr>
                <w:rFonts w:cs="Times New Roman"/>
              </w:rPr>
              <w:t>0</w:t>
            </w:r>
          </w:p>
        </w:tc>
        <w:tc>
          <w:tcPr>
            <w:tcW w:w="0" w:type="auto"/>
          </w:tcPr>
          <w:p w14:paraId="30034D3B" w14:textId="2E90A7ED" w:rsidR="00B260E9" w:rsidRPr="00362271" w:rsidRDefault="00D41DE4" w:rsidP="008F3959">
            <w:pPr>
              <w:spacing w:line="276" w:lineRule="auto"/>
              <w:rPr>
                <w:rFonts w:cs="Times New Roman"/>
              </w:rPr>
            </w:pPr>
            <w:r>
              <w:rPr>
                <w:rFonts w:cs="Times New Roman"/>
              </w:rPr>
              <w:t>10</w:t>
            </w:r>
            <w:r w:rsidR="001B2B72">
              <w:rPr>
                <w:rFonts w:cs="Times New Roman"/>
              </w:rPr>
              <w:t>0</w:t>
            </w:r>
            <w:r w:rsidR="00865ADC">
              <w:rPr>
                <w:rFonts w:cs="Times New Roman"/>
              </w:rPr>
              <w:t>000</w:t>
            </w:r>
          </w:p>
        </w:tc>
        <w:tc>
          <w:tcPr>
            <w:tcW w:w="0" w:type="auto"/>
          </w:tcPr>
          <w:p w14:paraId="09B6A269" w14:textId="18B4874F" w:rsidR="00B260E9" w:rsidRPr="00362271" w:rsidRDefault="00D41DE4" w:rsidP="008F3959">
            <w:pPr>
              <w:spacing w:line="276" w:lineRule="auto"/>
              <w:rPr>
                <w:rFonts w:cs="Times New Roman"/>
              </w:rPr>
            </w:pPr>
            <w:r>
              <w:rPr>
                <w:rFonts w:cs="Times New Roman"/>
              </w:rPr>
              <w:t>4</w:t>
            </w:r>
            <w:r w:rsidR="00F34BFB">
              <w:rPr>
                <w:rFonts w:cs="Times New Roman"/>
              </w:rPr>
              <w:t>0000</w:t>
            </w:r>
          </w:p>
        </w:tc>
        <w:tc>
          <w:tcPr>
            <w:tcW w:w="0" w:type="auto"/>
          </w:tcPr>
          <w:p w14:paraId="3E813EAE" w14:textId="212FC3DC" w:rsidR="00B260E9" w:rsidRPr="00362271" w:rsidRDefault="00D41DE4" w:rsidP="008F3959">
            <w:pPr>
              <w:spacing w:line="276" w:lineRule="auto"/>
              <w:rPr>
                <w:rFonts w:cs="Times New Roman"/>
              </w:rPr>
            </w:pPr>
            <w:r>
              <w:rPr>
                <w:rFonts w:cs="Times New Roman"/>
              </w:rPr>
              <w:t>64</w:t>
            </w:r>
            <w:r w:rsidR="001B2B72">
              <w:rPr>
                <w:rFonts w:cs="Times New Roman"/>
              </w:rPr>
              <w:t>000</w:t>
            </w:r>
          </w:p>
        </w:tc>
      </w:tr>
    </w:tbl>
    <w:p w14:paraId="012A59AE" w14:textId="77777777" w:rsidR="00872E81" w:rsidRDefault="00872E81" w:rsidP="008F3959">
      <w:pPr>
        <w:spacing w:line="276" w:lineRule="auto"/>
        <w:rPr>
          <w:rFonts w:cs="Times New Roman"/>
          <w:lang w:val="sq-AL"/>
        </w:rPr>
      </w:pPr>
    </w:p>
    <w:p w14:paraId="50BF262D" w14:textId="77777777" w:rsidR="00872E81" w:rsidRPr="00362271" w:rsidRDefault="00872E81" w:rsidP="008F3959">
      <w:pPr>
        <w:spacing w:line="276" w:lineRule="auto"/>
        <w:rPr>
          <w:rFonts w:cs="Times New Roman"/>
          <w:lang w:val="sq-AL"/>
        </w:rPr>
      </w:pPr>
    </w:p>
    <w:p w14:paraId="50286E81"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4CD950C3" w14:textId="77777777" w:rsidTr="00362271">
        <w:tc>
          <w:tcPr>
            <w:tcW w:w="3116" w:type="dxa"/>
          </w:tcPr>
          <w:p w14:paraId="3A242E38"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017</w:t>
            </w:r>
          </w:p>
        </w:tc>
        <w:tc>
          <w:tcPr>
            <w:tcW w:w="3117" w:type="dxa"/>
            <w:gridSpan w:val="2"/>
          </w:tcPr>
          <w:p w14:paraId="190DEEA4"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Vendosja e rampave dherespektimi i standardeve për infrastrukturën e fëmijëve me AK pranë institucioneve arsimore </w:t>
            </w:r>
          </w:p>
        </w:tc>
        <w:tc>
          <w:tcPr>
            <w:tcW w:w="3117" w:type="dxa"/>
          </w:tcPr>
          <w:p w14:paraId="4688CA51"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08C65CDF" w14:textId="77777777" w:rsidR="00362271" w:rsidRPr="00362271" w:rsidRDefault="00362271" w:rsidP="008F3959">
            <w:pPr>
              <w:spacing w:line="276" w:lineRule="auto"/>
              <w:rPr>
                <w:rFonts w:cs="Times New Roman"/>
              </w:rPr>
            </w:pPr>
          </w:p>
          <w:p w14:paraId="3CE58984"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31018568" w14:textId="77777777" w:rsidTr="00362271">
        <w:tc>
          <w:tcPr>
            <w:tcW w:w="9350" w:type="dxa"/>
            <w:gridSpan w:val="4"/>
          </w:tcPr>
          <w:p w14:paraId="47FC3171"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1D6EE8" w14:paraId="223554AA" w14:textId="77777777" w:rsidTr="00362271">
        <w:tc>
          <w:tcPr>
            <w:tcW w:w="9350" w:type="dxa"/>
            <w:gridSpan w:val="4"/>
          </w:tcPr>
          <w:p w14:paraId="2267B9F4" w14:textId="77777777" w:rsidR="00362271" w:rsidRPr="00362271" w:rsidRDefault="00362271" w:rsidP="008F3959">
            <w:pPr>
              <w:spacing w:line="276" w:lineRule="auto"/>
              <w:rPr>
                <w:rFonts w:cs="Times New Roman"/>
                <w:b/>
              </w:rPr>
            </w:pPr>
            <w:r w:rsidRPr="00362271">
              <w:rPr>
                <w:rFonts w:cs="Times New Roman"/>
                <w:b/>
              </w:rPr>
              <w:t>i Situata</w:t>
            </w:r>
          </w:p>
          <w:p w14:paraId="005590F3" w14:textId="4E106480" w:rsidR="00362271" w:rsidRPr="00F63A9F" w:rsidRDefault="00362271" w:rsidP="006D4DFA">
            <w:pPr>
              <w:pStyle w:val="NormalWeb"/>
              <w:spacing w:line="276" w:lineRule="auto"/>
              <w:jc w:val="both"/>
              <w:divId w:val="1929777157"/>
              <w:rPr>
                <w:lang w:val="nl-BE"/>
              </w:rPr>
            </w:pPr>
            <w:r w:rsidRPr="00362271">
              <w:t xml:space="preserve">Në Bashkinë </w:t>
            </w:r>
            <w:r w:rsidR="00401B82">
              <w:t>Dibër</w:t>
            </w:r>
            <w:r w:rsidRPr="00362271">
              <w:t xml:space="preserve"> numri i fëmijëve me Aftësi të Kufizuar </w:t>
            </w:r>
            <w:r w:rsidR="0027290C">
              <w:t>t</w:t>
            </w:r>
            <w:r w:rsidR="00E83EF9">
              <w:t>ë regjistruar në kopsht është 21</w:t>
            </w:r>
            <w:r w:rsidR="001B2B72">
              <w:t xml:space="preserve"> </w:t>
            </w:r>
            <w:r w:rsidR="00E83EF9">
              <w:t xml:space="preserve">fëmijë. </w:t>
            </w:r>
            <w:r w:rsidR="00E83EF9" w:rsidRPr="00F63A9F">
              <w:rPr>
                <w:lang w:val="nl-BE"/>
              </w:rPr>
              <w:t>Nga 86</w:t>
            </w:r>
            <w:r w:rsidR="001B2B72">
              <w:rPr>
                <w:lang w:val="nl-BE"/>
              </w:rPr>
              <w:t xml:space="preserve"> </w:t>
            </w:r>
            <w:r w:rsidR="0027290C" w:rsidRPr="00F63A9F">
              <w:rPr>
                <w:lang w:val="nl-BE"/>
              </w:rPr>
              <w:t>kopshte në total vetëm</w:t>
            </w:r>
            <w:r w:rsidR="00E83EF9" w:rsidRPr="00F63A9F">
              <w:rPr>
                <w:lang w:val="nl-BE"/>
              </w:rPr>
              <w:t xml:space="preserve"> 35</w:t>
            </w:r>
            <w:r w:rsidR="0027290C" w:rsidRPr="00F63A9F">
              <w:rPr>
                <w:lang w:val="nl-BE"/>
              </w:rPr>
              <w:t xml:space="preserve"> kopsht</w:t>
            </w:r>
            <w:r w:rsidR="00D705D1" w:rsidRPr="00F63A9F">
              <w:rPr>
                <w:lang w:val="nl-BE"/>
              </w:rPr>
              <w:t xml:space="preserve">e janë të pajisur me Rampa. </w:t>
            </w:r>
            <w:r w:rsidR="006D4DFA" w:rsidRPr="00F63A9F">
              <w:rPr>
                <w:lang w:val="nl-BE"/>
              </w:rPr>
              <w:t>K</w:t>
            </w:r>
            <w:r w:rsidR="00D705D1" w:rsidRPr="00F63A9F">
              <w:rPr>
                <w:lang w:val="nl-BE"/>
              </w:rPr>
              <w:t>opshtet që kanë rampë janë në pë</w:t>
            </w:r>
            <w:r w:rsidR="006D4DFA" w:rsidRPr="00F63A9F">
              <w:rPr>
                <w:lang w:val="nl-BE"/>
              </w:rPr>
              <w:t>rgjithësi ato kopshte të cilat ndodhen brenda shkollave të rikonstruktuara vitet e fundit</w:t>
            </w:r>
            <w:r w:rsidR="00EA5278" w:rsidRPr="00F63A9F">
              <w:rPr>
                <w:lang w:val="nl-BE"/>
              </w:rPr>
              <w:t>.</w:t>
            </w:r>
          </w:p>
          <w:p w14:paraId="6DA65C71" w14:textId="77777777" w:rsidR="000659BC" w:rsidRPr="00F63A9F" w:rsidRDefault="000659BC" w:rsidP="00D705D1">
            <w:pPr>
              <w:pStyle w:val="NormalWeb"/>
              <w:spacing w:line="276" w:lineRule="auto"/>
              <w:jc w:val="both"/>
              <w:divId w:val="1929777157"/>
              <w:rPr>
                <w:lang w:val="nl-BE"/>
              </w:rPr>
            </w:pPr>
            <w:r w:rsidRPr="00F63A9F">
              <w:rPr>
                <w:lang w:val="nl-BE"/>
              </w:rPr>
              <w:t xml:space="preserve">Në përgjithësi </w:t>
            </w:r>
            <w:r w:rsidR="00D705D1" w:rsidRPr="00F63A9F">
              <w:rPr>
                <w:lang w:val="nl-BE"/>
              </w:rPr>
              <w:t xml:space="preserve">disa kopshte </w:t>
            </w:r>
            <w:r w:rsidR="003A4EA9" w:rsidRPr="00F63A9F">
              <w:rPr>
                <w:lang w:val="nl-BE"/>
              </w:rPr>
              <w:t>janë përdhes (pa shkallë</w:t>
            </w:r>
            <w:r w:rsidRPr="00F63A9F">
              <w:rPr>
                <w:lang w:val="nl-BE"/>
              </w:rPr>
              <w:t xml:space="preserve"> në hyrj</w:t>
            </w:r>
            <w:r w:rsidR="003A4EA9" w:rsidRPr="00F63A9F">
              <w:rPr>
                <w:lang w:val="nl-BE"/>
              </w:rPr>
              <w:t>e) dhe nuk kanë nevojë për rampa (fë</w:t>
            </w:r>
            <w:r w:rsidRPr="00F63A9F">
              <w:rPr>
                <w:lang w:val="nl-BE"/>
              </w:rPr>
              <w:t>mij</w:t>
            </w:r>
            <w:r w:rsidR="003A4EA9" w:rsidRPr="00F63A9F">
              <w:rPr>
                <w:lang w:val="nl-BE"/>
              </w:rPr>
              <w:t>ë</w:t>
            </w:r>
            <w:r w:rsidRPr="00F63A9F">
              <w:rPr>
                <w:lang w:val="nl-BE"/>
              </w:rPr>
              <w:t>t me AK akomodohen në katet e para)</w:t>
            </w:r>
            <w:r w:rsidR="003A4EA9" w:rsidRPr="00F63A9F">
              <w:rPr>
                <w:lang w:val="nl-BE"/>
              </w:rPr>
              <w:t>.</w:t>
            </w:r>
          </w:p>
        </w:tc>
      </w:tr>
      <w:tr w:rsidR="00362271" w:rsidRPr="001D6EE8" w14:paraId="0A8D9093" w14:textId="77777777" w:rsidTr="00362271">
        <w:tc>
          <w:tcPr>
            <w:tcW w:w="9350" w:type="dxa"/>
            <w:gridSpan w:val="4"/>
          </w:tcPr>
          <w:p w14:paraId="72FDB820" w14:textId="77777777" w:rsidR="00362271" w:rsidRPr="00F63A9F" w:rsidRDefault="00362271" w:rsidP="008F3959">
            <w:pPr>
              <w:spacing w:line="276" w:lineRule="auto"/>
              <w:rPr>
                <w:rFonts w:cs="Times New Roman"/>
                <w:lang w:val="nl-BE"/>
              </w:rPr>
            </w:pPr>
            <w:r w:rsidRPr="00F63A9F">
              <w:rPr>
                <w:rFonts w:cs="Times New Roman"/>
                <w:lang w:val="nl-BE"/>
              </w:rPr>
              <w:t>Përmbledhje e problematikës dhe nevoja për ndërhyrje</w:t>
            </w:r>
          </w:p>
        </w:tc>
      </w:tr>
      <w:tr w:rsidR="00362271" w:rsidRPr="001D6EE8" w14:paraId="5B7F242B" w14:textId="77777777" w:rsidTr="00362271">
        <w:tc>
          <w:tcPr>
            <w:tcW w:w="9350" w:type="dxa"/>
            <w:gridSpan w:val="4"/>
          </w:tcPr>
          <w:p w14:paraId="73F00F12" w14:textId="77777777" w:rsidR="00362271" w:rsidRPr="00F63A9F" w:rsidRDefault="006D4DFA" w:rsidP="003A4EA9">
            <w:pPr>
              <w:pStyle w:val="NormalWeb"/>
              <w:spacing w:line="276" w:lineRule="auto"/>
              <w:jc w:val="both"/>
              <w:divId w:val="470948026"/>
              <w:rPr>
                <w:lang w:val="nl-BE"/>
              </w:rPr>
            </w:pPr>
            <w:r w:rsidRPr="00F63A9F">
              <w:rPr>
                <w:lang w:val="nl-BE"/>
              </w:rPr>
              <w:t>E</w:t>
            </w:r>
            <w:r w:rsidR="00362271" w:rsidRPr="00F63A9F">
              <w:rPr>
                <w:lang w:val="nl-BE"/>
              </w:rPr>
              <w:t>shtë e nevojshme që në kopshte të vendosen rampat,</w:t>
            </w:r>
            <w:r w:rsidRPr="00F63A9F">
              <w:rPr>
                <w:lang w:val="nl-BE"/>
              </w:rPr>
              <w:t xml:space="preserve"> dhe të ndërtohen tualete për fëmijë me AK</w:t>
            </w:r>
            <w:r w:rsidR="00362271" w:rsidRPr="00F63A9F">
              <w:rPr>
                <w:lang w:val="nl-BE"/>
              </w:rPr>
              <w:t xml:space="preserve"> në përputhje me standardin për infrastrukturën e kopshteve.</w:t>
            </w:r>
          </w:p>
        </w:tc>
      </w:tr>
      <w:tr w:rsidR="00362271" w:rsidRPr="001D6EE8" w14:paraId="5D788678" w14:textId="77777777" w:rsidTr="00362271">
        <w:tc>
          <w:tcPr>
            <w:tcW w:w="9350" w:type="dxa"/>
            <w:gridSpan w:val="4"/>
          </w:tcPr>
          <w:p w14:paraId="379B5E90" w14:textId="77777777" w:rsidR="006D4DFA" w:rsidRPr="00F63A9F" w:rsidRDefault="006D4DFA" w:rsidP="006D4DFA">
            <w:pPr>
              <w:spacing w:line="276" w:lineRule="auto"/>
              <w:rPr>
                <w:rFonts w:cs="Times New Roman"/>
                <w:b/>
                <w:lang w:val="nl-BE"/>
              </w:rPr>
            </w:pPr>
            <w:r w:rsidRPr="00F63A9F">
              <w:rPr>
                <w:rFonts w:cs="Times New Roman"/>
                <w:b/>
                <w:lang w:val="nl-BE"/>
              </w:rPr>
              <w:t>ii Synimi i projektit</w:t>
            </w:r>
          </w:p>
          <w:p w14:paraId="5E878517" w14:textId="77777777" w:rsidR="00362271" w:rsidRPr="00F63A9F" w:rsidRDefault="00362271" w:rsidP="006D4DFA">
            <w:pPr>
              <w:spacing w:line="276" w:lineRule="auto"/>
              <w:rPr>
                <w:rFonts w:cs="Times New Roman"/>
                <w:b/>
                <w:lang w:val="nl-BE"/>
              </w:rPr>
            </w:pPr>
            <w:r w:rsidRPr="00F63A9F">
              <w:rPr>
                <w:lang w:val="nl-BE"/>
              </w:rPr>
              <w:t>Synimi i këtij projekti është pajisja e gjithë ndërtesave të kopshteve me rampa për të lehtësuar aksesueshmërinë e fëmijëve me aftësi të kufizuar në kopsht. Në B</w:t>
            </w:r>
            <w:r w:rsidR="006D4DFA" w:rsidRPr="00F63A9F">
              <w:rPr>
                <w:lang w:val="nl-BE"/>
              </w:rPr>
              <w:t xml:space="preserve">ashkinë </w:t>
            </w:r>
            <w:r w:rsidR="00401B82" w:rsidRPr="00F63A9F">
              <w:rPr>
                <w:lang w:val="nl-BE"/>
              </w:rPr>
              <w:t>Dibër</w:t>
            </w:r>
            <w:r w:rsidR="00D705D1" w:rsidRPr="00F63A9F">
              <w:rPr>
                <w:lang w:val="nl-BE"/>
              </w:rPr>
              <w:t> janë gjithsej 51</w:t>
            </w:r>
            <w:r w:rsidRPr="00F63A9F">
              <w:rPr>
                <w:lang w:val="nl-BE"/>
              </w:rPr>
              <w:t> kopshte p</w:t>
            </w:r>
            <w:r w:rsidR="006D4DFA" w:rsidRPr="00F63A9F">
              <w:rPr>
                <w:lang w:val="nl-BE"/>
              </w:rPr>
              <w:t>ublike</w:t>
            </w:r>
            <w:r w:rsidR="00D705D1" w:rsidRPr="00F63A9F">
              <w:rPr>
                <w:lang w:val="nl-BE"/>
              </w:rPr>
              <w:t xml:space="preserve"> për t’u pajisur me rampa</w:t>
            </w:r>
            <w:r w:rsidR="006D4DFA" w:rsidRPr="00F63A9F">
              <w:rPr>
                <w:lang w:val="nl-BE"/>
              </w:rPr>
              <w:t>.</w:t>
            </w:r>
          </w:p>
          <w:p w14:paraId="1009A7D6" w14:textId="77777777" w:rsidR="00362271" w:rsidRPr="00F63A9F" w:rsidRDefault="00362271" w:rsidP="006D4DFA">
            <w:pPr>
              <w:pStyle w:val="NormalWeb"/>
              <w:spacing w:line="276" w:lineRule="auto"/>
              <w:jc w:val="both"/>
              <w:divId w:val="387415600"/>
              <w:rPr>
                <w:lang w:val="nl-BE"/>
              </w:rPr>
            </w:pPr>
            <w:r w:rsidRPr="00F63A9F">
              <w:rPr>
                <w:lang w:val="nl-BE"/>
              </w:rPr>
              <w:lastRenderedPageBreak/>
              <w:t xml:space="preserve">Në VKM nr. 1074, datë 23.12.2015, </w:t>
            </w:r>
            <w:r w:rsidRPr="00F63A9F">
              <w:rPr>
                <w:rStyle w:val="Emphasis"/>
                <w:rFonts w:eastAsiaTheme="majorEastAsia"/>
                <w:lang w:val="nl-BE"/>
              </w:rPr>
              <w:t xml:space="preserve">“Për përcaktimin e masave për mënjanimin e pengesave në komunikim dhe infrastrukturë në ofrimin e shërbimeve publike për personat me aftësi të kufizuara”, </w:t>
            </w:r>
            <w:r w:rsidRPr="00F63A9F">
              <w:rPr>
                <w:lang w:val="nl-BE"/>
              </w:rPr>
              <w:t>përcaktohen masat për zbatimin dhe unifikimin e rregullave, në bazë të të cilave mënjanohen pengesat mjedisore dhe infrastrukturore për të bërë të mundur aksesin në strehim, transport, shëndetësi, kujdes social, arsimim, punësim dhe shërbime për personat me aftësi të kufizuara.</w:t>
            </w:r>
          </w:p>
        </w:tc>
      </w:tr>
      <w:tr w:rsidR="00362271" w:rsidRPr="00362271" w14:paraId="4620EDD8" w14:textId="77777777" w:rsidTr="00362271">
        <w:tc>
          <w:tcPr>
            <w:tcW w:w="9350" w:type="dxa"/>
            <w:gridSpan w:val="4"/>
          </w:tcPr>
          <w:p w14:paraId="73CB9F9A"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65B6DA5E" w14:textId="77777777" w:rsidR="00362271" w:rsidRPr="00362271" w:rsidRDefault="00362271" w:rsidP="008F3959">
            <w:pPr>
              <w:spacing w:line="276" w:lineRule="auto"/>
              <w:rPr>
                <w:rFonts w:cs="Times New Roman"/>
                <w:b/>
              </w:rPr>
            </w:pPr>
            <w:r w:rsidRPr="00362271">
              <w:rPr>
                <w:rFonts w:cs="Times New Roman"/>
                <w:b/>
              </w:rPr>
              <w:t>A: Ligjore</w:t>
            </w:r>
          </w:p>
          <w:p w14:paraId="32E43911" w14:textId="77777777" w:rsidR="00362271" w:rsidRPr="0041462C" w:rsidRDefault="0041462C" w:rsidP="00D13011">
            <w:pPr>
              <w:numPr>
                <w:ilvl w:val="0"/>
                <w:numId w:val="132"/>
              </w:numPr>
              <w:spacing w:before="100" w:beforeAutospacing="1" w:after="100" w:afterAutospacing="1" w:line="276" w:lineRule="auto"/>
              <w:divId w:val="1078869003"/>
              <w:rPr>
                <w:rFonts w:eastAsia="Times New Roman" w:cs="Times New Roman"/>
                <w:b/>
                <w:szCs w:val="24"/>
                <w:lang w:val="nl-BE"/>
              </w:rPr>
            </w:pPr>
            <w:r w:rsidRPr="0041462C">
              <w:rPr>
                <w:rFonts w:eastAsia="Times New Roman" w:cs="Times New Roman"/>
                <w:b/>
                <w:lang w:val="nl-BE"/>
              </w:rPr>
              <w:t xml:space="preserve">gjetja e donatorit per  projekte konkrete per </w:t>
            </w:r>
            <w:r w:rsidR="00362271" w:rsidRPr="0041462C">
              <w:rPr>
                <w:rFonts w:eastAsia="Times New Roman" w:cs="Times New Roman"/>
                <w:b/>
                <w:lang w:val="nl-BE"/>
              </w:rPr>
              <w:t>vendosjen e rampave</w:t>
            </w:r>
            <w:r w:rsidR="006D4DFA" w:rsidRPr="0041462C">
              <w:rPr>
                <w:rFonts w:eastAsia="Times New Roman" w:cs="Times New Roman"/>
                <w:b/>
                <w:lang w:val="nl-BE"/>
              </w:rPr>
              <w:t xml:space="preserve"> dhe tualeteve</w:t>
            </w:r>
            <w:r w:rsidR="00362271" w:rsidRPr="0041462C">
              <w:rPr>
                <w:rFonts w:eastAsia="Times New Roman" w:cs="Times New Roman"/>
                <w:b/>
                <w:lang w:val="nl-BE"/>
              </w:rPr>
              <w:t xml:space="preserve"> në kopshte;</w:t>
            </w:r>
          </w:p>
          <w:p w14:paraId="786E10BF" w14:textId="77777777" w:rsidR="00362271" w:rsidRPr="000659BC" w:rsidRDefault="00362271" w:rsidP="00D13011">
            <w:pPr>
              <w:numPr>
                <w:ilvl w:val="0"/>
                <w:numId w:val="132"/>
              </w:numPr>
              <w:spacing w:before="100" w:beforeAutospacing="1" w:line="276" w:lineRule="auto"/>
              <w:divId w:val="1078869003"/>
              <w:rPr>
                <w:rFonts w:eastAsia="Times New Roman" w:cs="Times New Roman"/>
              </w:rPr>
            </w:pPr>
            <w:r w:rsidRPr="00362271">
              <w:rPr>
                <w:rFonts w:eastAsia="Times New Roman" w:cs="Times New Roman"/>
              </w:rPr>
              <w:t xml:space="preserve">Firmosja e kontratës mes Bashkisë dhe </w:t>
            </w:r>
            <w:r w:rsidR="0041462C">
              <w:rPr>
                <w:rFonts w:eastAsia="Times New Roman" w:cs="Times New Roman"/>
              </w:rPr>
              <w:t>donatorit.</w:t>
            </w:r>
          </w:p>
          <w:p w14:paraId="31856BD8" w14:textId="77777777" w:rsidR="00362271" w:rsidRPr="00362271" w:rsidRDefault="00362271" w:rsidP="008F3959">
            <w:pPr>
              <w:spacing w:line="276" w:lineRule="auto"/>
              <w:rPr>
                <w:rFonts w:cs="Times New Roman"/>
                <w:b/>
              </w:rPr>
            </w:pPr>
            <w:r w:rsidRPr="00362271">
              <w:rPr>
                <w:rFonts w:cs="Times New Roman"/>
                <w:b/>
              </w:rPr>
              <w:t>B: Menaxheriale</w:t>
            </w:r>
          </w:p>
          <w:p w14:paraId="66870C11" w14:textId="77777777" w:rsidR="00362271" w:rsidRPr="00362271" w:rsidRDefault="00362271" w:rsidP="00D13011">
            <w:pPr>
              <w:numPr>
                <w:ilvl w:val="0"/>
                <w:numId w:val="133"/>
              </w:numPr>
              <w:spacing w:line="276" w:lineRule="auto"/>
              <w:divId w:val="1885435439"/>
              <w:rPr>
                <w:rFonts w:eastAsia="Times New Roman" w:cs="Times New Roman"/>
                <w:szCs w:val="24"/>
              </w:rPr>
            </w:pPr>
            <w:r w:rsidRPr="00362271">
              <w:rPr>
                <w:rFonts w:eastAsia="Times New Roman" w:cs="Times New Roman"/>
              </w:rPr>
              <w:t xml:space="preserve">Hartimi i planit të ndërhyrjes për vendosjen e rampave </w:t>
            </w:r>
            <w:r w:rsidR="006D4DFA">
              <w:rPr>
                <w:rFonts w:eastAsia="Times New Roman" w:cs="Times New Roman"/>
              </w:rPr>
              <w:t xml:space="preserve">dhe tualeteve </w:t>
            </w:r>
            <w:r w:rsidRPr="00362271">
              <w:rPr>
                <w:rFonts w:eastAsia="Times New Roman" w:cs="Times New Roman"/>
              </w:rPr>
              <w:t xml:space="preserve">në kopshte nga Drejtoria e Kontrollit të Zhvillimit të Territorit në bashkëpunim me </w:t>
            </w:r>
            <w:r w:rsidR="000017C5">
              <w:rPr>
                <w:rFonts w:eastAsia="Times New Roman" w:cs="Times New Roman"/>
              </w:rPr>
              <w:t>Drejtoria e Arsimit</w:t>
            </w:r>
            <w:r w:rsidRPr="00362271">
              <w:rPr>
                <w:rFonts w:eastAsia="Times New Roman" w:cs="Times New Roman"/>
              </w:rPr>
              <w:t>. Plani do të përmbajë shtrirjen kohore të ndërhyrjes, kopshtet që do të vendosen rampa çdo vit dhe kostot;</w:t>
            </w:r>
          </w:p>
          <w:p w14:paraId="65E6D6C5" w14:textId="77777777" w:rsidR="00362271" w:rsidRPr="00F63A9F" w:rsidRDefault="00362271" w:rsidP="008F3959">
            <w:pPr>
              <w:spacing w:line="276" w:lineRule="auto"/>
              <w:rPr>
                <w:rFonts w:cs="Times New Roman"/>
                <w:lang w:val="nl-BE"/>
              </w:rPr>
            </w:pPr>
            <w:r w:rsidRPr="00F63A9F">
              <w:rPr>
                <w:rFonts w:cs="Times New Roman"/>
                <w:b/>
                <w:lang w:val="nl-BE"/>
              </w:rPr>
              <w:t>C: Infrastrukturore</w:t>
            </w:r>
          </w:p>
          <w:p w14:paraId="63CA214D" w14:textId="77777777" w:rsidR="00362271" w:rsidRPr="00F63A9F" w:rsidRDefault="00872E81" w:rsidP="00D705D1">
            <w:pPr>
              <w:pStyle w:val="NormalWeb"/>
              <w:spacing w:before="0" w:beforeAutospacing="0" w:after="0" w:afterAutospacing="0" w:line="276" w:lineRule="auto"/>
              <w:jc w:val="both"/>
              <w:divId w:val="40828959"/>
              <w:rPr>
                <w:lang w:val="nl-BE"/>
              </w:rPr>
            </w:pPr>
            <w:r w:rsidRPr="00F63A9F">
              <w:rPr>
                <w:lang w:val="nl-BE"/>
              </w:rPr>
              <w:t xml:space="preserve">1. </w:t>
            </w:r>
            <w:r w:rsidR="00362271" w:rsidRPr="00F63A9F">
              <w:rPr>
                <w:lang w:val="nl-BE"/>
              </w:rPr>
              <w:t xml:space="preserve">Vendosja e rampave në kopshte nga </w:t>
            </w:r>
            <w:r w:rsidR="0041462C">
              <w:rPr>
                <w:lang w:val="nl-BE"/>
              </w:rPr>
              <w:t>donatori.</w:t>
            </w:r>
          </w:p>
          <w:p w14:paraId="5C6C69BA" w14:textId="77777777" w:rsidR="00362271" w:rsidRPr="00362271" w:rsidRDefault="000659BC" w:rsidP="003A4EA9">
            <w:pPr>
              <w:pStyle w:val="NormalWeb"/>
              <w:spacing w:line="276" w:lineRule="auto"/>
              <w:jc w:val="both"/>
              <w:divId w:val="40828959"/>
            </w:pPr>
            <w:r>
              <w:t>2. Ndërtimi i tualeteve.</w:t>
            </w:r>
          </w:p>
        </w:tc>
      </w:tr>
      <w:tr w:rsidR="00362271" w:rsidRPr="001D6EE8" w14:paraId="004A0086" w14:textId="77777777" w:rsidTr="00362271">
        <w:tc>
          <w:tcPr>
            <w:tcW w:w="9350" w:type="dxa"/>
            <w:gridSpan w:val="4"/>
          </w:tcPr>
          <w:p w14:paraId="7851592C"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3D6E7CA" w14:textId="77777777" w:rsidR="00362271" w:rsidRPr="00362271" w:rsidRDefault="00362271" w:rsidP="00D13011">
            <w:pPr>
              <w:numPr>
                <w:ilvl w:val="0"/>
                <w:numId w:val="134"/>
              </w:numPr>
              <w:spacing w:before="100" w:beforeAutospacing="1" w:after="100" w:afterAutospacing="1" w:line="276" w:lineRule="auto"/>
              <w:divId w:val="237596508"/>
              <w:rPr>
                <w:rFonts w:eastAsia="Times New Roman" w:cs="Times New Roman"/>
                <w:szCs w:val="24"/>
              </w:rPr>
            </w:pPr>
            <w:r w:rsidRPr="00362271">
              <w:rPr>
                <w:rFonts w:eastAsia="Times New Roman" w:cs="Times New Roman"/>
              </w:rPr>
              <w:t xml:space="preserve">Hartimi i planit të ndërhyrjes për vendosjen e rampave </w:t>
            </w:r>
            <w:r w:rsidR="006D4DFA">
              <w:rPr>
                <w:rFonts w:eastAsia="Times New Roman" w:cs="Times New Roman"/>
              </w:rPr>
              <w:t xml:space="preserve">dhe ndërtimin e tualeteve </w:t>
            </w:r>
            <w:r w:rsidRPr="00362271">
              <w:rPr>
                <w:rFonts w:eastAsia="Times New Roman" w:cs="Times New Roman"/>
              </w:rPr>
              <w:t xml:space="preserve">në kopshte nga Drejtoria e Kontrollit të Zhvillimit të Territorit në bashkëpunim me </w:t>
            </w:r>
            <w:r w:rsidR="000017C5">
              <w:rPr>
                <w:rFonts w:eastAsia="Times New Roman" w:cs="Times New Roman"/>
              </w:rPr>
              <w:t>Drejtorinë e Arsimit</w:t>
            </w:r>
            <w:r w:rsidRPr="00362271">
              <w:rPr>
                <w:rFonts w:eastAsia="Times New Roman" w:cs="Times New Roman"/>
              </w:rPr>
              <w:t>;</w:t>
            </w:r>
          </w:p>
          <w:p w14:paraId="4687257F" w14:textId="77777777" w:rsidR="00362271" w:rsidRPr="00362271" w:rsidRDefault="00362271" w:rsidP="00D13011">
            <w:pPr>
              <w:numPr>
                <w:ilvl w:val="0"/>
                <w:numId w:val="134"/>
              </w:numPr>
              <w:spacing w:before="100" w:beforeAutospacing="1" w:after="100" w:afterAutospacing="1" w:line="276" w:lineRule="auto"/>
              <w:divId w:val="237596508"/>
              <w:rPr>
                <w:rFonts w:eastAsia="Times New Roman" w:cs="Times New Roman"/>
              </w:rPr>
            </w:pPr>
            <w:r w:rsidRPr="00362271">
              <w:rPr>
                <w:rFonts w:eastAsia="Times New Roman" w:cs="Times New Roman"/>
              </w:rPr>
              <w:t xml:space="preserve">Miratimi në KB i buxhetit për vendosjen e rampave </w:t>
            </w:r>
            <w:r w:rsidR="006D4DFA">
              <w:rPr>
                <w:rFonts w:eastAsia="Times New Roman" w:cs="Times New Roman"/>
              </w:rPr>
              <w:t xml:space="preserve">dhe tualeteve </w:t>
            </w:r>
            <w:r w:rsidRPr="00362271">
              <w:rPr>
                <w:rFonts w:eastAsia="Times New Roman" w:cs="Times New Roman"/>
              </w:rPr>
              <w:t>në kopshte;</w:t>
            </w:r>
          </w:p>
          <w:p w14:paraId="49B64F4E" w14:textId="77777777" w:rsidR="00362271" w:rsidRPr="0041462C" w:rsidRDefault="0041462C" w:rsidP="00D13011">
            <w:pPr>
              <w:numPr>
                <w:ilvl w:val="0"/>
                <w:numId w:val="134"/>
              </w:numPr>
              <w:spacing w:before="100" w:beforeAutospacing="1" w:after="100" w:afterAutospacing="1" w:line="276" w:lineRule="auto"/>
              <w:divId w:val="237596508"/>
              <w:rPr>
                <w:rFonts w:eastAsia="Times New Roman" w:cs="Times New Roman"/>
              </w:rPr>
            </w:pPr>
            <w:r w:rsidRPr="0041462C">
              <w:rPr>
                <w:rFonts w:eastAsia="Times New Roman" w:cs="Times New Roman"/>
              </w:rPr>
              <w:t>zbatimi i marreveshjes me donatorin</w:t>
            </w:r>
            <w:r>
              <w:rPr>
                <w:rFonts w:eastAsia="Times New Roman" w:cs="Times New Roman"/>
              </w:rPr>
              <w:t>.</w:t>
            </w:r>
          </w:p>
          <w:p w14:paraId="720D38D4" w14:textId="77777777" w:rsidR="00362271" w:rsidRPr="00F63A9F" w:rsidRDefault="00362271" w:rsidP="00D13011">
            <w:pPr>
              <w:numPr>
                <w:ilvl w:val="0"/>
                <w:numId w:val="134"/>
              </w:numPr>
              <w:spacing w:before="100" w:beforeAutospacing="1" w:after="100" w:afterAutospacing="1" w:line="276" w:lineRule="auto"/>
              <w:divId w:val="237596508"/>
              <w:rPr>
                <w:rFonts w:cs="Times New Roman"/>
                <w:lang w:val="nl-BE"/>
              </w:rPr>
            </w:pPr>
            <w:r w:rsidRPr="00F63A9F">
              <w:rPr>
                <w:rFonts w:eastAsia="Times New Roman" w:cs="Times New Roman"/>
                <w:lang w:val="nl-BE"/>
              </w:rPr>
              <w:t xml:space="preserve">Vendosja e rampave në kopshte nga </w:t>
            </w:r>
            <w:r w:rsidR="0041462C">
              <w:rPr>
                <w:rFonts w:eastAsia="Times New Roman" w:cs="Times New Roman"/>
                <w:lang w:val="nl-BE"/>
              </w:rPr>
              <w:t>donatori.</w:t>
            </w:r>
          </w:p>
        </w:tc>
      </w:tr>
      <w:tr w:rsidR="00362271" w:rsidRPr="001D6EE8" w14:paraId="046F9E6D" w14:textId="77777777" w:rsidTr="00362271">
        <w:tc>
          <w:tcPr>
            <w:tcW w:w="9350" w:type="dxa"/>
            <w:gridSpan w:val="4"/>
          </w:tcPr>
          <w:p w14:paraId="3202D08C" w14:textId="77777777" w:rsidR="00362271" w:rsidRPr="00F63A9F" w:rsidRDefault="00362271" w:rsidP="008F3959">
            <w:pPr>
              <w:spacing w:line="276" w:lineRule="auto"/>
              <w:rPr>
                <w:rFonts w:cs="Times New Roman"/>
                <w:lang w:val="nl-BE"/>
              </w:rPr>
            </w:pPr>
            <w:r w:rsidRPr="00F63A9F">
              <w:rPr>
                <w:rFonts w:cs="Times New Roman"/>
                <w:b/>
                <w:lang w:val="nl-BE"/>
              </w:rPr>
              <w:t>b) Rezultatet që prisni (shërbimet apo produktet e pritshme)</w:t>
            </w:r>
          </w:p>
          <w:p w14:paraId="310769B9" w14:textId="77777777" w:rsidR="00362271" w:rsidRPr="00F63A9F" w:rsidRDefault="00362271" w:rsidP="003A4EA9">
            <w:pPr>
              <w:pStyle w:val="NormalWeb"/>
              <w:spacing w:line="276" w:lineRule="auto"/>
              <w:jc w:val="both"/>
              <w:divId w:val="1285308773"/>
              <w:rPr>
                <w:lang w:val="nl-BE"/>
              </w:rPr>
            </w:pPr>
            <w:r w:rsidRPr="00F63A9F">
              <w:rPr>
                <w:lang w:val="nl-BE"/>
              </w:rPr>
              <w:t xml:space="preserve">Të gjithë kopshtet kanë rampa </w:t>
            </w:r>
            <w:r w:rsidR="006D4DFA" w:rsidRPr="00F63A9F">
              <w:rPr>
                <w:lang w:val="nl-BE"/>
              </w:rPr>
              <w:t xml:space="preserve">dhe tualete </w:t>
            </w:r>
            <w:r w:rsidRPr="00F63A9F">
              <w:rPr>
                <w:lang w:val="nl-BE"/>
              </w:rPr>
              <w:t>në mënyrë që fëmijët me aftësi të kufizuar të aksesojnë lehtësisht kopshtin.</w:t>
            </w:r>
          </w:p>
        </w:tc>
      </w:tr>
      <w:tr w:rsidR="00362271" w:rsidRPr="00362271" w14:paraId="521991D6" w14:textId="77777777" w:rsidTr="00362271">
        <w:tc>
          <w:tcPr>
            <w:tcW w:w="4675" w:type="dxa"/>
            <w:gridSpan w:val="2"/>
          </w:tcPr>
          <w:p w14:paraId="491D6243" w14:textId="77777777" w:rsidR="00362271" w:rsidRPr="00F63A9F" w:rsidRDefault="00362271" w:rsidP="008F3959">
            <w:pPr>
              <w:spacing w:line="276" w:lineRule="auto"/>
              <w:rPr>
                <w:rFonts w:cs="Times New Roman"/>
                <w:lang w:val="nl-BE"/>
              </w:rPr>
            </w:pPr>
            <w:r w:rsidRPr="00F63A9F">
              <w:rPr>
                <w:rFonts w:cs="Times New Roman"/>
                <w:lang w:val="nl-BE"/>
              </w:rPr>
              <w:t>Aktorët e mundshëm: (njësitë e përfshira brenda bashkisë)</w:t>
            </w:r>
          </w:p>
          <w:p w14:paraId="074F73B1" w14:textId="77777777" w:rsidR="00362271" w:rsidRPr="00362271" w:rsidRDefault="000017C5" w:rsidP="00D13011">
            <w:pPr>
              <w:numPr>
                <w:ilvl w:val="0"/>
                <w:numId w:val="135"/>
              </w:numPr>
              <w:spacing w:after="100" w:afterAutospacing="1" w:line="276" w:lineRule="auto"/>
              <w:divId w:val="758253096"/>
              <w:rPr>
                <w:rFonts w:eastAsia="Times New Roman" w:cs="Times New Roman"/>
                <w:szCs w:val="24"/>
              </w:rPr>
            </w:pPr>
            <w:r>
              <w:rPr>
                <w:rFonts w:eastAsia="Times New Roman" w:cs="Times New Roman"/>
              </w:rPr>
              <w:t>Drejtoria e Arsimit</w:t>
            </w:r>
          </w:p>
          <w:p w14:paraId="0E160E7E" w14:textId="77777777" w:rsidR="00362271" w:rsidRPr="00362271" w:rsidRDefault="00362271" w:rsidP="00D13011">
            <w:pPr>
              <w:numPr>
                <w:ilvl w:val="0"/>
                <w:numId w:val="135"/>
              </w:numPr>
              <w:spacing w:before="100" w:beforeAutospacing="1" w:after="100" w:afterAutospacing="1" w:line="276" w:lineRule="auto"/>
              <w:divId w:val="758253096"/>
              <w:rPr>
                <w:rFonts w:eastAsia="Times New Roman" w:cs="Times New Roman"/>
              </w:rPr>
            </w:pPr>
            <w:r w:rsidRPr="00362271">
              <w:rPr>
                <w:rFonts w:eastAsia="Times New Roman" w:cs="Times New Roman"/>
              </w:rPr>
              <w:t>Drejtoria e Kontrollit të Zhvillimit të Territorit,</w:t>
            </w:r>
          </w:p>
          <w:p w14:paraId="7F36AC4B" w14:textId="77777777" w:rsidR="00362271" w:rsidRPr="003A4EA9" w:rsidRDefault="00362271" w:rsidP="00D13011">
            <w:pPr>
              <w:numPr>
                <w:ilvl w:val="0"/>
                <w:numId w:val="135"/>
              </w:numPr>
              <w:spacing w:before="100" w:beforeAutospacing="1" w:after="100" w:afterAutospacing="1" w:line="276" w:lineRule="auto"/>
              <w:divId w:val="758253096"/>
              <w:rPr>
                <w:rFonts w:eastAsia="Times New Roman" w:cs="Times New Roman"/>
              </w:rPr>
            </w:pPr>
            <w:r w:rsidRPr="00362271">
              <w:rPr>
                <w:rFonts w:eastAsia="Times New Roman" w:cs="Times New Roman"/>
              </w:rPr>
              <w:lastRenderedPageBreak/>
              <w:t>Drejtoria Burimeve Njerëzore dhe Shërbimeve Mbështetëse.</w:t>
            </w:r>
          </w:p>
        </w:tc>
        <w:tc>
          <w:tcPr>
            <w:tcW w:w="4675" w:type="dxa"/>
            <w:gridSpan w:val="2"/>
          </w:tcPr>
          <w:p w14:paraId="6F7CC61C"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20C90C98" w14:textId="77777777" w:rsidR="00362271" w:rsidRPr="00362271" w:rsidRDefault="00362271" w:rsidP="00D13011">
            <w:pPr>
              <w:numPr>
                <w:ilvl w:val="0"/>
                <w:numId w:val="136"/>
              </w:numPr>
              <w:spacing w:before="100" w:beforeAutospacing="1" w:after="100" w:afterAutospacing="1" w:line="276" w:lineRule="auto"/>
              <w:divId w:val="548539313"/>
              <w:rPr>
                <w:rFonts w:eastAsia="Times New Roman" w:cs="Times New Roman"/>
                <w:szCs w:val="24"/>
              </w:rPr>
            </w:pPr>
            <w:r w:rsidRPr="00362271">
              <w:rPr>
                <w:rFonts w:eastAsia="Times New Roman" w:cs="Times New Roman"/>
              </w:rPr>
              <w:t>OJF</w:t>
            </w:r>
          </w:p>
          <w:p w14:paraId="5BF4F6C3" w14:textId="77777777" w:rsidR="00362271" w:rsidRPr="00362271" w:rsidRDefault="00362271" w:rsidP="00D13011">
            <w:pPr>
              <w:numPr>
                <w:ilvl w:val="0"/>
                <w:numId w:val="136"/>
              </w:numPr>
              <w:spacing w:before="100" w:beforeAutospacing="1" w:after="100" w:afterAutospacing="1" w:line="276" w:lineRule="auto"/>
              <w:divId w:val="548539313"/>
              <w:rPr>
                <w:rFonts w:eastAsia="Times New Roman" w:cs="Times New Roman"/>
              </w:rPr>
            </w:pPr>
            <w:r w:rsidRPr="00362271">
              <w:rPr>
                <w:rFonts w:eastAsia="Times New Roman" w:cs="Times New Roman"/>
              </w:rPr>
              <w:t>Operator/ët ekonomik</w:t>
            </w:r>
          </w:p>
          <w:p w14:paraId="5FAB84FC" w14:textId="77777777" w:rsidR="00362271" w:rsidRPr="00362271" w:rsidRDefault="00362271" w:rsidP="008F3959">
            <w:pPr>
              <w:spacing w:line="276" w:lineRule="auto"/>
              <w:rPr>
                <w:rFonts w:cs="Times New Roman"/>
              </w:rPr>
            </w:pPr>
          </w:p>
        </w:tc>
      </w:tr>
      <w:tr w:rsidR="00362271" w:rsidRPr="00362271" w14:paraId="760F994D" w14:textId="77777777" w:rsidTr="00362271">
        <w:tc>
          <w:tcPr>
            <w:tcW w:w="9350" w:type="dxa"/>
            <w:gridSpan w:val="4"/>
          </w:tcPr>
          <w:p w14:paraId="39FC93DD"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989"/>
              <w:gridCol w:w="1597"/>
              <w:gridCol w:w="943"/>
              <w:gridCol w:w="1054"/>
              <w:gridCol w:w="1054"/>
              <w:gridCol w:w="1054"/>
              <w:gridCol w:w="936"/>
            </w:tblGrid>
            <w:tr w:rsidR="00362271" w:rsidRPr="00362271" w14:paraId="19833E63" w14:textId="77777777" w:rsidTr="00D705D1">
              <w:trPr>
                <w:trHeight w:val="935"/>
                <w:tblHeader/>
              </w:trPr>
              <w:tc>
                <w:tcPr>
                  <w:tcW w:w="0" w:type="auto"/>
                  <w:shd w:val="clear" w:color="669669" w:fill="FFFFFF"/>
                </w:tcPr>
                <w:p w14:paraId="29C145F3" w14:textId="77777777" w:rsidR="00362271" w:rsidRPr="00362271" w:rsidRDefault="00362271" w:rsidP="008F3959">
                  <w:pPr>
                    <w:spacing w:line="276" w:lineRule="auto"/>
                    <w:rPr>
                      <w:rFonts w:cs="Times New Roman"/>
                    </w:rPr>
                  </w:pPr>
                  <w:r w:rsidRPr="00362271">
                    <w:rPr>
                      <w:rFonts w:cs="Times New Roman"/>
                      <w:b/>
                      <w:color w:val="666699"/>
                    </w:rPr>
                    <w:t>Nr</w:t>
                  </w:r>
                </w:p>
              </w:tc>
              <w:tc>
                <w:tcPr>
                  <w:tcW w:w="1989" w:type="dxa"/>
                  <w:shd w:val="clear" w:color="669669" w:fill="FFFFFF"/>
                </w:tcPr>
                <w:p w14:paraId="76A54BBF"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597" w:type="dxa"/>
                  <w:shd w:val="clear" w:color="669669" w:fill="FFFFFF"/>
                </w:tcPr>
                <w:p w14:paraId="3E57E1BD"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C7BD32C"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45610BB6" w14:textId="77777777" w:rsidR="00B260E9" w:rsidRPr="00362271" w:rsidRDefault="006D4DFA" w:rsidP="008F3959">
                  <w:pPr>
                    <w:spacing w:line="276" w:lineRule="auto"/>
                    <w:rPr>
                      <w:rFonts w:cs="Times New Roman"/>
                    </w:rPr>
                  </w:pPr>
                  <w:r>
                    <w:rPr>
                      <w:rFonts w:cs="Times New Roman"/>
                      <w:b/>
                      <w:color w:val="666699"/>
                    </w:rPr>
                    <w:t>Buxheti Viti 2024</w:t>
                  </w:r>
                </w:p>
              </w:tc>
              <w:tc>
                <w:tcPr>
                  <w:tcW w:w="0" w:type="auto"/>
                  <w:shd w:val="clear" w:color="669669" w:fill="FFFFFF"/>
                </w:tcPr>
                <w:p w14:paraId="370B1EF5" w14:textId="77777777" w:rsidR="00B260E9" w:rsidRPr="00362271" w:rsidRDefault="006D4DFA" w:rsidP="008F3959">
                  <w:pPr>
                    <w:spacing w:line="276" w:lineRule="auto"/>
                    <w:rPr>
                      <w:rFonts w:cs="Times New Roman"/>
                    </w:rPr>
                  </w:pPr>
                  <w:r>
                    <w:rPr>
                      <w:rFonts w:cs="Times New Roman"/>
                      <w:b/>
                      <w:color w:val="666699"/>
                    </w:rPr>
                    <w:t>Buxheti Viti 2025</w:t>
                  </w:r>
                </w:p>
              </w:tc>
              <w:tc>
                <w:tcPr>
                  <w:tcW w:w="0" w:type="auto"/>
                  <w:shd w:val="clear" w:color="669669" w:fill="FFFFFF"/>
                </w:tcPr>
                <w:p w14:paraId="40AF6EAD" w14:textId="77777777" w:rsidR="00B260E9" w:rsidRPr="00362271" w:rsidRDefault="006D4DFA" w:rsidP="008F3959">
                  <w:pPr>
                    <w:spacing w:line="276" w:lineRule="auto"/>
                    <w:rPr>
                      <w:rFonts w:cs="Times New Roman"/>
                    </w:rPr>
                  </w:pPr>
                  <w:r>
                    <w:rPr>
                      <w:rFonts w:cs="Times New Roman"/>
                      <w:b/>
                      <w:color w:val="666699"/>
                    </w:rPr>
                    <w:t>Buxheti Viti 2026</w:t>
                  </w:r>
                </w:p>
              </w:tc>
              <w:tc>
                <w:tcPr>
                  <w:tcW w:w="0" w:type="auto"/>
                  <w:shd w:val="clear" w:color="669669" w:fill="FFFFFF"/>
                </w:tcPr>
                <w:p w14:paraId="2535BC3D"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0F14A8FE" w14:textId="77777777" w:rsidTr="00D705D1">
              <w:tc>
                <w:tcPr>
                  <w:tcW w:w="0" w:type="auto"/>
                  <w:shd w:val="clear" w:color="669669" w:fill="FFFFFF"/>
                </w:tcPr>
                <w:p w14:paraId="5AFD27B7"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1989" w:type="dxa"/>
                  <w:shd w:val="clear" w:color="669669" w:fill="FFFFFF"/>
                </w:tcPr>
                <w:p w14:paraId="3CE989D2" w14:textId="77777777" w:rsidR="00B260E9" w:rsidRPr="00362271" w:rsidRDefault="00362271" w:rsidP="008F3959">
                  <w:pPr>
                    <w:spacing w:line="276" w:lineRule="auto"/>
                    <w:jc w:val="left"/>
                    <w:rPr>
                      <w:rFonts w:cs="Times New Roman"/>
                    </w:rPr>
                  </w:pPr>
                  <w:r w:rsidRPr="00362271">
                    <w:rPr>
                      <w:rFonts w:cs="Times New Roman"/>
                    </w:rPr>
                    <w:t>Hartimi i planit</w:t>
                  </w:r>
                  <w:r w:rsidRPr="00362271">
                    <w:rPr>
                      <w:rFonts w:cs="Times New Roman"/>
                    </w:rPr>
                    <w:br/>
                  </w:r>
                </w:p>
              </w:tc>
              <w:tc>
                <w:tcPr>
                  <w:tcW w:w="1597" w:type="dxa"/>
                  <w:shd w:val="clear" w:color="669669" w:fill="FFFFFF"/>
                </w:tcPr>
                <w:p w14:paraId="66591E2B"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shd w:val="clear" w:color="669669" w:fill="FFFFFF"/>
                </w:tcPr>
                <w:p w14:paraId="03E75282" w14:textId="485FE135"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5C54F481" w14:textId="40799DE6"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4234EA4E" w14:textId="14AB4544"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030D8C54" w14:textId="098D0AD6"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39CD2BC3" w14:textId="02E57203" w:rsidR="00B260E9" w:rsidRPr="00362271" w:rsidRDefault="00D41DE4" w:rsidP="008F3959">
                  <w:pPr>
                    <w:spacing w:line="276" w:lineRule="auto"/>
                    <w:rPr>
                      <w:rFonts w:cs="Times New Roman"/>
                    </w:rPr>
                  </w:pPr>
                  <w:r>
                    <w:rPr>
                      <w:rFonts w:cs="Times New Roman"/>
                    </w:rPr>
                    <w:t>0</w:t>
                  </w:r>
                </w:p>
              </w:tc>
            </w:tr>
            <w:tr w:rsidR="00362271" w:rsidRPr="00362271" w14:paraId="37E79654" w14:textId="77777777" w:rsidTr="00D705D1">
              <w:tc>
                <w:tcPr>
                  <w:tcW w:w="0" w:type="auto"/>
                  <w:shd w:val="clear" w:color="669669" w:fill="FFFFFF"/>
                </w:tcPr>
                <w:p w14:paraId="26A3D7E4"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1989" w:type="dxa"/>
                  <w:shd w:val="clear" w:color="669669" w:fill="FFFFFF"/>
                </w:tcPr>
                <w:p w14:paraId="769E0178" w14:textId="77777777" w:rsidR="00B260E9" w:rsidRPr="00362271" w:rsidRDefault="003A4EA9" w:rsidP="008F3959">
                  <w:pPr>
                    <w:spacing w:line="276" w:lineRule="auto"/>
                    <w:jc w:val="left"/>
                    <w:rPr>
                      <w:rFonts w:cs="Times New Roman"/>
                    </w:rPr>
                  </w:pPr>
                  <w:r>
                    <w:rPr>
                      <w:rFonts w:cs="Times New Roman"/>
                    </w:rPr>
                    <w:t>Miratimi në KB i buxhetit</w:t>
                  </w:r>
                </w:p>
              </w:tc>
              <w:tc>
                <w:tcPr>
                  <w:tcW w:w="1597" w:type="dxa"/>
                  <w:shd w:val="clear" w:color="669669" w:fill="FFFFFF"/>
                </w:tcPr>
                <w:p w14:paraId="26AB48EA"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shd w:val="clear" w:color="669669" w:fill="FFFFFF"/>
                </w:tcPr>
                <w:p w14:paraId="1418F747" w14:textId="5B9042CF"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1CD31019" w14:textId="4B10B8D9"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681D567D" w14:textId="2B6133E6"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488BD738" w14:textId="1B8A801A"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37CC6912" w14:textId="37538E65" w:rsidR="00B260E9" w:rsidRPr="00362271" w:rsidRDefault="00D41DE4" w:rsidP="008F3959">
                  <w:pPr>
                    <w:spacing w:line="276" w:lineRule="auto"/>
                    <w:rPr>
                      <w:rFonts w:cs="Times New Roman"/>
                    </w:rPr>
                  </w:pPr>
                  <w:r>
                    <w:rPr>
                      <w:rFonts w:cs="Times New Roman"/>
                    </w:rPr>
                    <w:t>0</w:t>
                  </w:r>
                </w:p>
              </w:tc>
            </w:tr>
            <w:tr w:rsidR="00362271" w:rsidRPr="00D00122" w14:paraId="3B89316B" w14:textId="77777777" w:rsidTr="00D705D1">
              <w:tc>
                <w:tcPr>
                  <w:tcW w:w="0" w:type="auto"/>
                  <w:shd w:val="clear" w:color="669669" w:fill="FFFFFF"/>
                </w:tcPr>
                <w:p w14:paraId="4A7EF699"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1989" w:type="dxa"/>
                  <w:shd w:val="clear" w:color="669669" w:fill="FFFFFF"/>
                </w:tcPr>
                <w:p w14:paraId="03C71C82" w14:textId="77777777" w:rsidR="00B260E9" w:rsidRPr="00F63A9F" w:rsidRDefault="0041462C" w:rsidP="008F3959">
                  <w:pPr>
                    <w:spacing w:line="276" w:lineRule="auto"/>
                    <w:jc w:val="left"/>
                    <w:rPr>
                      <w:rFonts w:cs="Times New Roman"/>
                      <w:lang w:val="nl-BE"/>
                    </w:rPr>
                  </w:pPr>
                  <w:r>
                    <w:rPr>
                      <w:rFonts w:cs="Times New Roman"/>
                      <w:lang w:val="nl-BE"/>
                    </w:rPr>
                    <w:t>Nisja e punes per gjetjen e donacioneve, apo fondeve qeveritare per vendosjen e rampave dhe tualeteve ne kopeshte</w:t>
                  </w:r>
                </w:p>
              </w:tc>
              <w:tc>
                <w:tcPr>
                  <w:tcW w:w="1597" w:type="dxa"/>
                  <w:shd w:val="clear" w:color="669669" w:fill="FFFFFF"/>
                </w:tcPr>
                <w:p w14:paraId="089D614D" w14:textId="77777777" w:rsidR="00B260E9" w:rsidRPr="00F63A9F" w:rsidRDefault="00362271" w:rsidP="008F3959">
                  <w:pPr>
                    <w:spacing w:line="276" w:lineRule="auto"/>
                    <w:jc w:val="left"/>
                    <w:rPr>
                      <w:rFonts w:cs="Times New Roman"/>
                      <w:lang w:val="nl-BE"/>
                    </w:rPr>
                  </w:pPr>
                  <w:r w:rsidRPr="00F63A9F">
                    <w:rPr>
                      <w:rFonts w:cs="Times New Roman"/>
                      <w:lang w:val="nl-BE"/>
                    </w:rPr>
                    <w:t>Drejtoria Burimeve Njerëzore dhe Shërbimet Mbështetëse</w:t>
                  </w:r>
                  <w:r w:rsidRPr="00F63A9F">
                    <w:rPr>
                      <w:rFonts w:cs="Times New Roman"/>
                      <w:lang w:val="nl-BE"/>
                    </w:rPr>
                    <w:br/>
                  </w:r>
                </w:p>
              </w:tc>
              <w:tc>
                <w:tcPr>
                  <w:tcW w:w="0" w:type="auto"/>
                  <w:shd w:val="clear" w:color="669669" w:fill="FFFFFF"/>
                </w:tcPr>
                <w:p w14:paraId="18AA71AF" w14:textId="77777777" w:rsidR="00B260E9" w:rsidRPr="00F63A9F" w:rsidRDefault="009F7F83" w:rsidP="008F3959">
                  <w:pPr>
                    <w:spacing w:line="276" w:lineRule="auto"/>
                    <w:rPr>
                      <w:rFonts w:cs="Times New Roman"/>
                      <w:lang w:val="nl-BE"/>
                    </w:rPr>
                  </w:pPr>
                  <w:ins w:id="743" w:author="Manushaqe Rina" w:date="2024-03-11T22:33:00Z">
                    <w:r>
                      <w:rPr>
                        <w:rFonts w:cs="Times New Roman"/>
                        <w:lang w:val="nl-BE"/>
                      </w:rPr>
                      <w:t>0</w:t>
                    </w:r>
                  </w:ins>
                </w:p>
              </w:tc>
              <w:tc>
                <w:tcPr>
                  <w:tcW w:w="0" w:type="auto"/>
                  <w:shd w:val="clear" w:color="669669" w:fill="FFFFFF"/>
                </w:tcPr>
                <w:p w14:paraId="5DD80E94" w14:textId="77777777" w:rsidR="00B260E9" w:rsidRPr="00F63A9F" w:rsidRDefault="009F7F83" w:rsidP="008F3959">
                  <w:pPr>
                    <w:spacing w:line="276" w:lineRule="auto"/>
                    <w:rPr>
                      <w:rFonts w:cs="Times New Roman"/>
                      <w:lang w:val="nl-BE"/>
                    </w:rPr>
                  </w:pPr>
                  <w:ins w:id="744" w:author="Manushaqe Rina" w:date="2024-03-11T22:33:00Z">
                    <w:r>
                      <w:rPr>
                        <w:rFonts w:cs="Times New Roman"/>
                        <w:lang w:val="nl-BE"/>
                      </w:rPr>
                      <w:t>0</w:t>
                    </w:r>
                  </w:ins>
                </w:p>
              </w:tc>
              <w:tc>
                <w:tcPr>
                  <w:tcW w:w="0" w:type="auto"/>
                  <w:shd w:val="clear" w:color="669669" w:fill="FFFFFF"/>
                </w:tcPr>
                <w:p w14:paraId="44B432F6" w14:textId="77777777" w:rsidR="00B260E9" w:rsidRPr="00F63A9F" w:rsidRDefault="009F7F83" w:rsidP="008F3959">
                  <w:pPr>
                    <w:spacing w:line="276" w:lineRule="auto"/>
                    <w:rPr>
                      <w:rFonts w:cs="Times New Roman"/>
                      <w:lang w:val="nl-BE"/>
                    </w:rPr>
                  </w:pPr>
                  <w:ins w:id="745" w:author="Manushaqe Rina" w:date="2024-03-11T22:33:00Z">
                    <w:r>
                      <w:rPr>
                        <w:rFonts w:cs="Times New Roman"/>
                        <w:lang w:val="nl-BE"/>
                      </w:rPr>
                      <w:t>0</w:t>
                    </w:r>
                  </w:ins>
                </w:p>
              </w:tc>
              <w:tc>
                <w:tcPr>
                  <w:tcW w:w="0" w:type="auto"/>
                  <w:shd w:val="clear" w:color="669669" w:fill="FFFFFF"/>
                </w:tcPr>
                <w:p w14:paraId="5013D01F" w14:textId="77777777" w:rsidR="00B260E9" w:rsidRPr="00F63A9F" w:rsidRDefault="009F7F83" w:rsidP="008F3959">
                  <w:pPr>
                    <w:spacing w:line="276" w:lineRule="auto"/>
                    <w:rPr>
                      <w:rFonts w:cs="Times New Roman"/>
                      <w:lang w:val="nl-BE"/>
                    </w:rPr>
                  </w:pPr>
                  <w:ins w:id="746" w:author="Manushaqe Rina" w:date="2024-03-11T22:33:00Z">
                    <w:r>
                      <w:rPr>
                        <w:rFonts w:cs="Times New Roman"/>
                        <w:lang w:val="nl-BE"/>
                      </w:rPr>
                      <w:t>0</w:t>
                    </w:r>
                  </w:ins>
                </w:p>
              </w:tc>
              <w:tc>
                <w:tcPr>
                  <w:tcW w:w="0" w:type="auto"/>
                  <w:shd w:val="clear" w:color="669669" w:fill="FFFFFF"/>
                </w:tcPr>
                <w:p w14:paraId="23241D6A" w14:textId="77777777" w:rsidR="00B260E9" w:rsidRPr="00F63A9F" w:rsidRDefault="009F7F83" w:rsidP="008F3959">
                  <w:pPr>
                    <w:spacing w:line="276" w:lineRule="auto"/>
                    <w:rPr>
                      <w:rFonts w:cs="Times New Roman"/>
                      <w:lang w:val="nl-BE"/>
                    </w:rPr>
                  </w:pPr>
                  <w:ins w:id="747" w:author="Manushaqe Rina" w:date="2024-03-11T22:33:00Z">
                    <w:r>
                      <w:rPr>
                        <w:rFonts w:cs="Times New Roman"/>
                        <w:lang w:val="nl-BE"/>
                      </w:rPr>
                      <w:t>0</w:t>
                    </w:r>
                  </w:ins>
                </w:p>
              </w:tc>
            </w:tr>
            <w:tr w:rsidR="00362271" w:rsidRPr="00362271" w14:paraId="4D8292AC" w14:textId="77777777" w:rsidTr="00D705D1">
              <w:tc>
                <w:tcPr>
                  <w:tcW w:w="0" w:type="auto"/>
                  <w:shd w:val="clear" w:color="669669" w:fill="FFFFFF"/>
                </w:tcPr>
                <w:p w14:paraId="19399B68"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1989" w:type="dxa"/>
                  <w:shd w:val="clear" w:color="669669" w:fill="FFFFFF"/>
                </w:tcPr>
                <w:p w14:paraId="520BADD6" w14:textId="77777777" w:rsidR="00B260E9" w:rsidRPr="00F63A9F" w:rsidRDefault="00362271" w:rsidP="008F3959">
                  <w:pPr>
                    <w:spacing w:line="276" w:lineRule="auto"/>
                    <w:jc w:val="left"/>
                    <w:rPr>
                      <w:rFonts w:cs="Times New Roman"/>
                      <w:lang w:val="nl-BE"/>
                    </w:rPr>
                  </w:pPr>
                  <w:r w:rsidRPr="00F63A9F">
                    <w:rPr>
                      <w:rFonts w:cs="Times New Roman"/>
                      <w:lang w:val="nl-BE"/>
                    </w:rPr>
                    <w:t>Vendosja e rampave</w:t>
                  </w:r>
                  <w:r w:rsidR="000659BC" w:rsidRPr="00F63A9F">
                    <w:rPr>
                      <w:rFonts w:cs="Times New Roman"/>
                      <w:lang w:val="nl-BE"/>
                    </w:rPr>
                    <w:t xml:space="preserve"> dhe tualeteve</w:t>
                  </w:r>
                  <w:r w:rsidRPr="00F63A9F">
                    <w:rPr>
                      <w:rFonts w:cs="Times New Roman"/>
                      <w:lang w:val="nl-BE"/>
                    </w:rPr>
                    <w:t xml:space="preserve"> në</w:t>
                  </w:r>
                  <w:r w:rsidR="00872E81" w:rsidRPr="00F63A9F">
                    <w:rPr>
                      <w:rFonts w:cs="Times New Roman"/>
                      <w:lang w:val="nl-BE"/>
                    </w:rPr>
                    <w:t xml:space="preserve"> kopshte nga </w:t>
                  </w:r>
                  <w:r w:rsidR="0041462C">
                    <w:rPr>
                      <w:rFonts w:cs="Times New Roman"/>
                      <w:lang w:val="nl-BE"/>
                    </w:rPr>
                    <w:t>donatori</w:t>
                  </w:r>
                </w:p>
              </w:tc>
              <w:tc>
                <w:tcPr>
                  <w:tcW w:w="1597" w:type="dxa"/>
                  <w:shd w:val="clear" w:color="669669" w:fill="FFFFFF"/>
                </w:tcPr>
                <w:p w14:paraId="2518C868" w14:textId="77777777" w:rsidR="00B260E9" w:rsidRPr="00362271" w:rsidRDefault="00362271" w:rsidP="008F3959">
                  <w:pPr>
                    <w:spacing w:line="276" w:lineRule="auto"/>
                    <w:jc w:val="left"/>
                    <w:rPr>
                      <w:rFonts w:cs="Times New Roman"/>
                    </w:rPr>
                  </w:pPr>
                  <w:r w:rsidRPr="00362271">
                    <w:rPr>
                      <w:rFonts w:cs="Times New Roman"/>
                    </w:rPr>
                    <w:t>Operatori/ët ekonomik</w:t>
                  </w:r>
                  <w:r w:rsidRPr="00362271">
                    <w:rPr>
                      <w:rFonts w:cs="Times New Roman"/>
                    </w:rPr>
                    <w:br/>
                  </w:r>
                </w:p>
              </w:tc>
              <w:tc>
                <w:tcPr>
                  <w:tcW w:w="0" w:type="auto"/>
                  <w:shd w:val="clear" w:color="669669" w:fill="FFFFFF"/>
                </w:tcPr>
                <w:p w14:paraId="42CCF335" w14:textId="214F7836" w:rsidR="00B260E9" w:rsidRPr="00362271" w:rsidRDefault="00D41DE4" w:rsidP="008F3959">
                  <w:pPr>
                    <w:spacing w:line="276" w:lineRule="auto"/>
                    <w:rPr>
                      <w:rFonts w:cs="Times New Roman"/>
                    </w:rPr>
                  </w:pPr>
                  <w:r>
                    <w:rPr>
                      <w:rFonts w:cs="Times New Roman"/>
                    </w:rPr>
                    <w:t>0</w:t>
                  </w:r>
                </w:p>
              </w:tc>
              <w:tc>
                <w:tcPr>
                  <w:tcW w:w="0" w:type="auto"/>
                  <w:shd w:val="clear" w:color="669669" w:fill="FFFFFF"/>
                </w:tcPr>
                <w:p w14:paraId="4B9AFF49" w14:textId="00C36DD0" w:rsidR="00B260E9" w:rsidRPr="00362271" w:rsidRDefault="00D41DE4" w:rsidP="008F3959">
                  <w:pPr>
                    <w:spacing w:line="276" w:lineRule="auto"/>
                    <w:rPr>
                      <w:rFonts w:cs="Times New Roman"/>
                    </w:rPr>
                  </w:pPr>
                  <w:r>
                    <w:rPr>
                      <w:rFonts w:cs="Times New Roman"/>
                    </w:rPr>
                    <w:t>0</w:t>
                  </w:r>
                  <w:r w:rsidR="00362271" w:rsidRPr="00362271">
                    <w:rPr>
                      <w:rFonts w:cs="Times New Roman"/>
                    </w:rPr>
                    <w:br/>
                  </w:r>
                </w:p>
              </w:tc>
              <w:tc>
                <w:tcPr>
                  <w:tcW w:w="0" w:type="auto"/>
                  <w:shd w:val="clear" w:color="669669" w:fill="FFFFFF"/>
                </w:tcPr>
                <w:p w14:paraId="144074DB" w14:textId="2FA33916" w:rsidR="00B260E9" w:rsidRPr="00362271" w:rsidRDefault="007604F0" w:rsidP="008F3959">
                  <w:pPr>
                    <w:spacing w:line="276" w:lineRule="auto"/>
                    <w:rPr>
                      <w:rFonts w:cs="Times New Roman"/>
                    </w:rPr>
                  </w:pPr>
                  <w:ins w:id="748" w:author="Manushaqe Rina" w:date="2024-03-11T19:10:00Z">
                    <w:r>
                      <w:rPr>
                        <w:rFonts w:cs="Times New Roman"/>
                      </w:rPr>
                      <w:t>1</w:t>
                    </w:r>
                  </w:ins>
                  <w:r w:rsidR="00D41DE4">
                    <w:rPr>
                      <w:rFonts w:cs="Times New Roman"/>
                    </w:rPr>
                    <w:t>0</w:t>
                  </w:r>
                  <w:ins w:id="749" w:author="Manushaqe Rina" w:date="2024-03-11T19:10:00Z">
                    <w:r>
                      <w:rPr>
                        <w:rFonts w:cs="Times New Roman"/>
                      </w:rPr>
                      <w:t>0000</w:t>
                    </w:r>
                  </w:ins>
                </w:p>
              </w:tc>
              <w:tc>
                <w:tcPr>
                  <w:tcW w:w="0" w:type="auto"/>
                  <w:shd w:val="clear" w:color="669669" w:fill="FFFFFF"/>
                </w:tcPr>
                <w:p w14:paraId="07CFA72A" w14:textId="7D6E05D5" w:rsidR="00B260E9" w:rsidRPr="00362271" w:rsidRDefault="00D41DE4" w:rsidP="008F3959">
                  <w:pPr>
                    <w:spacing w:line="276" w:lineRule="auto"/>
                    <w:rPr>
                      <w:rFonts w:cs="Times New Roman"/>
                    </w:rPr>
                  </w:pPr>
                  <w:r>
                    <w:rPr>
                      <w:rFonts w:cs="Times New Roman"/>
                    </w:rPr>
                    <w:t>40000</w:t>
                  </w:r>
                  <w:r w:rsidR="00362271" w:rsidRPr="00362271">
                    <w:rPr>
                      <w:rFonts w:cs="Times New Roman"/>
                    </w:rPr>
                    <w:br/>
                  </w:r>
                </w:p>
              </w:tc>
              <w:tc>
                <w:tcPr>
                  <w:tcW w:w="0" w:type="auto"/>
                  <w:shd w:val="clear" w:color="669669" w:fill="FFFFFF"/>
                </w:tcPr>
                <w:p w14:paraId="444CB32D" w14:textId="785FDFCF" w:rsidR="00B260E9" w:rsidRPr="00362271" w:rsidRDefault="00D41DE4" w:rsidP="008F3959">
                  <w:pPr>
                    <w:spacing w:line="276" w:lineRule="auto"/>
                    <w:rPr>
                      <w:rFonts w:cs="Times New Roman"/>
                    </w:rPr>
                  </w:pPr>
                  <w:r>
                    <w:rPr>
                      <w:rFonts w:cs="Times New Roman"/>
                    </w:rPr>
                    <w:t>640000</w:t>
                  </w:r>
                  <w:r w:rsidR="00362271" w:rsidRPr="00362271">
                    <w:rPr>
                      <w:rFonts w:cs="Times New Roman"/>
                    </w:rPr>
                    <w:br/>
                  </w:r>
                </w:p>
              </w:tc>
            </w:tr>
            <w:tr w:rsidR="00362271" w:rsidRPr="00362271" w14:paraId="1C182BB9" w14:textId="77777777" w:rsidTr="00D705D1">
              <w:tc>
                <w:tcPr>
                  <w:tcW w:w="0" w:type="auto"/>
                  <w:shd w:val="clear" w:color="050000" w:fill="D4CFCF"/>
                </w:tcPr>
                <w:p w14:paraId="2541BBB5" w14:textId="77777777" w:rsidR="00B260E9" w:rsidRPr="00362271" w:rsidRDefault="00B260E9" w:rsidP="008F3959">
                  <w:pPr>
                    <w:spacing w:line="276" w:lineRule="auto"/>
                    <w:rPr>
                      <w:rFonts w:cs="Times New Roman"/>
                    </w:rPr>
                  </w:pPr>
                </w:p>
              </w:tc>
              <w:tc>
                <w:tcPr>
                  <w:tcW w:w="1989" w:type="dxa"/>
                  <w:shd w:val="clear" w:color="050000" w:fill="D4CFCF"/>
                </w:tcPr>
                <w:p w14:paraId="65CAE5D2" w14:textId="77777777" w:rsidR="00B260E9" w:rsidRPr="00362271" w:rsidRDefault="00B260E9" w:rsidP="008F3959">
                  <w:pPr>
                    <w:spacing w:line="276" w:lineRule="auto"/>
                    <w:rPr>
                      <w:rFonts w:cs="Times New Roman"/>
                    </w:rPr>
                  </w:pPr>
                </w:p>
              </w:tc>
              <w:tc>
                <w:tcPr>
                  <w:tcW w:w="1597" w:type="dxa"/>
                  <w:shd w:val="clear" w:color="050000" w:fill="D4CFCF"/>
                </w:tcPr>
                <w:p w14:paraId="33DF85AD" w14:textId="77777777" w:rsidR="00B260E9" w:rsidRPr="00362271" w:rsidRDefault="00B260E9" w:rsidP="008F3959">
                  <w:pPr>
                    <w:spacing w:line="276" w:lineRule="auto"/>
                    <w:rPr>
                      <w:rFonts w:cs="Times New Roman"/>
                    </w:rPr>
                  </w:pPr>
                </w:p>
              </w:tc>
              <w:tc>
                <w:tcPr>
                  <w:tcW w:w="0" w:type="auto"/>
                  <w:shd w:val="clear" w:color="050000" w:fill="D4CFCF"/>
                </w:tcPr>
                <w:p w14:paraId="21181644" w14:textId="77777777" w:rsidR="00B260E9" w:rsidRPr="00362271" w:rsidRDefault="00B260E9" w:rsidP="008F3959">
                  <w:pPr>
                    <w:spacing w:line="276" w:lineRule="auto"/>
                    <w:rPr>
                      <w:rFonts w:cs="Times New Roman"/>
                    </w:rPr>
                  </w:pPr>
                </w:p>
              </w:tc>
              <w:tc>
                <w:tcPr>
                  <w:tcW w:w="0" w:type="auto"/>
                  <w:shd w:val="clear" w:color="050000" w:fill="D4CFCF"/>
                </w:tcPr>
                <w:p w14:paraId="341AEF11" w14:textId="77777777" w:rsidR="00B260E9" w:rsidRPr="00362271" w:rsidRDefault="00B260E9" w:rsidP="008F3959">
                  <w:pPr>
                    <w:spacing w:line="276" w:lineRule="auto"/>
                    <w:rPr>
                      <w:rFonts w:cs="Times New Roman"/>
                    </w:rPr>
                  </w:pPr>
                </w:p>
              </w:tc>
              <w:tc>
                <w:tcPr>
                  <w:tcW w:w="0" w:type="auto"/>
                  <w:shd w:val="clear" w:color="050000" w:fill="D4CFCF"/>
                </w:tcPr>
                <w:p w14:paraId="08523A24" w14:textId="6351D545" w:rsidR="00B260E9" w:rsidRPr="00362271" w:rsidRDefault="00D41DE4" w:rsidP="008F3959">
                  <w:pPr>
                    <w:spacing w:line="276" w:lineRule="auto"/>
                    <w:rPr>
                      <w:rFonts w:cs="Times New Roman"/>
                    </w:rPr>
                  </w:pPr>
                  <w:r>
                    <w:rPr>
                      <w:rFonts w:cs="Times New Roman"/>
                    </w:rPr>
                    <w:t>100000</w:t>
                  </w:r>
                </w:p>
              </w:tc>
              <w:tc>
                <w:tcPr>
                  <w:tcW w:w="0" w:type="auto"/>
                  <w:shd w:val="clear" w:color="050000" w:fill="D4CFCF"/>
                </w:tcPr>
                <w:p w14:paraId="558D3E2F" w14:textId="23703802" w:rsidR="00B260E9" w:rsidRPr="00362271" w:rsidRDefault="00D41DE4" w:rsidP="008F3959">
                  <w:pPr>
                    <w:spacing w:line="276" w:lineRule="auto"/>
                    <w:rPr>
                      <w:rFonts w:cs="Times New Roman"/>
                    </w:rPr>
                  </w:pPr>
                  <w:r>
                    <w:rPr>
                      <w:rFonts w:cs="Times New Roman"/>
                    </w:rPr>
                    <w:t>40000</w:t>
                  </w:r>
                </w:p>
              </w:tc>
              <w:tc>
                <w:tcPr>
                  <w:tcW w:w="0" w:type="auto"/>
                  <w:shd w:val="clear" w:color="050000" w:fill="D4CFCF"/>
                </w:tcPr>
                <w:p w14:paraId="26977960" w14:textId="33D7AA9B" w:rsidR="00B260E9" w:rsidRPr="00362271" w:rsidRDefault="00D41DE4" w:rsidP="008F3959">
                  <w:pPr>
                    <w:spacing w:line="276" w:lineRule="auto"/>
                    <w:rPr>
                      <w:rFonts w:cs="Times New Roman"/>
                    </w:rPr>
                  </w:pPr>
                  <w:r>
                    <w:rPr>
                      <w:rFonts w:cs="Times New Roman"/>
                    </w:rPr>
                    <w:t>640000</w:t>
                  </w:r>
                </w:p>
              </w:tc>
            </w:tr>
          </w:tbl>
          <w:p w14:paraId="6652157F" w14:textId="77777777" w:rsidR="00362271" w:rsidRPr="00362271" w:rsidRDefault="00362271" w:rsidP="008F3959">
            <w:pPr>
              <w:spacing w:line="276" w:lineRule="auto"/>
              <w:rPr>
                <w:rFonts w:cs="Times New Roman"/>
              </w:rPr>
            </w:pPr>
          </w:p>
        </w:tc>
      </w:tr>
      <w:tr w:rsidR="00362271" w:rsidRPr="00362271" w14:paraId="54E3704F" w14:textId="77777777" w:rsidTr="00362271">
        <w:tc>
          <w:tcPr>
            <w:tcW w:w="4675" w:type="dxa"/>
            <w:gridSpan w:val="2"/>
          </w:tcPr>
          <w:p w14:paraId="4F791BF4" w14:textId="77777777" w:rsidR="00362271" w:rsidRPr="00362271" w:rsidRDefault="00362271" w:rsidP="008F3959">
            <w:pPr>
              <w:spacing w:line="276" w:lineRule="auto"/>
              <w:rPr>
                <w:rFonts w:cs="Times New Roman"/>
                <w:b/>
              </w:rPr>
            </w:pPr>
            <w:r w:rsidRPr="00362271">
              <w:rPr>
                <w:rFonts w:cs="Times New Roman"/>
                <w:b/>
              </w:rPr>
              <w:t>f) Periudha e zbatimit:</w:t>
            </w:r>
          </w:p>
          <w:p w14:paraId="74323894" w14:textId="77777777" w:rsidR="00362271" w:rsidRPr="00362271" w:rsidRDefault="00865ADC" w:rsidP="00865ADC">
            <w:pPr>
              <w:spacing w:line="276" w:lineRule="auto"/>
              <w:rPr>
                <w:rFonts w:cs="Times New Roman"/>
              </w:rPr>
            </w:pPr>
            <w:ins w:id="750" w:author="Smart" w:date="2024-01-22T10:15:00Z">
              <w:r>
                <w:rPr>
                  <w:rFonts w:cs="Times New Roman"/>
                </w:rPr>
                <w:t xml:space="preserve"> 2025 </w:t>
              </w:r>
            </w:ins>
            <w:del w:id="751" w:author="Smart" w:date="2024-01-22T10:15:00Z">
              <w:r w:rsidR="005533C0" w:rsidDel="00865ADC">
                <w:rPr>
                  <w:rFonts w:cs="Times New Roman"/>
                </w:rPr>
                <w:delText>2024-2026</w:delText>
              </w:r>
            </w:del>
          </w:p>
        </w:tc>
        <w:tc>
          <w:tcPr>
            <w:tcW w:w="4675" w:type="dxa"/>
            <w:gridSpan w:val="2"/>
          </w:tcPr>
          <w:p w14:paraId="45B176E8"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442B86E9" w14:textId="77777777" w:rsidR="00362271" w:rsidRPr="00362271" w:rsidRDefault="000017C5" w:rsidP="008F3959">
            <w:pPr>
              <w:spacing w:line="276" w:lineRule="auto"/>
              <w:rPr>
                <w:rFonts w:cs="Times New Roman"/>
              </w:rPr>
            </w:pPr>
            <w:r>
              <w:rPr>
                <w:rFonts w:cs="Times New Roman"/>
              </w:rPr>
              <w:t>Drejtoria e Arsimit</w:t>
            </w:r>
          </w:p>
        </w:tc>
      </w:tr>
    </w:tbl>
    <w:p w14:paraId="34587478" w14:textId="77777777" w:rsidR="00987427" w:rsidRPr="00362271" w:rsidRDefault="00987427" w:rsidP="008F3959">
      <w:pPr>
        <w:spacing w:line="276" w:lineRule="auto"/>
        <w:rPr>
          <w:rFonts w:cs="Times New Roman"/>
          <w:lang w:val="sq-AL"/>
        </w:rPr>
      </w:pPr>
    </w:p>
    <w:p w14:paraId="4078FD67" w14:textId="77777777" w:rsidR="00872E81" w:rsidRPr="000659BC" w:rsidRDefault="00362271" w:rsidP="000659BC">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388"/>
        <w:gridCol w:w="2962"/>
      </w:tblGrid>
      <w:tr w:rsidR="00362271" w:rsidRPr="00362271" w14:paraId="14B26DAB" w14:textId="77777777" w:rsidTr="00872E81">
        <w:trPr>
          <w:tblHeader/>
        </w:trPr>
        <w:tc>
          <w:tcPr>
            <w:tcW w:w="0" w:type="auto"/>
            <w:shd w:val="clear" w:color="669669" w:fill="FFFFFF"/>
          </w:tcPr>
          <w:p w14:paraId="7C9E4223"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0" w:type="auto"/>
            <w:shd w:val="clear" w:color="669669" w:fill="FFFFFF"/>
          </w:tcPr>
          <w:p w14:paraId="5E5C443B"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1D6EE8" w14:paraId="4EDCFCAD" w14:textId="77777777" w:rsidTr="00872E81">
        <w:tc>
          <w:tcPr>
            <w:tcW w:w="0" w:type="auto"/>
            <w:shd w:val="clear" w:color="669669" w:fill="FFFFFF"/>
          </w:tcPr>
          <w:p w14:paraId="1C25F19F" w14:textId="77777777" w:rsidR="00B260E9" w:rsidRPr="00F63A9F" w:rsidRDefault="00362271" w:rsidP="008F3959">
            <w:pPr>
              <w:spacing w:line="276" w:lineRule="auto"/>
              <w:jc w:val="left"/>
              <w:rPr>
                <w:rFonts w:cs="Times New Roman"/>
                <w:lang w:val="nl-BE"/>
              </w:rPr>
            </w:pPr>
            <w:r w:rsidRPr="00F63A9F">
              <w:rPr>
                <w:rFonts w:cs="Times New Roman"/>
                <w:lang w:val="nl-BE"/>
              </w:rPr>
              <w:t>Mungesa e fondeve për të financuar këtë projekt rrezikon realizimin e tij</w:t>
            </w:r>
            <w:r w:rsidRPr="00F63A9F">
              <w:rPr>
                <w:rFonts w:cs="Times New Roman"/>
                <w:lang w:val="nl-BE"/>
              </w:rPr>
              <w:br/>
            </w:r>
          </w:p>
        </w:tc>
        <w:tc>
          <w:tcPr>
            <w:tcW w:w="0" w:type="auto"/>
            <w:shd w:val="clear" w:color="669669" w:fill="FFFFFF"/>
          </w:tcPr>
          <w:p w14:paraId="76B31296" w14:textId="77777777" w:rsidR="00B260E9" w:rsidRPr="00F63A9F" w:rsidRDefault="00362271" w:rsidP="008F3959">
            <w:pPr>
              <w:spacing w:line="276" w:lineRule="auto"/>
              <w:jc w:val="left"/>
              <w:rPr>
                <w:rFonts w:cs="Times New Roman"/>
                <w:lang w:val="nl-BE"/>
              </w:rPr>
            </w:pPr>
            <w:r w:rsidRPr="00F63A9F">
              <w:rPr>
                <w:rFonts w:cs="Times New Roman"/>
                <w:lang w:val="nl-BE"/>
              </w:rPr>
              <w:t>Përpjekja për të gjetur donatorë</w:t>
            </w:r>
            <w:r w:rsidRPr="00F63A9F">
              <w:rPr>
                <w:rFonts w:cs="Times New Roman"/>
                <w:lang w:val="nl-BE"/>
              </w:rPr>
              <w:br/>
            </w:r>
          </w:p>
        </w:tc>
      </w:tr>
    </w:tbl>
    <w:p w14:paraId="0ED6602D" w14:textId="77777777" w:rsidR="00362271" w:rsidRPr="00362271" w:rsidRDefault="00362271" w:rsidP="008F3959">
      <w:pPr>
        <w:spacing w:line="276" w:lineRule="auto"/>
        <w:rPr>
          <w:rFonts w:cs="Times New Roman"/>
          <w:b/>
          <w:lang w:val="sq-AL"/>
        </w:rPr>
      </w:pPr>
    </w:p>
    <w:p w14:paraId="51346454" w14:textId="77777777" w:rsidR="0093022F" w:rsidRPr="000659BC" w:rsidRDefault="00872E81" w:rsidP="000659BC">
      <w:pPr>
        <w:pStyle w:val="Heading3"/>
        <w:spacing w:line="276" w:lineRule="auto"/>
      </w:pPr>
      <w:bookmarkStart w:id="752" w:name="_Toc156820417"/>
      <w:r>
        <w:lastRenderedPageBreak/>
        <w:t xml:space="preserve">3.5.3 </w:t>
      </w:r>
      <w:r w:rsidR="008E009E" w:rsidRPr="00362271">
        <w:t>Ndihma e përditshme</w:t>
      </w:r>
      <w:bookmarkEnd w:id="752"/>
    </w:p>
    <w:p w14:paraId="61F9DD61"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49AEBD89" w14:textId="47318167" w:rsidR="001473E2" w:rsidRPr="00F63A9F" w:rsidRDefault="00362271" w:rsidP="008F3959">
      <w:pPr>
        <w:pStyle w:val="NormalWeb"/>
        <w:spacing w:line="276" w:lineRule="auto"/>
        <w:jc w:val="both"/>
        <w:divId w:val="426999618"/>
        <w:rPr>
          <w:lang w:val="sq-AL"/>
        </w:rPr>
      </w:pPr>
      <w:r w:rsidRPr="00F63A9F">
        <w:rPr>
          <w:lang w:val="sq-AL"/>
        </w:rPr>
        <w:t xml:space="preserve">Në kopshtet publike të Bashkisë së </w:t>
      </w:r>
      <w:r w:rsidR="00401B82" w:rsidRPr="00F63A9F">
        <w:rPr>
          <w:lang w:val="sq-AL"/>
        </w:rPr>
        <w:t>Dibër</w:t>
      </w:r>
      <w:r w:rsidR="00EE09DC" w:rsidRPr="00F63A9F">
        <w:rPr>
          <w:lang w:val="sq-AL"/>
        </w:rPr>
        <w:t xml:space="preserve"> janë regjistruar </w:t>
      </w:r>
      <w:r w:rsidR="00C32B4E">
        <w:rPr>
          <w:lang w:val="sq-AL"/>
        </w:rPr>
        <w:t>20</w:t>
      </w:r>
      <w:r w:rsidRPr="00F63A9F">
        <w:rPr>
          <w:lang w:val="sq-AL"/>
        </w:rPr>
        <w:t> fëmijë me aftësi të kufizuara dhe</w:t>
      </w:r>
      <w:r w:rsidR="00EA4788" w:rsidRPr="00F63A9F">
        <w:rPr>
          <w:lang w:val="sq-AL"/>
        </w:rPr>
        <w:t xml:space="preserve"> në këtë bashki</w:t>
      </w:r>
      <w:r w:rsidR="00EE09DC" w:rsidRPr="00F63A9F">
        <w:rPr>
          <w:lang w:val="sq-AL"/>
        </w:rPr>
        <w:t xml:space="preserve"> nuk kë</w:t>
      </w:r>
      <w:r w:rsidRPr="00F63A9F">
        <w:rPr>
          <w:lang w:val="sq-AL"/>
        </w:rPr>
        <w:t xml:space="preserve"> mësuese ndihmëse</w:t>
      </w:r>
      <w:r w:rsidR="00EE09DC" w:rsidRPr="00F63A9F">
        <w:rPr>
          <w:lang w:val="sq-AL"/>
        </w:rPr>
        <w:t>, por janë vendour 2 punonjë</w:t>
      </w:r>
      <w:r w:rsidR="00C32B4E">
        <w:rPr>
          <w:lang w:val="sq-AL"/>
        </w:rPr>
        <w:t>s</w:t>
      </w:r>
      <w:r w:rsidR="00EE09DC" w:rsidRPr="00F63A9F">
        <w:rPr>
          <w:lang w:val="sq-AL"/>
        </w:rPr>
        <w:t xml:space="preserve"> nga bashkia për të ofruar asistencë ndaj këtyre fëmijëve ne kopshtet e qytetit</w:t>
      </w:r>
      <w:r w:rsidR="00872E81" w:rsidRPr="00F63A9F">
        <w:rPr>
          <w:lang w:val="sq-AL"/>
        </w:rPr>
        <w:t>.</w:t>
      </w:r>
      <w:r w:rsidR="00D41DE4">
        <w:rPr>
          <w:lang w:val="sq-AL"/>
        </w:rPr>
        <w:t xml:space="preserve"> </w:t>
      </w:r>
      <w:r w:rsidRPr="00F63A9F">
        <w:rPr>
          <w:lang w:val="sq-AL"/>
        </w:rPr>
        <w:t>Kompetenca për punësimin e mësuesve ndihmës i ka kaluar bashkisë</w:t>
      </w:r>
      <w:r w:rsidR="00EA4788" w:rsidRPr="00F63A9F">
        <w:rPr>
          <w:lang w:val="sq-AL"/>
        </w:rPr>
        <w:t xml:space="preserve">. </w:t>
      </w:r>
    </w:p>
    <w:p w14:paraId="4FAA0ECE"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4A06CD1A" w14:textId="77777777" w:rsidR="00D667B6" w:rsidRPr="00EA4788" w:rsidRDefault="00362271" w:rsidP="00EA4788">
      <w:pPr>
        <w:pStyle w:val="NormalWeb"/>
        <w:spacing w:line="276" w:lineRule="auto"/>
        <w:jc w:val="both"/>
        <w:divId w:val="697897212"/>
      </w:pPr>
      <w:r w:rsidRPr="00362271">
        <w:t>Përmirësimi i procesit të trajtimit të fëmijëve me AK.</w:t>
      </w:r>
    </w:p>
    <w:p w14:paraId="01F7373D"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25F9112F" w14:textId="77777777" w:rsidTr="00872E81">
        <w:trPr>
          <w:tblHeader/>
        </w:trPr>
        <w:tc>
          <w:tcPr>
            <w:tcW w:w="0" w:type="auto"/>
            <w:shd w:val="clear" w:color="669669" w:fill="FFFFFF"/>
          </w:tcPr>
          <w:p w14:paraId="040EDC02"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491AD8B9"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643D91BA" w14:textId="77777777" w:rsidTr="00872E81">
        <w:tc>
          <w:tcPr>
            <w:tcW w:w="0" w:type="auto"/>
            <w:shd w:val="clear" w:color="669669" w:fill="FFFFFF"/>
          </w:tcPr>
          <w:p w14:paraId="5F14F66A"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23E1F24" w14:textId="77777777" w:rsidR="00B260E9" w:rsidRPr="00362271" w:rsidRDefault="00362271" w:rsidP="008F3959">
            <w:pPr>
              <w:spacing w:line="276" w:lineRule="auto"/>
              <w:jc w:val="left"/>
              <w:rPr>
                <w:rFonts w:cs="Times New Roman"/>
              </w:rPr>
            </w:pPr>
            <w:r w:rsidRPr="00362271">
              <w:rPr>
                <w:rFonts w:cs="Times New Roman"/>
              </w:rPr>
              <w:t xml:space="preserve">Ndjekja e ecurisë së fëmijës me AK që nga momenti i diagnostikimit </w:t>
            </w:r>
            <w:r w:rsidR="00872E81">
              <w:rPr>
                <w:rFonts w:cs="Times New Roman"/>
              </w:rPr>
              <w:t>dhe plotësimi i nevojave të tij</w:t>
            </w:r>
          </w:p>
        </w:tc>
      </w:tr>
    </w:tbl>
    <w:p w14:paraId="290C6AC2" w14:textId="77777777" w:rsidR="00BF3FE6" w:rsidRPr="00362271" w:rsidRDefault="00BF3FE6" w:rsidP="008F3959">
      <w:pPr>
        <w:spacing w:after="0" w:line="276" w:lineRule="auto"/>
        <w:rPr>
          <w:rFonts w:cs="Times New Roman"/>
          <w:b/>
          <w:lang w:val="sq-AL"/>
        </w:rPr>
      </w:pPr>
    </w:p>
    <w:p w14:paraId="5C68545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2008"/>
        <w:gridCol w:w="1523"/>
        <w:gridCol w:w="829"/>
        <w:gridCol w:w="1256"/>
        <w:gridCol w:w="923"/>
        <w:gridCol w:w="696"/>
        <w:gridCol w:w="696"/>
        <w:gridCol w:w="696"/>
      </w:tblGrid>
      <w:tr w:rsidR="00362271" w:rsidRPr="00362271" w14:paraId="28ADC7EE" w14:textId="77777777" w:rsidTr="00D705D1">
        <w:trPr>
          <w:tblHeader/>
        </w:trPr>
        <w:tc>
          <w:tcPr>
            <w:tcW w:w="0" w:type="auto"/>
            <w:shd w:val="clear" w:color="669669" w:fill="DEE3EF"/>
          </w:tcPr>
          <w:p w14:paraId="297777FA"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2332" w:type="dxa"/>
            <w:shd w:val="clear" w:color="669669" w:fill="DEE3EF"/>
          </w:tcPr>
          <w:p w14:paraId="67426F69"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1199" w:type="dxa"/>
            <w:shd w:val="clear" w:color="669669" w:fill="DEE3EF"/>
          </w:tcPr>
          <w:p w14:paraId="7AB8F4D2"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249508CA"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047EE176"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129C2890"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0BCCD4BD" w14:textId="77777777" w:rsidR="00B260E9" w:rsidRPr="00362271" w:rsidRDefault="00EA4788" w:rsidP="008F3959">
            <w:pPr>
              <w:spacing w:line="276" w:lineRule="auto"/>
              <w:rPr>
                <w:rFonts w:cs="Times New Roman"/>
              </w:rPr>
            </w:pPr>
            <w:r>
              <w:rPr>
                <w:rFonts w:cs="Times New Roman"/>
                <w:b/>
                <w:color w:val="666699"/>
              </w:rPr>
              <w:t>Plan Vit 2024</w:t>
            </w:r>
          </w:p>
        </w:tc>
        <w:tc>
          <w:tcPr>
            <w:tcW w:w="0" w:type="auto"/>
            <w:shd w:val="clear" w:color="669669" w:fill="DEE3EF"/>
          </w:tcPr>
          <w:p w14:paraId="4C0A0185" w14:textId="77777777" w:rsidR="00B260E9" w:rsidRPr="00362271" w:rsidRDefault="00EA4788" w:rsidP="008F3959">
            <w:pPr>
              <w:spacing w:line="276" w:lineRule="auto"/>
              <w:rPr>
                <w:rFonts w:cs="Times New Roman"/>
              </w:rPr>
            </w:pPr>
            <w:r>
              <w:rPr>
                <w:rFonts w:cs="Times New Roman"/>
                <w:b/>
                <w:color w:val="666699"/>
              </w:rPr>
              <w:t>Plan Vit 2025</w:t>
            </w:r>
          </w:p>
        </w:tc>
        <w:tc>
          <w:tcPr>
            <w:tcW w:w="0" w:type="auto"/>
            <w:shd w:val="clear" w:color="669669" w:fill="DEE3EF"/>
          </w:tcPr>
          <w:p w14:paraId="36E92143" w14:textId="77777777" w:rsidR="00B260E9" w:rsidRPr="00362271" w:rsidRDefault="00EA4788" w:rsidP="008F3959">
            <w:pPr>
              <w:spacing w:line="276" w:lineRule="auto"/>
              <w:rPr>
                <w:rFonts w:cs="Times New Roman"/>
              </w:rPr>
            </w:pPr>
            <w:r>
              <w:rPr>
                <w:rFonts w:cs="Times New Roman"/>
                <w:b/>
                <w:color w:val="666699"/>
              </w:rPr>
              <w:t>Plan Vit 2026</w:t>
            </w:r>
          </w:p>
        </w:tc>
      </w:tr>
      <w:tr w:rsidR="00362271" w:rsidRPr="00362271" w14:paraId="1370E561" w14:textId="77777777" w:rsidTr="00D705D1">
        <w:tc>
          <w:tcPr>
            <w:tcW w:w="0" w:type="auto"/>
          </w:tcPr>
          <w:p w14:paraId="2DDBBEF8" w14:textId="77777777" w:rsidR="00B260E9" w:rsidRPr="00362271" w:rsidRDefault="00362271" w:rsidP="008F3959">
            <w:pPr>
              <w:spacing w:line="276" w:lineRule="auto"/>
              <w:jc w:val="left"/>
              <w:rPr>
                <w:rFonts w:cs="Times New Roman"/>
              </w:rPr>
            </w:pPr>
            <w:r w:rsidRPr="00362271">
              <w:rPr>
                <w:rFonts w:cs="Times New Roman"/>
              </w:rPr>
              <w:t>051</w:t>
            </w:r>
          </w:p>
        </w:tc>
        <w:tc>
          <w:tcPr>
            <w:tcW w:w="2332" w:type="dxa"/>
          </w:tcPr>
          <w:p w14:paraId="6239EAD6" w14:textId="77777777" w:rsidR="00B260E9" w:rsidRPr="00F63A9F" w:rsidRDefault="00362271" w:rsidP="008F3959">
            <w:pPr>
              <w:spacing w:line="276" w:lineRule="auto"/>
              <w:jc w:val="left"/>
              <w:rPr>
                <w:rFonts w:cs="Times New Roman"/>
                <w:lang w:val="nl-BE"/>
              </w:rPr>
            </w:pPr>
            <w:r w:rsidRPr="00F63A9F">
              <w:rPr>
                <w:rFonts w:cs="Times New Roman"/>
                <w:lang w:val="nl-BE"/>
              </w:rPr>
              <w:t>Kopshtet ku janë regjistruar fëmijë me AK</w:t>
            </w:r>
          </w:p>
        </w:tc>
        <w:tc>
          <w:tcPr>
            <w:tcW w:w="1199" w:type="dxa"/>
          </w:tcPr>
          <w:p w14:paraId="62F2FD2A"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EE723E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459211F"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A5871B0" w14:textId="6D1D8C16" w:rsidR="00B260E9" w:rsidRPr="00362271" w:rsidRDefault="00C32B4E" w:rsidP="008F3959">
            <w:pPr>
              <w:spacing w:line="276" w:lineRule="auto"/>
              <w:rPr>
                <w:rFonts w:cs="Times New Roman"/>
              </w:rPr>
            </w:pPr>
            <w:r>
              <w:rPr>
                <w:rFonts w:cs="Times New Roman"/>
              </w:rPr>
              <w:t>7</w:t>
            </w:r>
          </w:p>
        </w:tc>
        <w:tc>
          <w:tcPr>
            <w:tcW w:w="0" w:type="auto"/>
          </w:tcPr>
          <w:p w14:paraId="7E0E3517" w14:textId="219427BF" w:rsidR="00B260E9" w:rsidRPr="00362271" w:rsidRDefault="00C32B4E" w:rsidP="008F3959">
            <w:pPr>
              <w:spacing w:line="276" w:lineRule="auto"/>
              <w:rPr>
                <w:rFonts w:cs="Times New Roman"/>
              </w:rPr>
            </w:pPr>
            <w:r>
              <w:rPr>
                <w:rFonts w:cs="Times New Roman"/>
              </w:rPr>
              <w:t>7</w:t>
            </w:r>
          </w:p>
        </w:tc>
        <w:tc>
          <w:tcPr>
            <w:tcW w:w="0" w:type="auto"/>
          </w:tcPr>
          <w:p w14:paraId="0217B07D" w14:textId="4BC598B0" w:rsidR="00B260E9" w:rsidRPr="00362271" w:rsidRDefault="00C32B4E" w:rsidP="008F3959">
            <w:pPr>
              <w:spacing w:line="276" w:lineRule="auto"/>
              <w:rPr>
                <w:rFonts w:cs="Times New Roman"/>
              </w:rPr>
            </w:pPr>
            <w:r>
              <w:rPr>
                <w:rFonts w:cs="Times New Roman"/>
              </w:rPr>
              <w:t>7</w:t>
            </w:r>
          </w:p>
        </w:tc>
        <w:tc>
          <w:tcPr>
            <w:tcW w:w="0" w:type="auto"/>
          </w:tcPr>
          <w:p w14:paraId="61DA6C12" w14:textId="767F6AA8" w:rsidR="00B260E9" w:rsidRPr="00362271" w:rsidRDefault="00C32B4E" w:rsidP="008F3959">
            <w:pPr>
              <w:spacing w:line="276" w:lineRule="auto"/>
              <w:rPr>
                <w:rFonts w:cs="Times New Roman"/>
              </w:rPr>
            </w:pPr>
            <w:r>
              <w:rPr>
                <w:rFonts w:cs="Times New Roman"/>
              </w:rPr>
              <w:t>8</w:t>
            </w:r>
          </w:p>
        </w:tc>
      </w:tr>
      <w:tr w:rsidR="00362271" w:rsidRPr="00362271" w14:paraId="3E0BBE07" w14:textId="77777777" w:rsidTr="00D705D1">
        <w:tc>
          <w:tcPr>
            <w:tcW w:w="0" w:type="auto"/>
          </w:tcPr>
          <w:p w14:paraId="6D1C87DD" w14:textId="77777777" w:rsidR="00B260E9" w:rsidRPr="00362271" w:rsidRDefault="00362271" w:rsidP="008F3959">
            <w:pPr>
              <w:spacing w:line="276" w:lineRule="auto"/>
              <w:jc w:val="left"/>
              <w:rPr>
                <w:rFonts w:cs="Times New Roman"/>
              </w:rPr>
            </w:pPr>
            <w:r w:rsidRPr="00362271">
              <w:rPr>
                <w:rFonts w:cs="Times New Roman"/>
              </w:rPr>
              <w:t>051</w:t>
            </w:r>
          </w:p>
        </w:tc>
        <w:tc>
          <w:tcPr>
            <w:tcW w:w="2332" w:type="dxa"/>
          </w:tcPr>
          <w:p w14:paraId="7A950A04" w14:textId="77777777" w:rsidR="00B260E9" w:rsidRPr="00F63A9F" w:rsidRDefault="00362271" w:rsidP="008F3959">
            <w:pPr>
              <w:spacing w:line="276" w:lineRule="auto"/>
              <w:jc w:val="left"/>
              <w:rPr>
                <w:rFonts w:cs="Times New Roman"/>
                <w:lang w:val="nl-BE"/>
              </w:rPr>
            </w:pPr>
            <w:r w:rsidRPr="00F63A9F">
              <w:rPr>
                <w:rFonts w:cs="Times New Roman"/>
                <w:lang w:val="nl-BE"/>
              </w:rPr>
              <w:t>Kopshtet ku janë regjistruar fëmijë me AK</w:t>
            </w:r>
          </w:p>
        </w:tc>
        <w:tc>
          <w:tcPr>
            <w:tcW w:w="1199" w:type="dxa"/>
          </w:tcPr>
          <w:p w14:paraId="42AE2879"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2E538EE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69D67A4"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F9DDBDC" w14:textId="112B9D41" w:rsidR="00B260E9" w:rsidRPr="00362271" w:rsidRDefault="00C32B4E" w:rsidP="008F3959">
            <w:pPr>
              <w:spacing w:line="276" w:lineRule="auto"/>
              <w:rPr>
                <w:rFonts w:cs="Times New Roman"/>
              </w:rPr>
            </w:pPr>
            <w:r>
              <w:rPr>
                <w:rFonts w:cs="Times New Roman"/>
              </w:rPr>
              <w:t>4</w:t>
            </w:r>
          </w:p>
        </w:tc>
        <w:tc>
          <w:tcPr>
            <w:tcW w:w="0" w:type="auto"/>
          </w:tcPr>
          <w:p w14:paraId="16088C99" w14:textId="513C8195" w:rsidR="00B260E9" w:rsidRPr="00362271" w:rsidRDefault="00C32B4E" w:rsidP="008F3959">
            <w:pPr>
              <w:spacing w:line="276" w:lineRule="auto"/>
              <w:rPr>
                <w:rFonts w:cs="Times New Roman"/>
              </w:rPr>
            </w:pPr>
            <w:r>
              <w:rPr>
                <w:rFonts w:cs="Times New Roman"/>
              </w:rPr>
              <w:t>4</w:t>
            </w:r>
          </w:p>
        </w:tc>
        <w:tc>
          <w:tcPr>
            <w:tcW w:w="0" w:type="auto"/>
          </w:tcPr>
          <w:p w14:paraId="61067EDB" w14:textId="19440919" w:rsidR="00B260E9" w:rsidRPr="00362271" w:rsidRDefault="00C32B4E" w:rsidP="008F3959">
            <w:pPr>
              <w:spacing w:line="276" w:lineRule="auto"/>
              <w:rPr>
                <w:rFonts w:cs="Times New Roman"/>
              </w:rPr>
            </w:pPr>
            <w:r>
              <w:rPr>
                <w:rFonts w:cs="Times New Roman"/>
              </w:rPr>
              <w:t>4</w:t>
            </w:r>
          </w:p>
        </w:tc>
        <w:tc>
          <w:tcPr>
            <w:tcW w:w="0" w:type="auto"/>
          </w:tcPr>
          <w:p w14:paraId="513D7704" w14:textId="621DC0FF" w:rsidR="00B260E9" w:rsidRPr="00362271" w:rsidRDefault="00C32B4E" w:rsidP="008F3959">
            <w:pPr>
              <w:spacing w:line="276" w:lineRule="auto"/>
              <w:rPr>
                <w:rFonts w:cs="Times New Roman"/>
              </w:rPr>
            </w:pPr>
            <w:r>
              <w:rPr>
                <w:rFonts w:cs="Times New Roman"/>
              </w:rPr>
              <w:t>5</w:t>
            </w:r>
          </w:p>
        </w:tc>
      </w:tr>
      <w:tr w:rsidR="00362271" w:rsidRPr="00362271" w14:paraId="293DC82E" w14:textId="77777777" w:rsidTr="00D705D1">
        <w:tc>
          <w:tcPr>
            <w:tcW w:w="0" w:type="auto"/>
          </w:tcPr>
          <w:p w14:paraId="6385E9C2" w14:textId="77777777" w:rsidR="00B260E9" w:rsidRPr="00362271" w:rsidRDefault="00362271" w:rsidP="008F3959">
            <w:pPr>
              <w:spacing w:line="276" w:lineRule="auto"/>
              <w:jc w:val="left"/>
              <w:rPr>
                <w:rFonts w:cs="Times New Roman"/>
              </w:rPr>
            </w:pPr>
            <w:r w:rsidRPr="00362271">
              <w:rPr>
                <w:rFonts w:cs="Times New Roman"/>
              </w:rPr>
              <w:t>051</w:t>
            </w:r>
          </w:p>
        </w:tc>
        <w:tc>
          <w:tcPr>
            <w:tcW w:w="2332" w:type="dxa"/>
          </w:tcPr>
          <w:p w14:paraId="2365A1CD" w14:textId="77777777" w:rsidR="00B260E9" w:rsidRPr="00F63A9F" w:rsidRDefault="00362271" w:rsidP="008F3959">
            <w:pPr>
              <w:spacing w:line="276" w:lineRule="auto"/>
              <w:jc w:val="left"/>
              <w:rPr>
                <w:rFonts w:cs="Times New Roman"/>
                <w:lang w:val="nl-BE"/>
              </w:rPr>
            </w:pPr>
            <w:r w:rsidRPr="00F63A9F">
              <w:rPr>
                <w:rFonts w:cs="Times New Roman"/>
                <w:lang w:val="nl-BE"/>
              </w:rPr>
              <w:t>Kopshtet ku janë regjistruar fëmijë me AK</w:t>
            </w:r>
          </w:p>
        </w:tc>
        <w:tc>
          <w:tcPr>
            <w:tcW w:w="1199" w:type="dxa"/>
          </w:tcPr>
          <w:p w14:paraId="0CFD05A6"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1CE726A"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80846CA"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0909E03" w14:textId="2A81EA54" w:rsidR="00B260E9" w:rsidRPr="00362271" w:rsidRDefault="00C32B4E" w:rsidP="008F3959">
            <w:pPr>
              <w:spacing w:line="276" w:lineRule="auto"/>
              <w:rPr>
                <w:rFonts w:cs="Times New Roman"/>
              </w:rPr>
            </w:pPr>
            <w:r>
              <w:rPr>
                <w:rFonts w:cs="Times New Roman"/>
              </w:rPr>
              <w:t>9</w:t>
            </w:r>
          </w:p>
        </w:tc>
        <w:tc>
          <w:tcPr>
            <w:tcW w:w="0" w:type="auto"/>
          </w:tcPr>
          <w:p w14:paraId="470A7869" w14:textId="55075D60" w:rsidR="00B260E9" w:rsidRPr="00362271" w:rsidRDefault="00C32B4E" w:rsidP="008F3959">
            <w:pPr>
              <w:spacing w:line="276" w:lineRule="auto"/>
              <w:rPr>
                <w:rFonts w:cs="Times New Roman"/>
              </w:rPr>
            </w:pPr>
            <w:r>
              <w:rPr>
                <w:rFonts w:cs="Times New Roman"/>
              </w:rPr>
              <w:t>9</w:t>
            </w:r>
          </w:p>
        </w:tc>
        <w:tc>
          <w:tcPr>
            <w:tcW w:w="0" w:type="auto"/>
          </w:tcPr>
          <w:p w14:paraId="77BA2B22" w14:textId="169602F2" w:rsidR="00B260E9" w:rsidRPr="00362271" w:rsidRDefault="00C32B4E" w:rsidP="008F3959">
            <w:pPr>
              <w:spacing w:line="276" w:lineRule="auto"/>
              <w:rPr>
                <w:rFonts w:cs="Times New Roman"/>
              </w:rPr>
            </w:pPr>
            <w:r>
              <w:rPr>
                <w:rFonts w:cs="Times New Roman"/>
              </w:rPr>
              <w:t>9</w:t>
            </w:r>
          </w:p>
        </w:tc>
        <w:tc>
          <w:tcPr>
            <w:tcW w:w="0" w:type="auto"/>
          </w:tcPr>
          <w:p w14:paraId="3C15BE99" w14:textId="3A32D69B" w:rsidR="00B260E9" w:rsidRPr="00362271" w:rsidRDefault="00C32B4E" w:rsidP="008F3959">
            <w:pPr>
              <w:spacing w:line="276" w:lineRule="auto"/>
              <w:rPr>
                <w:rFonts w:cs="Times New Roman"/>
              </w:rPr>
            </w:pPr>
            <w:r>
              <w:rPr>
                <w:rFonts w:cs="Times New Roman"/>
              </w:rPr>
              <w:t>10</w:t>
            </w:r>
          </w:p>
        </w:tc>
      </w:tr>
      <w:tr w:rsidR="00362271" w:rsidRPr="00362271" w14:paraId="650FB9B4" w14:textId="77777777" w:rsidTr="00D705D1">
        <w:tc>
          <w:tcPr>
            <w:tcW w:w="0" w:type="auto"/>
          </w:tcPr>
          <w:p w14:paraId="423542F6" w14:textId="77777777" w:rsidR="00B260E9" w:rsidRPr="00362271" w:rsidRDefault="00362271" w:rsidP="008F3959">
            <w:pPr>
              <w:spacing w:line="276" w:lineRule="auto"/>
              <w:jc w:val="left"/>
              <w:rPr>
                <w:rFonts w:cs="Times New Roman"/>
              </w:rPr>
            </w:pPr>
            <w:r w:rsidRPr="00362271">
              <w:rPr>
                <w:rFonts w:cs="Times New Roman"/>
              </w:rPr>
              <w:t>052</w:t>
            </w:r>
          </w:p>
        </w:tc>
        <w:tc>
          <w:tcPr>
            <w:tcW w:w="2332" w:type="dxa"/>
          </w:tcPr>
          <w:p w14:paraId="10569E54" w14:textId="77777777" w:rsidR="00B260E9" w:rsidRPr="00362271" w:rsidRDefault="00362271" w:rsidP="008F3959">
            <w:pPr>
              <w:spacing w:line="276" w:lineRule="auto"/>
              <w:jc w:val="left"/>
              <w:rPr>
                <w:rFonts w:cs="Times New Roman"/>
              </w:rPr>
            </w:pPr>
            <w:r w:rsidRPr="00362271">
              <w:rPr>
                <w:rFonts w:cs="Times New Roman"/>
              </w:rPr>
              <w:t>PEI të hartuara për fëmijët me AK ndaj numrit të fëmijëve me AK (%)</w:t>
            </w:r>
          </w:p>
        </w:tc>
        <w:tc>
          <w:tcPr>
            <w:tcW w:w="1199" w:type="dxa"/>
          </w:tcPr>
          <w:p w14:paraId="6604B084"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5CF4940A"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2DE0268A"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0B334CFC" w14:textId="513E2043" w:rsidR="00B260E9" w:rsidRPr="00362271" w:rsidRDefault="00C32B4E" w:rsidP="008F3959">
            <w:pPr>
              <w:spacing w:line="276" w:lineRule="auto"/>
              <w:rPr>
                <w:rFonts w:cs="Times New Roman"/>
              </w:rPr>
            </w:pPr>
            <w:r>
              <w:rPr>
                <w:rFonts w:cs="Times New Roman"/>
              </w:rPr>
              <w:t>7</w:t>
            </w:r>
          </w:p>
        </w:tc>
        <w:tc>
          <w:tcPr>
            <w:tcW w:w="0" w:type="auto"/>
          </w:tcPr>
          <w:p w14:paraId="4A1D12A6" w14:textId="57688DFE" w:rsidR="00B260E9" w:rsidRPr="00362271" w:rsidRDefault="00C32B4E" w:rsidP="008F3959">
            <w:pPr>
              <w:spacing w:line="276" w:lineRule="auto"/>
              <w:rPr>
                <w:rFonts w:cs="Times New Roman"/>
              </w:rPr>
            </w:pPr>
            <w:r>
              <w:rPr>
                <w:rFonts w:cs="Times New Roman"/>
              </w:rPr>
              <w:t>7</w:t>
            </w:r>
          </w:p>
        </w:tc>
        <w:tc>
          <w:tcPr>
            <w:tcW w:w="0" w:type="auto"/>
          </w:tcPr>
          <w:p w14:paraId="58613F7F" w14:textId="611C3970" w:rsidR="00B260E9" w:rsidRPr="00362271" w:rsidRDefault="00C32B4E" w:rsidP="008F3959">
            <w:pPr>
              <w:spacing w:line="276" w:lineRule="auto"/>
              <w:rPr>
                <w:rFonts w:cs="Times New Roman"/>
              </w:rPr>
            </w:pPr>
            <w:r>
              <w:rPr>
                <w:rFonts w:cs="Times New Roman"/>
              </w:rPr>
              <w:t>7</w:t>
            </w:r>
          </w:p>
        </w:tc>
        <w:tc>
          <w:tcPr>
            <w:tcW w:w="0" w:type="auto"/>
          </w:tcPr>
          <w:p w14:paraId="25CDD922" w14:textId="12D47AAC" w:rsidR="00B260E9" w:rsidRPr="00362271" w:rsidRDefault="00C32B4E" w:rsidP="008F3959">
            <w:pPr>
              <w:spacing w:line="276" w:lineRule="auto"/>
              <w:rPr>
                <w:rFonts w:cs="Times New Roman"/>
              </w:rPr>
            </w:pPr>
            <w:r>
              <w:rPr>
                <w:rFonts w:cs="Times New Roman"/>
              </w:rPr>
              <w:t>8</w:t>
            </w:r>
          </w:p>
        </w:tc>
      </w:tr>
      <w:tr w:rsidR="00362271" w:rsidRPr="00362271" w14:paraId="09793C09" w14:textId="77777777" w:rsidTr="00D705D1">
        <w:tc>
          <w:tcPr>
            <w:tcW w:w="0" w:type="auto"/>
          </w:tcPr>
          <w:p w14:paraId="27540BC1" w14:textId="77777777" w:rsidR="00B260E9" w:rsidRPr="00362271" w:rsidRDefault="00362271" w:rsidP="008F3959">
            <w:pPr>
              <w:spacing w:line="276" w:lineRule="auto"/>
              <w:jc w:val="left"/>
              <w:rPr>
                <w:rFonts w:cs="Times New Roman"/>
              </w:rPr>
            </w:pPr>
            <w:r w:rsidRPr="00362271">
              <w:rPr>
                <w:rFonts w:cs="Times New Roman"/>
              </w:rPr>
              <w:t>052</w:t>
            </w:r>
          </w:p>
        </w:tc>
        <w:tc>
          <w:tcPr>
            <w:tcW w:w="2332" w:type="dxa"/>
          </w:tcPr>
          <w:p w14:paraId="5E53AB07" w14:textId="77777777" w:rsidR="00B260E9" w:rsidRPr="00362271" w:rsidRDefault="00362271" w:rsidP="00D705D1">
            <w:pPr>
              <w:spacing w:line="276" w:lineRule="auto"/>
              <w:ind w:right="-165"/>
              <w:jc w:val="left"/>
              <w:rPr>
                <w:rFonts w:cs="Times New Roman"/>
              </w:rPr>
            </w:pPr>
            <w:r w:rsidRPr="00362271">
              <w:rPr>
                <w:rFonts w:cs="Times New Roman"/>
              </w:rPr>
              <w:t xml:space="preserve">PEI të hartuara për fëmijët me AK ndaj </w:t>
            </w:r>
            <w:r w:rsidRPr="00362271">
              <w:rPr>
                <w:rFonts w:cs="Times New Roman"/>
              </w:rPr>
              <w:lastRenderedPageBreak/>
              <w:t>numrit të fëmijëve me AK (%)</w:t>
            </w:r>
          </w:p>
        </w:tc>
        <w:tc>
          <w:tcPr>
            <w:tcW w:w="1199" w:type="dxa"/>
          </w:tcPr>
          <w:p w14:paraId="4AD5030F"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68E33648"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6FA64E35"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5A13303A" w14:textId="7C72CB0F" w:rsidR="00B260E9" w:rsidRPr="00362271" w:rsidRDefault="00C32B4E" w:rsidP="008F3959">
            <w:pPr>
              <w:spacing w:line="276" w:lineRule="auto"/>
              <w:rPr>
                <w:rFonts w:cs="Times New Roman"/>
              </w:rPr>
            </w:pPr>
            <w:r>
              <w:rPr>
                <w:rFonts w:cs="Times New Roman"/>
              </w:rPr>
              <w:t>0</w:t>
            </w:r>
          </w:p>
        </w:tc>
        <w:tc>
          <w:tcPr>
            <w:tcW w:w="0" w:type="auto"/>
          </w:tcPr>
          <w:p w14:paraId="2D2E0D58" w14:textId="5AE4EF97" w:rsidR="00B260E9" w:rsidRPr="00362271" w:rsidRDefault="00C32B4E" w:rsidP="008F3959">
            <w:pPr>
              <w:spacing w:line="276" w:lineRule="auto"/>
              <w:rPr>
                <w:rFonts w:cs="Times New Roman"/>
              </w:rPr>
            </w:pPr>
            <w:r>
              <w:rPr>
                <w:rFonts w:cs="Times New Roman"/>
              </w:rPr>
              <w:t>0</w:t>
            </w:r>
          </w:p>
        </w:tc>
        <w:tc>
          <w:tcPr>
            <w:tcW w:w="0" w:type="auto"/>
          </w:tcPr>
          <w:p w14:paraId="5AC2AE80" w14:textId="5FDA6006" w:rsidR="00B260E9" w:rsidRPr="00362271" w:rsidRDefault="00C32B4E" w:rsidP="008F3959">
            <w:pPr>
              <w:spacing w:line="276" w:lineRule="auto"/>
              <w:rPr>
                <w:rFonts w:cs="Times New Roman"/>
              </w:rPr>
            </w:pPr>
            <w:r>
              <w:rPr>
                <w:rFonts w:cs="Times New Roman"/>
              </w:rPr>
              <w:t>2</w:t>
            </w:r>
          </w:p>
        </w:tc>
        <w:tc>
          <w:tcPr>
            <w:tcW w:w="0" w:type="auto"/>
          </w:tcPr>
          <w:p w14:paraId="79AD53EA" w14:textId="57A2B2B6" w:rsidR="00B260E9" w:rsidRPr="00362271" w:rsidRDefault="00C32B4E" w:rsidP="008F3959">
            <w:pPr>
              <w:spacing w:line="276" w:lineRule="auto"/>
              <w:rPr>
                <w:rFonts w:cs="Times New Roman"/>
              </w:rPr>
            </w:pPr>
            <w:r>
              <w:rPr>
                <w:rFonts w:cs="Times New Roman"/>
              </w:rPr>
              <w:t>4</w:t>
            </w:r>
          </w:p>
        </w:tc>
      </w:tr>
      <w:tr w:rsidR="00362271" w:rsidRPr="00362271" w14:paraId="60B8EF3F" w14:textId="77777777" w:rsidTr="00D705D1">
        <w:tc>
          <w:tcPr>
            <w:tcW w:w="0" w:type="auto"/>
          </w:tcPr>
          <w:p w14:paraId="0B00DAD9" w14:textId="77777777" w:rsidR="00B260E9" w:rsidRPr="00362271" w:rsidRDefault="00362271" w:rsidP="008F3959">
            <w:pPr>
              <w:spacing w:line="276" w:lineRule="auto"/>
              <w:jc w:val="left"/>
              <w:rPr>
                <w:rFonts w:cs="Times New Roman"/>
              </w:rPr>
            </w:pPr>
            <w:r w:rsidRPr="00362271">
              <w:rPr>
                <w:rFonts w:cs="Times New Roman"/>
              </w:rPr>
              <w:t>052</w:t>
            </w:r>
          </w:p>
        </w:tc>
        <w:tc>
          <w:tcPr>
            <w:tcW w:w="2332" w:type="dxa"/>
          </w:tcPr>
          <w:p w14:paraId="3AD86570" w14:textId="77777777" w:rsidR="00B260E9" w:rsidRPr="00362271" w:rsidRDefault="00362271" w:rsidP="008F3959">
            <w:pPr>
              <w:spacing w:line="276" w:lineRule="auto"/>
              <w:jc w:val="left"/>
              <w:rPr>
                <w:rFonts w:cs="Times New Roman"/>
              </w:rPr>
            </w:pPr>
            <w:r w:rsidRPr="00362271">
              <w:rPr>
                <w:rFonts w:cs="Times New Roman"/>
              </w:rPr>
              <w:t>PEI të hartuara për fëmijët me AK ndaj numrit të fëmijëve me AK (%)</w:t>
            </w:r>
          </w:p>
        </w:tc>
        <w:tc>
          <w:tcPr>
            <w:tcW w:w="1199" w:type="dxa"/>
          </w:tcPr>
          <w:p w14:paraId="1AB852C8"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2C4C7502"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0C31A9F7"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8523335" w14:textId="17AEE143" w:rsidR="00B260E9" w:rsidRPr="00362271" w:rsidRDefault="00C32B4E" w:rsidP="008F3959">
            <w:pPr>
              <w:spacing w:line="276" w:lineRule="auto"/>
              <w:rPr>
                <w:rFonts w:cs="Times New Roman"/>
              </w:rPr>
            </w:pPr>
            <w:r>
              <w:rPr>
                <w:rFonts w:cs="Times New Roman"/>
              </w:rPr>
              <w:t>0</w:t>
            </w:r>
          </w:p>
        </w:tc>
        <w:tc>
          <w:tcPr>
            <w:tcW w:w="0" w:type="auto"/>
          </w:tcPr>
          <w:p w14:paraId="34836739" w14:textId="2B048575" w:rsidR="00B260E9" w:rsidRPr="00362271" w:rsidRDefault="00C32B4E" w:rsidP="008F3959">
            <w:pPr>
              <w:spacing w:line="276" w:lineRule="auto"/>
              <w:rPr>
                <w:rFonts w:cs="Times New Roman"/>
              </w:rPr>
            </w:pPr>
            <w:r>
              <w:rPr>
                <w:rFonts w:cs="Times New Roman"/>
              </w:rPr>
              <w:t>2</w:t>
            </w:r>
          </w:p>
        </w:tc>
        <w:tc>
          <w:tcPr>
            <w:tcW w:w="0" w:type="auto"/>
          </w:tcPr>
          <w:p w14:paraId="301BCFEC" w14:textId="6780A33B" w:rsidR="00B260E9" w:rsidRPr="00362271" w:rsidRDefault="00C32B4E" w:rsidP="008F3959">
            <w:pPr>
              <w:spacing w:line="276" w:lineRule="auto"/>
              <w:rPr>
                <w:rFonts w:cs="Times New Roman"/>
              </w:rPr>
            </w:pPr>
            <w:r>
              <w:rPr>
                <w:rFonts w:cs="Times New Roman"/>
              </w:rPr>
              <w:t>4</w:t>
            </w:r>
          </w:p>
        </w:tc>
        <w:tc>
          <w:tcPr>
            <w:tcW w:w="0" w:type="auto"/>
          </w:tcPr>
          <w:p w14:paraId="36045EE3" w14:textId="4D030472" w:rsidR="00B260E9" w:rsidRPr="00362271" w:rsidRDefault="00C32B4E" w:rsidP="008F3959">
            <w:pPr>
              <w:spacing w:line="276" w:lineRule="auto"/>
              <w:rPr>
                <w:rFonts w:cs="Times New Roman"/>
              </w:rPr>
            </w:pPr>
            <w:r>
              <w:rPr>
                <w:rFonts w:cs="Times New Roman"/>
              </w:rPr>
              <w:t>9</w:t>
            </w:r>
          </w:p>
        </w:tc>
      </w:tr>
      <w:tr w:rsidR="00362271" w:rsidRPr="00362271" w14:paraId="708F661A" w14:textId="77777777" w:rsidTr="00D705D1">
        <w:tc>
          <w:tcPr>
            <w:tcW w:w="0" w:type="auto"/>
          </w:tcPr>
          <w:p w14:paraId="31BF3A59" w14:textId="77777777" w:rsidR="00B260E9" w:rsidRPr="00362271" w:rsidRDefault="00362271" w:rsidP="008F3959">
            <w:pPr>
              <w:spacing w:line="276" w:lineRule="auto"/>
              <w:jc w:val="left"/>
              <w:rPr>
                <w:rFonts w:cs="Times New Roman"/>
              </w:rPr>
            </w:pPr>
            <w:r w:rsidRPr="00362271">
              <w:rPr>
                <w:rFonts w:cs="Times New Roman"/>
              </w:rPr>
              <w:t>053</w:t>
            </w:r>
          </w:p>
        </w:tc>
        <w:tc>
          <w:tcPr>
            <w:tcW w:w="2332" w:type="dxa"/>
          </w:tcPr>
          <w:p w14:paraId="102E48D8" w14:textId="77777777" w:rsidR="00B260E9" w:rsidRPr="00362271" w:rsidRDefault="00362271" w:rsidP="008F3959">
            <w:pPr>
              <w:spacing w:line="276" w:lineRule="auto"/>
              <w:jc w:val="left"/>
              <w:rPr>
                <w:rFonts w:cs="Times New Roman"/>
              </w:rPr>
            </w:pPr>
            <w:r w:rsidRPr="00362271">
              <w:rPr>
                <w:rFonts w:cs="Times New Roman"/>
              </w:rPr>
              <w:t>Numri i fëmijëve me AK të regjistruar në kopsht</w:t>
            </w:r>
          </w:p>
        </w:tc>
        <w:tc>
          <w:tcPr>
            <w:tcW w:w="1199" w:type="dxa"/>
          </w:tcPr>
          <w:p w14:paraId="5AAD3825"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424FCDB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A92C88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C22E876" w14:textId="07CE667B" w:rsidR="00B260E9" w:rsidRPr="00362271" w:rsidRDefault="00C32B4E" w:rsidP="008F3959">
            <w:pPr>
              <w:spacing w:line="276" w:lineRule="auto"/>
              <w:rPr>
                <w:rFonts w:cs="Times New Roman"/>
              </w:rPr>
            </w:pPr>
            <w:r>
              <w:rPr>
                <w:rFonts w:cs="Times New Roman"/>
              </w:rPr>
              <w:t>7</w:t>
            </w:r>
          </w:p>
        </w:tc>
        <w:tc>
          <w:tcPr>
            <w:tcW w:w="0" w:type="auto"/>
          </w:tcPr>
          <w:p w14:paraId="223CCA6A" w14:textId="143E20BA" w:rsidR="00B260E9" w:rsidRPr="00362271" w:rsidRDefault="00C32B4E" w:rsidP="008F3959">
            <w:pPr>
              <w:spacing w:line="276" w:lineRule="auto"/>
              <w:rPr>
                <w:rFonts w:cs="Times New Roman"/>
              </w:rPr>
            </w:pPr>
            <w:r>
              <w:rPr>
                <w:rFonts w:cs="Times New Roman"/>
              </w:rPr>
              <w:t>7</w:t>
            </w:r>
          </w:p>
        </w:tc>
        <w:tc>
          <w:tcPr>
            <w:tcW w:w="0" w:type="auto"/>
          </w:tcPr>
          <w:p w14:paraId="112E0C4B" w14:textId="2E7A4135" w:rsidR="00B260E9" w:rsidRPr="00362271" w:rsidRDefault="00C32B4E" w:rsidP="008F3959">
            <w:pPr>
              <w:spacing w:line="276" w:lineRule="auto"/>
              <w:rPr>
                <w:rFonts w:cs="Times New Roman"/>
              </w:rPr>
            </w:pPr>
            <w:r>
              <w:rPr>
                <w:rFonts w:cs="Times New Roman"/>
              </w:rPr>
              <w:t>7</w:t>
            </w:r>
          </w:p>
        </w:tc>
        <w:tc>
          <w:tcPr>
            <w:tcW w:w="0" w:type="auto"/>
          </w:tcPr>
          <w:p w14:paraId="2E9A4D2C" w14:textId="23246C97" w:rsidR="00B260E9" w:rsidRPr="00362271" w:rsidRDefault="00C32B4E" w:rsidP="008F3959">
            <w:pPr>
              <w:spacing w:line="276" w:lineRule="auto"/>
              <w:rPr>
                <w:rFonts w:cs="Times New Roman"/>
              </w:rPr>
            </w:pPr>
            <w:r>
              <w:rPr>
                <w:rFonts w:cs="Times New Roman"/>
              </w:rPr>
              <w:t>8</w:t>
            </w:r>
          </w:p>
        </w:tc>
      </w:tr>
      <w:tr w:rsidR="00362271" w:rsidRPr="00362271" w14:paraId="5EDE62CA" w14:textId="77777777" w:rsidTr="00D705D1">
        <w:tc>
          <w:tcPr>
            <w:tcW w:w="0" w:type="auto"/>
          </w:tcPr>
          <w:p w14:paraId="484CDA79" w14:textId="77777777" w:rsidR="00B260E9" w:rsidRPr="00362271" w:rsidRDefault="00362271" w:rsidP="008F3959">
            <w:pPr>
              <w:spacing w:line="276" w:lineRule="auto"/>
              <w:jc w:val="left"/>
              <w:rPr>
                <w:rFonts w:cs="Times New Roman"/>
              </w:rPr>
            </w:pPr>
            <w:r w:rsidRPr="00362271">
              <w:rPr>
                <w:rFonts w:cs="Times New Roman"/>
              </w:rPr>
              <w:t>053</w:t>
            </w:r>
          </w:p>
        </w:tc>
        <w:tc>
          <w:tcPr>
            <w:tcW w:w="2332" w:type="dxa"/>
          </w:tcPr>
          <w:p w14:paraId="47662481" w14:textId="77777777" w:rsidR="00B260E9" w:rsidRPr="00362271" w:rsidRDefault="00362271" w:rsidP="008F3959">
            <w:pPr>
              <w:spacing w:line="276" w:lineRule="auto"/>
              <w:jc w:val="left"/>
              <w:rPr>
                <w:rFonts w:cs="Times New Roman"/>
              </w:rPr>
            </w:pPr>
            <w:r w:rsidRPr="00362271">
              <w:rPr>
                <w:rFonts w:cs="Times New Roman"/>
              </w:rPr>
              <w:t>Numri i fëmijëve me AK të regjistruar në kopsht</w:t>
            </w:r>
          </w:p>
        </w:tc>
        <w:tc>
          <w:tcPr>
            <w:tcW w:w="1199" w:type="dxa"/>
          </w:tcPr>
          <w:p w14:paraId="34934CD2"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11F6D39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520A77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0C4747E" w14:textId="4766AAA2" w:rsidR="00B260E9" w:rsidRPr="00362271" w:rsidRDefault="00C32B4E" w:rsidP="008F3959">
            <w:pPr>
              <w:spacing w:line="276" w:lineRule="auto"/>
              <w:rPr>
                <w:rFonts w:cs="Times New Roman"/>
              </w:rPr>
            </w:pPr>
            <w:r>
              <w:rPr>
                <w:rFonts w:cs="Times New Roman"/>
              </w:rPr>
              <w:t>4</w:t>
            </w:r>
          </w:p>
        </w:tc>
        <w:tc>
          <w:tcPr>
            <w:tcW w:w="0" w:type="auto"/>
          </w:tcPr>
          <w:p w14:paraId="5BB5C277" w14:textId="48ACD128" w:rsidR="00B260E9" w:rsidRPr="00362271" w:rsidRDefault="00C32B4E" w:rsidP="008F3959">
            <w:pPr>
              <w:spacing w:line="276" w:lineRule="auto"/>
              <w:rPr>
                <w:rFonts w:cs="Times New Roman"/>
              </w:rPr>
            </w:pPr>
            <w:r>
              <w:rPr>
                <w:rFonts w:cs="Times New Roman"/>
              </w:rPr>
              <w:t>4</w:t>
            </w:r>
          </w:p>
        </w:tc>
        <w:tc>
          <w:tcPr>
            <w:tcW w:w="0" w:type="auto"/>
          </w:tcPr>
          <w:p w14:paraId="66F22E03" w14:textId="28E0D03D" w:rsidR="00B260E9" w:rsidRPr="00362271" w:rsidRDefault="00C32B4E" w:rsidP="008F3959">
            <w:pPr>
              <w:spacing w:line="276" w:lineRule="auto"/>
              <w:rPr>
                <w:rFonts w:cs="Times New Roman"/>
              </w:rPr>
            </w:pPr>
            <w:r>
              <w:rPr>
                <w:rFonts w:cs="Times New Roman"/>
              </w:rPr>
              <w:t>4</w:t>
            </w:r>
          </w:p>
        </w:tc>
        <w:tc>
          <w:tcPr>
            <w:tcW w:w="0" w:type="auto"/>
          </w:tcPr>
          <w:p w14:paraId="73DC20AC" w14:textId="53A16C6E" w:rsidR="00B260E9" w:rsidRPr="00362271" w:rsidRDefault="00C32B4E" w:rsidP="008F3959">
            <w:pPr>
              <w:spacing w:line="276" w:lineRule="auto"/>
              <w:rPr>
                <w:rFonts w:cs="Times New Roman"/>
              </w:rPr>
            </w:pPr>
            <w:r>
              <w:rPr>
                <w:rFonts w:cs="Times New Roman"/>
              </w:rPr>
              <w:t>5</w:t>
            </w:r>
          </w:p>
        </w:tc>
      </w:tr>
      <w:tr w:rsidR="00362271" w:rsidRPr="00362271" w14:paraId="5742312E" w14:textId="77777777" w:rsidTr="00D705D1">
        <w:tc>
          <w:tcPr>
            <w:tcW w:w="0" w:type="auto"/>
          </w:tcPr>
          <w:p w14:paraId="1480C66A" w14:textId="77777777" w:rsidR="00B260E9" w:rsidRPr="00362271" w:rsidRDefault="00362271" w:rsidP="008F3959">
            <w:pPr>
              <w:spacing w:line="276" w:lineRule="auto"/>
              <w:jc w:val="left"/>
              <w:rPr>
                <w:rFonts w:cs="Times New Roman"/>
              </w:rPr>
            </w:pPr>
            <w:r w:rsidRPr="00362271">
              <w:rPr>
                <w:rFonts w:cs="Times New Roman"/>
              </w:rPr>
              <w:t>053</w:t>
            </w:r>
          </w:p>
        </w:tc>
        <w:tc>
          <w:tcPr>
            <w:tcW w:w="2332" w:type="dxa"/>
          </w:tcPr>
          <w:p w14:paraId="2B487A9E" w14:textId="77777777" w:rsidR="00B260E9" w:rsidRPr="00362271" w:rsidRDefault="00362271" w:rsidP="008F3959">
            <w:pPr>
              <w:spacing w:line="276" w:lineRule="auto"/>
              <w:jc w:val="left"/>
              <w:rPr>
                <w:rFonts w:cs="Times New Roman"/>
              </w:rPr>
            </w:pPr>
            <w:r w:rsidRPr="00362271">
              <w:rPr>
                <w:rFonts w:cs="Times New Roman"/>
              </w:rPr>
              <w:t>Numri i fëmijëve me AK të regjistruar në kopsht</w:t>
            </w:r>
          </w:p>
        </w:tc>
        <w:tc>
          <w:tcPr>
            <w:tcW w:w="1199" w:type="dxa"/>
          </w:tcPr>
          <w:p w14:paraId="1694DC63"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7D7856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225862D"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4994A50" w14:textId="72C9A19B" w:rsidR="00B260E9" w:rsidRPr="00362271" w:rsidRDefault="00C32B4E" w:rsidP="008F3959">
            <w:pPr>
              <w:spacing w:line="276" w:lineRule="auto"/>
              <w:rPr>
                <w:rFonts w:cs="Times New Roman"/>
              </w:rPr>
            </w:pPr>
            <w:r>
              <w:rPr>
                <w:rFonts w:cs="Times New Roman"/>
              </w:rPr>
              <w:t>9</w:t>
            </w:r>
          </w:p>
        </w:tc>
        <w:tc>
          <w:tcPr>
            <w:tcW w:w="0" w:type="auto"/>
          </w:tcPr>
          <w:p w14:paraId="07C48A00" w14:textId="3C49BBDB" w:rsidR="00B260E9" w:rsidRPr="00362271" w:rsidRDefault="00C32B4E" w:rsidP="008F3959">
            <w:pPr>
              <w:spacing w:line="276" w:lineRule="auto"/>
              <w:rPr>
                <w:rFonts w:cs="Times New Roman"/>
              </w:rPr>
            </w:pPr>
            <w:r>
              <w:rPr>
                <w:rFonts w:cs="Times New Roman"/>
              </w:rPr>
              <w:t>9</w:t>
            </w:r>
          </w:p>
        </w:tc>
        <w:tc>
          <w:tcPr>
            <w:tcW w:w="0" w:type="auto"/>
          </w:tcPr>
          <w:p w14:paraId="19EED88D" w14:textId="73B8A6D5" w:rsidR="00B260E9" w:rsidRPr="00362271" w:rsidRDefault="00C32B4E" w:rsidP="008F3959">
            <w:pPr>
              <w:spacing w:line="276" w:lineRule="auto"/>
              <w:rPr>
                <w:rFonts w:cs="Times New Roman"/>
              </w:rPr>
            </w:pPr>
            <w:r>
              <w:rPr>
                <w:rFonts w:cs="Times New Roman"/>
              </w:rPr>
              <w:t>9</w:t>
            </w:r>
          </w:p>
        </w:tc>
        <w:tc>
          <w:tcPr>
            <w:tcW w:w="0" w:type="auto"/>
          </w:tcPr>
          <w:p w14:paraId="7AF655B0" w14:textId="2D85BED0" w:rsidR="00B260E9" w:rsidRPr="00362271" w:rsidRDefault="00C32B4E" w:rsidP="008F3959">
            <w:pPr>
              <w:spacing w:line="276" w:lineRule="auto"/>
              <w:rPr>
                <w:rFonts w:cs="Times New Roman"/>
              </w:rPr>
            </w:pPr>
            <w:r>
              <w:rPr>
                <w:rFonts w:cs="Times New Roman"/>
              </w:rPr>
              <w:t>10</w:t>
            </w:r>
          </w:p>
        </w:tc>
      </w:tr>
      <w:tr w:rsidR="00362271" w:rsidRPr="00362271" w14:paraId="1E03B93F" w14:textId="77777777" w:rsidTr="00D705D1">
        <w:tc>
          <w:tcPr>
            <w:tcW w:w="0" w:type="auto"/>
          </w:tcPr>
          <w:p w14:paraId="21658F73" w14:textId="77777777" w:rsidR="00B260E9" w:rsidRPr="00362271" w:rsidRDefault="00362271" w:rsidP="008F3959">
            <w:pPr>
              <w:spacing w:line="276" w:lineRule="auto"/>
              <w:jc w:val="left"/>
              <w:rPr>
                <w:rFonts w:cs="Times New Roman"/>
              </w:rPr>
            </w:pPr>
            <w:r w:rsidRPr="00362271">
              <w:rPr>
                <w:rFonts w:cs="Times New Roman"/>
              </w:rPr>
              <w:t>054</w:t>
            </w:r>
          </w:p>
        </w:tc>
        <w:tc>
          <w:tcPr>
            <w:tcW w:w="2332" w:type="dxa"/>
          </w:tcPr>
          <w:p w14:paraId="503CEB2B" w14:textId="77777777" w:rsidR="00B260E9" w:rsidRPr="00F63A9F" w:rsidRDefault="00362271" w:rsidP="008F3959">
            <w:pPr>
              <w:spacing w:line="276" w:lineRule="auto"/>
              <w:jc w:val="left"/>
              <w:rPr>
                <w:rFonts w:cs="Times New Roman"/>
                <w:lang w:val="nl-BE"/>
              </w:rPr>
            </w:pPr>
            <w:r w:rsidRPr="00F63A9F">
              <w:rPr>
                <w:rFonts w:cs="Times New Roman"/>
                <w:lang w:val="nl-BE"/>
              </w:rPr>
              <w:t>Fëmijë të diagnostikuar me AK që kanë lënë kopshtin</w:t>
            </w:r>
          </w:p>
        </w:tc>
        <w:tc>
          <w:tcPr>
            <w:tcW w:w="1199" w:type="dxa"/>
          </w:tcPr>
          <w:p w14:paraId="4C16B9E5"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EE667E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82CB70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67549AD" w14:textId="7EF5F13F" w:rsidR="00B260E9" w:rsidRPr="00362271" w:rsidRDefault="00C32B4E" w:rsidP="008F3959">
            <w:pPr>
              <w:spacing w:line="276" w:lineRule="auto"/>
              <w:rPr>
                <w:rFonts w:cs="Times New Roman"/>
              </w:rPr>
            </w:pPr>
            <w:r>
              <w:rPr>
                <w:rFonts w:cs="Times New Roman"/>
              </w:rPr>
              <w:t>0</w:t>
            </w:r>
          </w:p>
        </w:tc>
        <w:tc>
          <w:tcPr>
            <w:tcW w:w="0" w:type="auto"/>
          </w:tcPr>
          <w:p w14:paraId="4C98410C" w14:textId="3C350D3A" w:rsidR="00B260E9" w:rsidRPr="00362271" w:rsidRDefault="00C32B4E" w:rsidP="008F3959">
            <w:pPr>
              <w:spacing w:line="276" w:lineRule="auto"/>
              <w:rPr>
                <w:rFonts w:cs="Times New Roman"/>
              </w:rPr>
            </w:pPr>
            <w:r>
              <w:rPr>
                <w:rFonts w:cs="Times New Roman"/>
              </w:rPr>
              <w:t>0</w:t>
            </w:r>
          </w:p>
        </w:tc>
        <w:tc>
          <w:tcPr>
            <w:tcW w:w="0" w:type="auto"/>
          </w:tcPr>
          <w:p w14:paraId="080442FA" w14:textId="5A492FFA" w:rsidR="00B260E9" w:rsidRPr="00362271" w:rsidRDefault="00C32B4E" w:rsidP="008F3959">
            <w:pPr>
              <w:spacing w:line="276" w:lineRule="auto"/>
              <w:rPr>
                <w:rFonts w:cs="Times New Roman"/>
              </w:rPr>
            </w:pPr>
            <w:r>
              <w:rPr>
                <w:rFonts w:cs="Times New Roman"/>
              </w:rPr>
              <w:t>0</w:t>
            </w:r>
          </w:p>
        </w:tc>
        <w:tc>
          <w:tcPr>
            <w:tcW w:w="0" w:type="auto"/>
          </w:tcPr>
          <w:p w14:paraId="268A2D97" w14:textId="44C275B8" w:rsidR="00B260E9" w:rsidRPr="00362271" w:rsidRDefault="00C32B4E" w:rsidP="008F3959">
            <w:pPr>
              <w:spacing w:line="276" w:lineRule="auto"/>
              <w:rPr>
                <w:rFonts w:cs="Times New Roman"/>
              </w:rPr>
            </w:pPr>
            <w:r>
              <w:rPr>
                <w:rFonts w:cs="Times New Roman"/>
              </w:rPr>
              <w:t>0</w:t>
            </w:r>
          </w:p>
        </w:tc>
      </w:tr>
      <w:tr w:rsidR="00362271" w:rsidRPr="00362271" w14:paraId="300959AD" w14:textId="77777777" w:rsidTr="00D705D1">
        <w:tc>
          <w:tcPr>
            <w:tcW w:w="0" w:type="auto"/>
          </w:tcPr>
          <w:p w14:paraId="0FE672FE" w14:textId="77777777" w:rsidR="00B260E9" w:rsidRPr="00362271" w:rsidRDefault="00362271" w:rsidP="008F3959">
            <w:pPr>
              <w:spacing w:line="276" w:lineRule="auto"/>
              <w:jc w:val="left"/>
              <w:rPr>
                <w:rFonts w:cs="Times New Roman"/>
              </w:rPr>
            </w:pPr>
            <w:r w:rsidRPr="00362271">
              <w:rPr>
                <w:rFonts w:cs="Times New Roman"/>
              </w:rPr>
              <w:t>054</w:t>
            </w:r>
          </w:p>
        </w:tc>
        <w:tc>
          <w:tcPr>
            <w:tcW w:w="2332" w:type="dxa"/>
          </w:tcPr>
          <w:p w14:paraId="16D62A3B" w14:textId="77777777" w:rsidR="00B260E9" w:rsidRPr="00F63A9F" w:rsidRDefault="00362271" w:rsidP="008F3959">
            <w:pPr>
              <w:spacing w:line="276" w:lineRule="auto"/>
              <w:jc w:val="left"/>
              <w:rPr>
                <w:rFonts w:cs="Times New Roman"/>
                <w:lang w:val="nl-BE"/>
              </w:rPr>
            </w:pPr>
            <w:r w:rsidRPr="00F63A9F">
              <w:rPr>
                <w:rFonts w:cs="Times New Roman"/>
                <w:lang w:val="nl-BE"/>
              </w:rPr>
              <w:t>Fëmijë të diagnostikuar me AK që kanë lënë kopshtin</w:t>
            </w:r>
          </w:p>
        </w:tc>
        <w:tc>
          <w:tcPr>
            <w:tcW w:w="1199" w:type="dxa"/>
          </w:tcPr>
          <w:p w14:paraId="311ED680"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0717C7C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65766D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2105E1B" w14:textId="732ADCE5" w:rsidR="00B260E9" w:rsidRPr="00362271" w:rsidRDefault="00C32B4E" w:rsidP="008F3959">
            <w:pPr>
              <w:spacing w:line="276" w:lineRule="auto"/>
              <w:rPr>
                <w:rFonts w:cs="Times New Roman"/>
              </w:rPr>
            </w:pPr>
            <w:r>
              <w:rPr>
                <w:rFonts w:cs="Times New Roman"/>
              </w:rPr>
              <w:t>0</w:t>
            </w:r>
          </w:p>
        </w:tc>
        <w:tc>
          <w:tcPr>
            <w:tcW w:w="0" w:type="auto"/>
          </w:tcPr>
          <w:p w14:paraId="58F70727" w14:textId="4E694137" w:rsidR="00B260E9" w:rsidRPr="00362271" w:rsidRDefault="00C32B4E" w:rsidP="008F3959">
            <w:pPr>
              <w:spacing w:line="276" w:lineRule="auto"/>
              <w:rPr>
                <w:rFonts w:cs="Times New Roman"/>
              </w:rPr>
            </w:pPr>
            <w:r>
              <w:rPr>
                <w:rFonts w:cs="Times New Roman"/>
              </w:rPr>
              <w:t>0</w:t>
            </w:r>
          </w:p>
        </w:tc>
        <w:tc>
          <w:tcPr>
            <w:tcW w:w="0" w:type="auto"/>
          </w:tcPr>
          <w:p w14:paraId="17DA38BD" w14:textId="36F7B6EB" w:rsidR="00B260E9" w:rsidRPr="00362271" w:rsidRDefault="00C32B4E" w:rsidP="008F3959">
            <w:pPr>
              <w:spacing w:line="276" w:lineRule="auto"/>
              <w:rPr>
                <w:rFonts w:cs="Times New Roman"/>
              </w:rPr>
            </w:pPr>
            <w:r>
              <w:rPr>
                <w:rFonts w:cs="Times New Roman"/>
              </w:rPr>
              <w:t>0</w:t>
            </w:r>
          </w:p>
        </w:tc>
        <w:tc>
          <w:tcPr>
            <w:tcW w:w="0" w:type="auto"/>
          </w:tcPr>
          <w:p w14:paraId="29BF6EC6" w14:textId="58312A57" w:rsidR="00B260E9" w:rsidRPr="00362271" w:rsidRDefault="00C32B4E" w:rsidP="008F3959">
            <w:pPr>
              <w:spacing w:line="276" w:lineRule="auto"/>
              <w:rPr>
                <w:rFonts w:cs="Times New Roman"/>
              </w:rPr>
            </w:pPr>
            <w:r>
              <w:rPr>
                <w:rFonts w:cs="Times New Roman"/>
              </w:rPr>
              <w:t>0</w:t>
            </w:r>
          </w:p>
        </w:tc>
      </w:tr>
      <w:tr w:rsidR="00362271" w:rsidRPr="00362271" w14:paraId="4AD735B0" w14:textId="77777777" w:rsidTr="00D705D1">
        <w:tc>
          <w:tcPr>
            <w:tcW w:w="0" w:type="auto"/>
          </w:tcPr>
          <w:p w14:paraId="71C22114" w14:textId="77777777" w:rsidR="00B260E9" w:rsidRPr="00362271" w:rsidRDefault="00362271" w:rsidP="008F3959">
            <w:pPr>
              <w:spacing w:line="276" w:lineRule="auto"/>
              <w:jc w:val="left"/>
              <w:rPr>
                <w:rFonts w:cs="Times New Roman"/>
              </w:rPr>
            </w:pPr>
            <w:r w:rsidRPr="00362271">
              <w:rPr>
                <w:rFonts w:cs="Times New Roman"/>
              </w:rPr>
              <w:t>054</w:t>
            </w:r>
          </w:p>
        </w:tc>
        <w:tc>
          <w:tcPr>
            <w:tcW w:w="2332" w:type="dxa"/>
          </w:tcPr>
          <w:p w14:paraId="3F7BF74C" w14:textId="77777777" w:rsidR="00B260E9" w:rsidRPr="00F63A9F" w:rsidRDefault="00362271" w:rsidP="008F3959">
            <w:pPr>
              <w:spacing w:line="276" w:lineRule="auto"/>
              <w:jc w:val="left"/>
              <w:rPr>
                <w:rFonts w:cs="Times New Roman"/>
                <w:lang w:val="nl-BE"/>
              </w:rPr>
            </w:pPr>
            <w:r w:rsidRPr="00F63A9F">
              <w:rPr>
                <w:rFonts w:cs="Times New Roman"/>
                <w:lang w:val="nl-BE"/>
              </w:rPr>
              <w:t>Fëmijë të diagnostikuar me AK që kanë lënë kopshtin</w:t>
            </w:r>
          </w:p>
        </w:tc>
        <w:tc>
          <w:tcPr>
            <w:tcW w:w="1199" w:type="dxa"/>
          </w:tcPr>
          <w:p w14:paraId="11CB0258"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425946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0BA1FBD"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F60489D" w14:textId="713224B1" w:rsidR="00B260E9" w:rsidRPr="00362271" w:rsidRDefault="00C32B4E" w:rsidP="008F3959">
            <w:pPr>
              <w:spacing w:line="276" w:lineRule="auto"/>
              <w:rPr>
                <w:rFonts w:cs="Times New Roman"/>
              </w:rPr>
            </w:pPr>
            <w:r>
              <w:rPr>
                <w:rFonts w:cs="Times New Roman"/>
              </w:rPr>
              <w:t>0</w:t>
            </w:r>
          </w:p>
        </w:tc>
        <w:tc>
          <w:tcPr>
            <w:tcW w:w="0" w:type="auto"/>
          </w:tcPr>
          <w:p w14:paraId="4BCE764B" w14:textId="2BB69961" w:rsidR="00B260E9" w:rsidRPr="00362271" w:rsidRDefault="00C32B4E" w:rsidP="008F3959">
            <w:pPr>
              <w:spacing w:line="276" w:lineRule="auto"/>
              <w:rPr>
                <w:rFonts w:cs="Times New Roman"/>
              </w:rPr>
            </w:pPr>
            <w:r>
              <w:rPr>
                <w:rFonts w:cs="Times New Roman"/>
              </w:rPr>
              <w:t>0</w:t>
            </w:r>
          </w:p>
        </w:tc>
        <w:tc>
          <w:tcPr>
            <w:tcW w:w="0" w:type="auto"/>
          </w:tcPr>
          <w:p w14:paraId="4A9CEB1F" w14:textId="1726FA7A" w:rsidR="00B260E9" w:rsidRPr="00362271" w:rsidRDefault="00C32B4E" w:rsidP="008F3959">
            <w:pPr>
              <w:spacing w:line="276" w:lineRule="auto"/>
              <w:rPr>
                <w:rFonts w:cs="Times New Roman"/>
              </w:rPr>
            </w:pPr>
            <w:r>
              <w:rPr>
                <w:rFonts w:cs="Times New Roman"/>
              </w:rPr>
              <w:t>0</w:t>
            </w:r>
          </w:p>
        </w:tc>
        <w:tc>
          <w:tcPr>
            <w:tcW w:w="0" w:type="auto"/>
          </w:tcPr>
          <w:p w14:paraId="00F4CFDE" w14:textId="4D63E4CC" w:rsidR="00B260E9" w:rsidRPr="00362271" w:rsidRDefault="00C32B4E" w:rsidP="008F3959">
            <w:pPr>
              <w:spacing w:line="276" w:lineRule="auto"/>
              <w:rPr>
                <w:rFonts w:cs="Times New Roman"/>
              </w:rPr>
            </w:pPr>
            <w:r>
              <w:rPr>
                <w:rFonts w:cs="Times New Roman"/>
              </w:rPr>
              <w:t>0</w:t>
            </w:r>
          </w:p>
        </w:tc>
      </w:tr>
    </w:tbl>
    <w:p w14:paraId="3D338A10" w14:textId="77777777" w:rsidR="00D667B6" w:rsidRPr="00362271" w:rsidRDefault="00872E81" w:rsidP="008F3959">
      <w:pPr>
        <w:tabs>
          <w:tab w:val="left" w:pos="2370"/>
        </w:tabs>
        <w:spacing w:after="0" w:line="276" w:lineRule="auto"/>
        <w:rPr>
          <w:rFonts w:cs="Times New Roman"/>
          <w:b/>
          <w:lang w:val="sq-AL"/>
        </w:rPr>
      </w:pPr>
      <w:r>
        <w:rPr>
          <w:rFonts w:cs="Times New Roman"/>
          <w:b/>
          <w:lang w:val="sq-AL"/>
        </w:rPr>
        <w:tab/>
      </w:r>
    </w:p>
    <w:p w14:paraId="7D44670B"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315"/>
        <w:gridCol w:w="1304"/>
        <w:gridCol w:w="938"/>
        <w:gridCol w:w="1196"/>
        <w:gridCol w:w="1196"/>
        <w:gridCol w:w="1196"/>
        <w:gridCol w:w="1309"/>
      </w:tblGrid>
      <w:tr w:rsidR="00872E81" w:rsidRPr="00362271" w14:paraId="437EBE89" w14:textId="77777777" w:rsidTr="00872E81">
        <w:trPr>
          <w:tblHeader/>
        </w:trPr>
        <w:tc>
          <w:tcPr>
            <w:tcW w:w="0" w:type="auto"/>
            <w:shd w:val="clear" w:color="669669" w:fill="DEE3EF"/>
          </w:tcPr>
          <w:p w14:paraId="44320C07"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4F044C46"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72EEEA33"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529B9F63"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373E725B" w14:textId="77777777" w:rsidR="00B260E9" w:rsidRPr="00362271" w:rsidRDefault="00EA4788" w:rsidP="008F3959">
            <w:pPr>
              <w:spacing w:line="276" w:lineRule="auto"/>
              <w:rPr>
                <w:rFonts w:cs="Times New Roman"/>
              </w:rPr>
            </w:pPr>
            <w:r>
              <w:rPr>
                <w:rFonts w:cs="Times New Roman"/>
                <w:b/>
                <w:color w:val="666699"/>
              </w:rPr>
              <w:t>Buxhet Vit 2024</w:t>
            </w:r>
          </w:p>
        </w:tc>
        <w:tc>
          <w:tcPr>
            <w:tcW w:w="0" w:type="auto"/>
            <w:shd w:val="clear" w:color="669669" w:fill="DEE3EF"/>
          </w:tcPr>
          <w:p w14:paraId="71B5DB48" w14:textId="77777777" w:rsidR="00B260E9" w:rsidRPr="00362271" w:rsidRDefault="00EA4788" w:rsidP="008F3959">
            <w:pPr>
              <w:spacing w:line="276" w:lineRule="auto"/>
              <w:rPr>
                <w:rFonts w:cs="Times New Roman"/>
              </w:rPr>
            </w:pPr>
            <w:r>
              <w:rPr>
                <w:rFonts w:cs="Times New Roman"/>
                <w:b/>
                <w:color w:val="666699"/>
              </w:rPr>
              <w:t>Buxhet Vit 2025</w:t>
            </w:r>
          </w:p>
        </w:tc>
        <w:tc>
          <w:tcPr>
            <w:tcW w:w="0" w:type="auto"/>
            <w:shd w:val="clear" w:color="669669" w:fill="DEE3EF"/>
          </w:tcPr>
          <w:p w14:paraId="68AA4B45" w14:textId="77777777" w:rsidR="00B260E9" w:rsidRPr="00362271" w:rsidRDefault="00EA4788" w:rsidP="008F3959">
            <w:pPr>
              <w:spacing w:line="276" w:lineRule="auto"/>
              <w:rPr>
                <w:rFonts w:cs="Times New Roman"/>
              </w:rPr>
            </w:pPr>
            <w:r>
              <w:rPr>
                <w:rFonts w:cs="Times New Roman"/>
                <w:b/>
                <w:color w:val="666699"/>
              </w:rPr>
              <w:t>Buxhet Vit 20</w:t>
            </w:r>
            <w:r w:rsidR="000659BC">
              <w:rPr>
                <w:rFonts w:cs="Times New Roman"/>
                <w:b/>
                <w:color w:val="666699"/>
              </w:rPr>
              <w:t>2</w:t>
            </w:r>
            <w:r>
              <w:rPr>
                <w:rFonts w:cs="Times New Roman"/>
                <w:b/>
                <w:color w:val="666699"/>
              </w:rPr>
              <w:t>6</w:t>
            </w:r>
          </w:p>
        </w:tc>
        <w:tc>
          <w:tcPr>
            <w:tcW w:w="0" w:type="auto"/>
            <w:shd w:val="clear" w:color="669669" w:fill="DEE3EF"/>
          </w:tcPr>
          <w:p w14:paraId="6816887B"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872E81" w:rsidRPr="00362271" w14:paraId="60E6C335" w14:textId="77777777" w:rsidTr="00872E81">
        <w:tc>
          <w:tcPr>
            <w:tcW w:w="0" w:type="auto"/>
          </w:tcPr>
          <w:p w14:paraId="70605E2A" w14:textId="77777777" w:rsidR="00B260E9" w:rsidRPr="00362271" w:rsidRDefault="00C67859" w:rsidP="008F3959">
            <w:pPr>
              <w:spacing w:line="276" w:lineRule="auto"/>
              <w:rPr>
                <w:rFonts w:cs="Times New Roman"/>
              </w:rPr>
            </w:pPr>
            <w:r>
              <w:rPr>
                <w:rFonts w:cs="Times New Roman"/>
              </w:rPr>
              <w:t>018</w:t>
            </w:r>
          </w:p>
        </w:tc>
        <w:tc>
          <w:tcPr>
            <w:tcW w:w="0" w:type="auto"/>
          </w:tcPr>
          <w:p w14:paraId="3C096DA4" w14:textId="77777777" w:rsidR="00B260E9" w:rsidRPr="00362271" w:rsidRDefault="000659BC" w:rsidP="008F3959">
            <w:pPr>
              <w:spacing w:line="276" w:lineRule="auto"/>
              <w:jc w:val="left"/>
              <w:rPr>
                <w:rFonts w:cs="Times New Roman"/>
              </w:rPr>
            </w:pPr>
            <w:r>
              <w:rPr>
                <w:rFonts w:cs="Times New Roman"/>
              </w:rPr>
              <w:t xml:space="preserve">Punësimi i </w:t>
            </w:r>
            <w:r w:rsidR="00362271" w:rsidRPr="00362271">
              <w:rPr>
                <w:rFonts w:cs="Times New Roman"/>
              </w:rPr>
              <w:t>mësuese</w:t>
            </w:r>
            <w:r>
              <w:rPr>
                <w:rFonts w:cs="Times New Roman"/>
              </w:rPr>
              <w:t>ve</w:t>
            </w:r>
            <w:r w:rsidR="00362271" w:rsidRPr="00362271">
              <w:rPr>
                <w:rFonts w:cs="Times New Roman"/>
              </w:rPr>
              <w:t xml:space="preserve"> ndihmëse</w:t>
            </w:r>
          </w:p>
        </w:tc>
        <w:tc>
          <w:tcPr>
            <w:tcW w:w="0" w:type="auto"/>
          </w:tcPr>
          <w:p w14:paraId="50BFF422"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6F05A819" w14:textId="77777777" w:rsidR="00B260E9" w:rsidRPr="00362271" w:rsidRDefault="00B260E9" w:rsidP="008F3959">
            <w:pPr>
              <w:spacing w:line="276" w:lineRule="auto"/>
              <w:rPr>
                <w:rFonts w:cs="Times New Roman"/>
              </w:rPr>
            </w:pPr>
          </w:p>
        </w:tc>
        <w:tc>
          <w:tcPr>
            <w:tcW w:w="0" w:type="auto"/>
          </w:tcPr>
          <w:p w14:paraId="470EA890" w14:textId="77777777" w:rsidR="00B260E9" w:rsidRPr="006467AE" w:rsidRDefault="006467AE" w:rsidP="00EA4788">
            <w:pPr>
              <w:spacing w:line="276" w:lineRule="auto"/>
              <w:rPr>
                <w:rFonts w:cs="Times New Roman"/>
              </w:rPr>
            </w:pPr>
            <w:ins w:id="753" w:author="Smart" w:date="2024-01-22T12:10:00Z">
              <w:r w:rsidRPr="006467AE">
                <w:rPr>
                  <w:rFonts w:cs="Times New Roman"/>
                </w:rPr>
                <w:t>96960000</w:t>
              </w:r>
            </w:ins>
          </w:p>
        </w:tc>
        <w:tc>
          <w:tcPr>
            <w:tcW w:w="0" w:type="auto"/>
          </w:tcPr>
          <w:p w14:paraId="1865824B" w14:textId="77777777" w:rsidR="00B260E9" w:rsidRPr="006467AE" w:rsidRDefault="006467AE" w:rsidP="008F3959">
            <w:pPr>
              <w:spacing w:line="276" w:lineRule="auto"/>
              <w:rPr>
                <w:rFonts w:cs="Times New Roman"/>
              </w:rPr>
            </w:pPr>
            <w:ins w:id="754" w:author="Smart" w:date="2024-01-22T12:10:00Z">
              <w:r w:rsidRPr="006467AE">
                <w:rPr>
                  <w:rFonts w:cs="Times New Roman"/>
                </w:rPr>
                <w:t>96960000</w:t>
              </w:r>
            </w:ins>
          </w:p>
        </w:tc>
        <w:tc>
          <w:tcPr>
            <w:tcW w:w="0" w:type="auto"/>
          </w:tcPr>
          <w:p w14:paraId="094432E5" w14:textId="77777777" w:rsidR="00B260E9" w:rsidRPr="006467AE" w:rsidRDefault="006467AE" w:rsidP="00EA4788">
            <w:pPr>
              <w:spacing w:line="276" w:lineRule="auto"/>
              <w:rPr>
                <w:rFonts w:cs="Times New Roman"/>
              </w:rPr>
            </w:pPr>
            <w:ins w:id="755" w:author="Smart" w:date="2024-01-22T12:10:00Z">
              <w:r w:rsidRPr="006467AE">
                <w:rPr>
                  <w:rFonts w:cs="Times New Roman"/>
                </w:rPr>
                <w:t>96960000</w:t>
              </w:r>
            </w:ins>
          </w:p>
        </w:tc>
        <w:tc>
          <w:tcPr>
            <w:tcW w:w="0" w:type="auto"/>
          </w:tcPr>
          <w:p w14:paraId="18611EC9" w14:textId="28FEAC87" w:rsidR="00B260E9" w:rsidRPr="006467AE" w:rsidRDefault="006467AE" w:rsidP="008F3959">
            <w:pPr>
              <w:spacing w:line="276" w:lineRule="auto"/>
              <w:rPr>
                <w:rFonts w:cs="Times New Roman"/>
              </w:rPr>
            </w:pPr>
            <w:ins w:id="756" w:author="Smart" w:date="2024-01-22T12:10:00Z">
              <w:r w:rsidRPr="006467AE">
                <w:rPr>
                  <w:rFonts w:cs="Times New Roman"/>
                </w:rPr>
                <w:t>290880000</w:t>
              </w:r>
            </w:ins>
          </w:p>
        </w:tc>
      </w:tr>
    </w:tbl>
    <w:p w14:paraId="0FDBBF51" w14:textId="77777777" w:rsidR="00872E81" w:rsidRDefault="00872E81" w:rsidP="008F3959">
      <w:pPr>
        <w:spacing w:line="276" w:lineRule="auto"/>
        <w:rPr>
          <w:rFonts w:cs="Times New Roman"/>
          <w:lang w:val="sq-AL"/>
        </w:rPr>
      </w:pPr>
    </w:p>
    <w:p w14:paraId="7C4751F3" w14:textId="77777777" w:rsidR="00987427"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D705D1" w:rsidRPr="00362271" w14:paraId="0F08FC8A" w14:textId="77777777" w:rsidTr="00FF4313">
        <w:tc>
          <w:tcPr>
            <w:tcW w:w="3116" w:type="dxa"/>
          </w:tcPr>
          <w:p w14:paraId="571FDB13" w14:textId="77777777" w:rsidR="00D705D1" w:rsidRPr="00362271" w:rsidRDefault="00D705D1" w:rsidP="00FF4313">
            <w:pPr>
              <w:rPr>
                <w:rFonts w:cs="Times New Roman"/>
              </w:rPr>
            </w:pPr>
            <w:r w:rsidRPr="00362271">
              <w:rPr>
                <w:rFonts w:cs="Times New Roman"/>
                <w:b/>
              </w:rPr>
              <w:t>Nr</w:t>
            </w:r>
            <w:r>
              <w:rPr>
                <w:rFonts w:cs="Times New Roman"/>
              </w:rPr>
              <w:t>. 018</w:t>
            </w:r>
          </w:p>
        </w:tc>
        <w:tc>
          <w:tcPr>
            <w:tcW w:w="3117" w:type="dxa"/>
            <w:gridSpan w:val="2"/>
          </w:tcPr>
          <w:p w14:paraId="7C245538" w14:textId="77777777" w:rsidR="00D705D1" w:rsidRPr="00362271" w:rsidRDefault="00D705D1" w:rsidP="00FF4313">
            <w:pPr>
              <w:rPr>
                <w:rFonts w:cs="Times New Roman"/>
              </w:rPr>
            </w:pPr>
            <w:r w:rsidRPr="00362271">
              <w:rPr>
                <w:rFonts w:cs="Times New Roman"/>
                <w:b/>
              </w:rPr>
              <w:t>Projekti</w:t>
            </w:r>
            <w:r w:rsidRPr="00362271">
              <w:rPr>
                <w:rFonts w:cs="Times New Roman"/>
              </w:rPr>
              <w:t xml:space="preserve">: Punësimi i një mësuese ndihmëse </w:t>
            </w:r>
          </w:p>
        </w:tc>
        <w:tc>
          <w:tcPr>
            <w:tcW w:w="3117" w:type="dxa"/>
          </w:tcPr>
          <w:p w14:paraId="18E64613" w14:textId="77777777" w:rsidR="00D705D1" w:rsidRPr="00362271" w:rsidRDefault="00D705D1" w:rsidP="00FF4313">
            <w:pPr>
              <w:rPr>
                <w:rFonts w:cs="Times New Roman"/>
              </w:rPr>
            </w:pPr>
            <w:r w:rsidRPr="00362271">
              <w:rPr>
                <w:rFonts w:cs="Times New Roman"/>
                <w:b/>
              </w:rPr>
              <w:t>Programi Buxhetor:</w:t>
            </w:r>
            <w:r>
              <w:rPr>
                <w:rFonts w:cs="Times New Roman"/>
              </w:rPr>
              <w:t xml:space="preserve">09120 - Arsimi bazë përfshirë arsimin parashkollor </w:t>
            </w:r>
          </w:p>
          <w:p w14:paraId="551AFCC6" w14:textId="77777777" w:rsidR="00D705D1" w:rsidRPr="00362271" w:rsidRDefault="00D705D1" w:rsidP="00FF4313">
            <w:pPr>
              <w:rPr>
                <w:rFonts w:cs="Times New Roman"/>
              </w:rPr>
            </w:pPr>
          </w:p>
          <w:p w14:paraId="076028C7" w14:textId="77777777" w:rsidR="00D705D1" w:rsidRPr="00362271" w:rsidRDefault="00D705D1" w:rsidP="00FF4313">
            <w:pPr>
              <w:rPr>
                <w:rFonts w:cs="Times New Roman"/>
                <w:b/>
              </w:rPr>
            </w:pPr>
            <w:r w:rsidRPr="00362271">
              <w:rPr>
                <w:rFonts w:cs="Times New Roman"/>
                <w:b/>
              </w:rPr>
              <w:t xml:space="preserve">Funksioni: </w:t>
            </w:r>
            <w:r w:rsidRPr="00362271">
              <w:rPr>
                <w:rFonts w:cs="Times New Roman"/>
              </w:rPr>
              <w:t>09</w:t>
            </w:r>
          </w:p>
        </w:tc>
      </w:tr>
      <w:tr w:rsidR="00D705D1" w:rsidRPr="00362271" w14:paraId="5ED2AAB2" w14:textId="77777777" w:rsidTr="00FF4313">
        <w:tc>
          <w:tcPr>
            <w:tcW w:w="9350" w:type="dxa"/>
            <w:gridSpan w:val="4"/>
          </w:tcPr>
          <w:p w14:paraId="66CCEDFB" w14:textId="77777777" w:rsidR="00D705D1" w:rsidRPr="00362271" w:rsidRDefault="00D705D1" w:rsidP="00FF4313">
            <w:pPr>
              <w:rPr>
                <w:rFonts w:cs="Times New Roman"/>
                <w:b/>
                <w:lang w:val="sq-AL"/>
              </w:rPr>
            </w:pPr>
            <w:r w:rsidRPr="00362271">
              <w:rPr>
                <w:rFonts w:cs="Times New Roman"/>
                <w:b/>
              </w:rPr>
              <w:t>a)Përshkrim i shkurtër i projektit</w:t>
            </w:r>
          </w:p>
        </w:tc>
      </w:tr>
      <w:tr w:rsidR="00D705D1" w:rsidRPr="00362271" w14:paraId="43E043E7" w14:textId="77777777" w:rsidTr="00FF4313">
        <w:trPr>
          <w:trHeight w:val="1277"/>
        </w:trPr>
        <w:tc>
          <w:tcPr>
            <w:tcW w:w="9350" w:type="dxa"/>
            <w:gridSpan w:val="4"/>
          </w:tcPr>
          <w:p w14:paraId="52EB59D0" w14:textId="77777777" w:rsidR="00D705D1" w:rsidRPr="00362271" w:rsidRDefault="00D705D1" w:rsidP="00FF4313">
            <w:pPr>
              <w:rPr>
                <w:rFonts w:cs="Times New Roman"/>
                <w:b/>
              </w:rPr>
            </w:pPr>
            <w:r w:rsidRPr="00362271">
              <w:rPr>
                <w:rFonts w:cs="Times New Roman"/>
                <w:b/>
              </w:rPr>
              <w:t>i Situata</w:t>
            </w:r>
          </w:p>
          <w:p w14:paraId="29E150AA" w14:textId="71FB3650" w:rsidR="00D705D1" w:rsidRPr="00362271" w:rsidRDefault="00D705D1" w:rsidP="00FF4313">
            <w:pPr>
              <w:pStyle w:val="NormalWeb"/>
              <w:spacing w:after="0" w:afterAutospacing="0"/>
              <w:jc w:val="both"/>
            </w:pPr>
            <w:r>
              <w:t>Në Bashkinë Dibër ka</w:t>
            </w:r>
            <w:r w:rsidR="00C32B4E">
              <w:t xml:space="preserve"> </w:t>
            </w:r>
            <w:r>
              <w:t>2</w:t>
            </w:r>
            <w:r w:rsidR="00C32B4E">
              <w:t>0</w:t>
            </w:r>
            <w:r w:rsidRPr="00362271">
              <w:t> fëmijë të regjistruar me AK</w:t>
            </w:r>
            <w:r>
              <w:t xml:space="preserve"> nga të cilët 11 janë vajza</w:t>
            </w:r>
            <w:r w:rsidRPr="00362271">
              <w:t>, ndërkohë që </w:t>
            </w:r>
            <w:r>
              <w:t xml:space="preserve">nuk </w:t>
            </w:r>
            <w:r w:rsidRPr="00362271">
              <w:t>ka asnjë mësuese ndihmëse të punësuar në kopshte. </w:t>
            </w:r>
          </w:p>
        </w:tc>
      </w:tr>
      <w:tr w:rsidR="00D705D1" w:rsidRPr="00362271" w14:paraId="6058BD40" w14:textId="77777777" w:rsidTr="00FF4313">
        <w:tc>
          <w:tcPr>
            <w:tcW w:w="9350" w:type="dxa"/>
            <w:gridSpan w:val="4"/>
          </w:tcPr>
          <w:p w14:paraId="0D99CCF6" w14:textId="77777777" w:rsidR="00D705D1" w:rsidRPr="00362271" w:rsidRDefault="00D705D1" w:rsidP="00FF4313">
            <w:pPr>
              <w:rPr>
                <w:rFonts w:cs="Times New Roman"/>
              </w:rPr>
            </w:pPr>
            <w:r w:rsidRPr="00362271">
              <w:rPr>
                <w:rFonts w:cs="Times New Roman"/>
              </w:rPr>
              <w:t>Përmbledhje e problematikës dhe nevoja për ndërhyrje</w:t>
            </w:r>
          </w:p>
        </w:tc>
      </w:tr>
      <w:tr w:rsidR="00D705D1" w:rsidRPr="00362271" w14:paraId="6741F839" w14:textId="77777777" w:rsidTr="00FF4313">
        <w:trPr>
          <w:trHeight w:val="2402"/>
        </w:trPr>
        <w:tc>
          <w:tcPr>
            <w:tcW w:w="9350" w:type="dxa"/>
            <w:gridSpan w:val="4"/>
          </w:tcPr>
          <w:p w14:paraId="47612FD1" w14:textId="77777777" w:rsidR="00D705D1" w:rsidRPr="00362271" w:rsidRDefault="00D705D1" w:rsidP="00FF4313">
            <w:pPr>
              <w:pStyle w:val="NormalWeb"/>
              <w:jc w:val="both"/>
            </w:pPr>
            <w:r w:rsidRPr="00362271">
              <w:t xml:space="preserve">Kompetenca e menaxhimit të kopshteve dhe punësimit të mësuesve ndihmës i ka kaluar pushtetit vendor, </w:t>
            </w:r>
            <w:r>
              <w:t xml:space="preserve">megjithatë Bashkisë Dibër </w:t>
            </w:r>
            <w:r w:rsidRPr="00362271">
              <w:t>në transfertat e kushtëzuara për paga dhe kontribute nuk i vjen asnjë fond për mësues ndihmës. </w:t>
            </w:r>
          </w:p>
          <w:p w14:paraId="76745085" w14:textId="77777777" w:rsidR="00D705D1" w:rsidRPr="00362271" w:rsidRDefault="00D705D1" w:rsidP="00FF4313">
            <w:pPr>
              <w:pStyle w:val="NormalWeb"/>
              <w:jc w:val="both"/>
            </w:pPr>
            <w:r w:rsidRPr="00362271">
              <w:t>Ndërkohë, në Urdhrin nr. 31, datë 28.01.2020, </w:t>
            </w:r>
            <w:r w:rsidRPr="00362271">
              <w:rPr>
                <w:rStyle w:val="Emphasis"/>
                <w:rFonts w:eastAsiaTheme="majorEastAsia"/>
              </w:rPr>
              <w:t>“Për miratimin e rregullores për funksionimin e institucioneve arsimore parauniversitare në Republikën e Shqipërisë”, </w:t>
            </w:r>
            <w:r w:rsidRPr="00362271">
              <w:t>neni 81, pika 2: ZVA përcakton mësues ndihmës për fëmijët me AK bazuar në diagnozën e Komisionit Multidisiplinor.</w:t>
            </w:r>
          </w:p>
        </w:tc>
      </w:tr>
      <w:tr w:rsidR="00D705D1" w:rsidRPr="00362271" w14:paraId="5C42418F" w14:textId="77777777" w:rsidTr="00FF4313">
        <w:tc>
          <w:tcPr>
            <w:tcW w:w="9350" w:type="dxa"/>
            <w:gridSpan w:val="4"/>
          </w:tcPr>
          <w:p w14:paraId="68DC90ED" w14:textId="77777777" w:rsidR="00D705D1" w:rsidRDefault="00D705D1" w:rsidP="00FF4313">
            <w:pPr>
              <w:rPr>
                <w:rFonts w:cs="Times New Roman"/>
                <w:b/>
              </w:rPr>
            </w:pPr>
            <w:r w:rsidRPr="00362271">
              <w:rPr>
                <w:rFonts w:cs="Times New Roman"/>
                <w:b/>
              </w:rPr>
              <w:t>ii Synimi i projektit</w:t>
            </w:r>
          </w:p>
          <w:p w14:paraId="215A8F49" w14:textId="3AEABB31" w:rsidR="00C32B4E" w:rsidRDefault="00D705D1" w:rsidP="00FF4313">
            <w:r w:rsidRPr="00362271">
              <w:t xml:space="preserve">Ky projekt ka si synim </w:t>
            </w:r>
            <w:r w:rsidR="00C32B4E">
              <w:t>zgjidhjen e situates se mesuesve ndihmes ne Bashkine Diber nepermjet 2 menyrave. E para eshte arritja e nje marreveshje me Ministrine e Financave, pasi</w:t>
            </w:r>
            <w:r w:rsidR="00C84FE9">
              <w:t xml:space="preserve"> fondi </w:t>
            </w:r>
            <w:r w:rsidR="00C32B4E">
              <w:t xml:space="preserve"> </w:t>
            </w:r>
            <w:r w:rsidR="00C84FE9">
              <w:t xml:space="preserve">per </w:t>
            </w:r>
            <w:r w:rsidR="00C32B4E">
              <w:t xml:space="preserve">mesuesit ndihmes </w:t>
            </w:r>
            <w:r w:rsidR="00C84FE9">
              <w:t xml:space="preserve">mund te kerkohet qe te shtohet ne transferte specifike per arsimin parashkollor, dhe masa e fondit caktohet nepermjet nje kerkese rreth muajit shtator tetor ku Drejtoria e arsimit ne bashki ka nje numer fiks te femijeve me AK te regjistruar ne vitin shkollor. Ky plan sherben per llogaritjen e transfertes per vitin pasardhes per shtesen e   mesuesve ndihmes per AK. </w:t>
            </w:r>
          </w:p>
          <w:p w14:paraId="70B0B55A" w14:textId="2916C0CD" w:rsidR="00D705D1" w:rsidRDefault="00C84FE9" w:rsidP="00FF4313">
            <w:r>
              <w:t xml:space="preserve">E dyta eshte </w:t>
            </w:r>
            <w:r w:rsidR="00D705D1" w:rsidRPr="00362271">
              <w:t>hartimi e një marrëveshjeje bashkëpunimi mes ZVAP dhe Bashkisë në lidhje me menaxhimin e rasteve të fëmijëve me AK, duke qenë se ZVAP merr pjesë në procesin e diagnostikimit dhe trajtimit të fëmijëve me AK. Në marrëveshje do të përcaktohen qartë kompetencat, të drejtat dhe detyrat e Bashkisë dhe ZVAP në lidhje diagnostikimin dhe trajtimin e fëmijëve me AK. </w:t>
            </w:r>
          </w:p>
          <w:p w14:paraId="64A6D5F9" w14:textId="77777777" w:rsidR="00C32B4E" w:rsidRDefault="00C32B4E" w:rsidP="00FF4313"/>
          <w:p w14:paraId="462A350E" w14:textId="77777777" w:rsidR="00D705D1" w:rsidRPr="007C038A" w:rsidRDefault="00D705D1" w:rsidP="00FF4313">
            <w:pPr>
              <w:rPr>
                <w:rFonts w:cs="Times New Roman"/>
                <w:b/>
              </w:rPr>
            </w:pPr>
          </w:p>
        </w:tc>
      </w:tr>
      <w:tr w:rsidR="00D705D1" w:rsidRPr="00362271" w14:paraId="40EF00BF" w14:textId="77777777" w:rsidTr="00FF4313">
        <w:tc>
          <w:tcPr>
            <w:tcW w:w="9350" w:type="dxa"/>
            <w:gridSpan w:val="4"/>
          </w:tcPr>
          <w:p w14:paraId="74DA053B" w14:textId="77777777" w:rsidR="00D705D1" w:rsidRPr="00362271" w:rsidRDefault="00D705D1" w:rsidP="00FF4313">
            <w:pPr>
              <w:rPr>
                <w:rFonts w:cs="Times New Roman"/>
                <w:b/>
              </w:rPr>
            </w:pPr>
            <w:r w:rsidRPr="00362271">
              <w:rPr>
                <w:rFonts w:cs="Times New Roman"/>
                <w:b/>
              </w:rPr>
              <w:lastRenderedPageBreak/>
              <w:t xml:space="preserve">iii </w:t>
            </w:r>
            <w:r>
              <w:rPr>
                <w:rFonts w:cs="Times New Roman"/>
                <w:b/>
              </w:rPr>
              <w:t>Niveli i ndërhyrjes</w:t>
            </w:r>
          </w:p>
          <w:p w14:paraId="6B07930E" w14:textId="77777777" w:rsidR="00D705D1" w:rsidRPr="00362271" w:rsidRDefault="00D705D1" w:rsidP="00FF4313">
            <w:pPr>
              <w:rPr>
                <w:rFonts w:cs="Times New Roman"/>
                <w:b/>
              </w:rPr>
            </w:pPr>
            <w:r w:rsidRPr="00362271">
              <w:rPr>
                <w:rFonts w:cs="Times New Roman"/>
                <w:b/>
              </w:rPr>
              <w:t>A: Ligjore</w:t>
            </w:r>
          </w:p>
          <w:p w14:paraId="1CA16C36" w14:textId="709E4829" w:rsidR="00D705D1" w:rsidRPr="00362271" w:rsidRDefault="00D705D1" w:rsidP="00FF4313">
            <w:pPr>
              <w:pStyle w:val="NormalWeb"/>
              <w:jc w:val="both"/>
            </w:pPr>
            <w:r w:rsidRPr="00362271">
              <w:t>Takimi mes ZVAP dhe Bashkisë dhe hartimi i një marrëveshjeje që përcakton kompetencat e secilit bazuar në aktet ligjore në lidhje me trajtimin e rasteve të fëmijëve me AK</w:t>
            </w:r>
            <w:r w:rsidR="00C84FE9">
              <w:t xml:space="preserve"> si dhe dakordesi mes Bashkise dhe Ministrise se Financave per percaktimin e afateve dhe praktikes per tu ndjekur vit pas viti.</w:t>
            </w:r>
          </w:p>
          <w:p w14:paraId="77C10B49" w14:textId="77777777" w:rsidR="00D705D1" w:rsidRPr="00362271" w:rsidRDefault="00D705D1" w:rsidP="00FF4313">
            <w:pPr>
              <w:rPr>
                <w:rFonts w:cs="Times New Roman"/>
                <w:b/>
              </w:rPr>
            </w:pPr>
            <w:r w:rsidRPr="00362271">
              <w:rPr>
                <w:rFonts w:cs="Times New Roman"/>
                <w:b/>
              </w:rPr>
              <w:t>B: Menaxheriale</w:t>
            </w:r>
          </w:p>
          <w:p w14:paraId="43DAEE26" w14:textId="77777777" w:rsidR="00D705D1" w:rsidRPr="00362271" w:rsidRDefault="00D705D1" w:rsidP="00FF4313">
            <w:pPr>
              <w:pStyle w:val="NormalWeb"/>
              <w:jc w:val="both"/>
            </w:pPr>
            <w:r w:rsidRPr="00362271">
              <w:t>1. Punësimi i mësuesve ndihmës në</w:t>
            </w:r>
            <w:r>
              <w:t xml:space="preserve"> rastet kur nga 2023</w:t>
            </w:r>
            <w:r w:rsidRPr="00362271">
              <w:t xml:space="preserve"> fëmijët në moshë për kopsht arrijnë të regjistrohen fëmijë në kopsht do të duhen më tepër mësues mbështetës. Nëse i përmbahemi Urdhrit nr. 31, nenit 81, atëherë kostot për punësimin e mësuesve ndihmës do të financohet nga ZVAP. </w:t>
            </w:r>
          </w:p>
        </w:tc>
      </w:tr>
      <w:tr w:rsidR="00D705D1" w:rsidRPr="00362271" w14:paraId="7CB3F0F9" w14:textId="77777777" w:rsidTr="00FF4313">
        <w:trPr>
          <w:trHeight w:val="2078"/>
        </w:trPr>
        <w:tc>
          <w:tcPr>
            <w:tcW w:w="9350" w:type="dxa"/>
            <w:gridSpan w:val="4"/>
          </w:tcPr>
          <w:p w14:paraId="2BFC6A2B" w14:textId="77777777" w:rsidR="00D705D1" w:rsidRPr="00362271" w:rsidRDefault="00D705D1" w:rsidP="00FF4313">
            <w:pPr>
              <w:rPr>
                <w:rFonts w:cs="Times New Roman"/>
                <w:b/>
              </w:rPr>
            </w:pPr>
            <w:r w:rsidRPr="00362271">
              <w:rPr>
                <w:rFonts w:cs="Times New Roman"/>
                <w:b/>
              </w:rPr>
              <w:t>iv Aktivitetet kryesore të projektit</w:t>
            </w:r>
          </w:p>
          <w:p w14:paraId="0D81B1BD" w14:textId="12048364" w:rsidR="00D705D1" w:rsidRDefault="00D705D1" w:rsidP="00C84FE9">
            <w:pPr>
              <w:pStyle w:val="NormalWeb"/>
              <w:numPr>
                <w:ilvl w:val="1"/>
                <w:numId w:val="127"/>
              </w:numPr>
              <w:jc w:val="both"/>
            </w:pPr>
            <w:r w:rsidRPr="00362271">
              <w:t>Takimi mes ZVAP dhe Bashkisë dhe hartimi i një marrëveshjeje që përcakton kompetencat e secilit bazuar në aktet ligjore në lidhje me trajtimin e rasteve të fëmijëve me AK. </w:t>
            </w:r>
          </w:p>
          <w:p w14:paraId="06374952" w14:textId="7AD89602" w:rsidR="00C84FE9" w:rsidRPr="00362271" w:rsidRDefault="00C84FE9" w:rsidP="00C84FE9">
            <w:pPr>
              <w:pStyle w:val="NormalWeb"/>
              <w:numPr>
                <w:ilvl w:val="1"/>
                <w:numId w:val="127"/>
              </w:numPr>
              <w:jc w:val="both"/>
            </w:pPr>
            <w:r>
              <w:t>Dakordesi mes Bashkise dhe Ministrise se Finances mbi kerkesat, procedure, afatet dhe menyren e llogaritjes mbi bazen e udhezimeve</w:t>
            </w:r>
            <w:r w:rsidR="0004417C">
              <w:t xml:space="preserve"> per punesimin e mesuesve ndihmes.</w:t>
            </w:r>
          </w:p>
          <w:p w14:paraId="438C6964" w14:textId="6F3277DD" w:rsidR="00D705D1" w:rsidRPr="00362271" w:rsidRDefault="00D705D1" w:rsidP="00FF4313">
            <w:pPr>
              <w:pStyle w:val="NormalWeb"/>
              <w:jc w:val="both"/>
            </w:pPr>
            <w:r w:rsidRPr="00362271">
              <w:t xml:space="preserve">2. Punësimi i një mësuesi ndihmës. </w:t>
            </w:r>
            <w:r w:rsidRPr="00BE250A">
              <w:rPr>
                <w:i/>
                <w:iCs/>
              </w:rPr>
              <w:t>Paga e një mësuesi ndihmës është supozuar = 50.5 mijë lekë</w:t>
            </w:r>
            <w:r w:rsidR="00BE250A" w:rsidRPr="00BE250A">
              <w:rPr>
                <w:i/>
                <w:iCs/>
              </w:rPr>
              <w:t>x12muaj</w:t>
            </w:r>
            <w:r w:rsidR="00BE250A">
              <w:rPr>
                <w:i/>
                <w:iCs/>
              </w:rPr>
              <w:t>x nr e mesuesve ndihmes.</w:t>
            </w:r>
            <w:r w:rsidR="00BE250A" w:rsidRPr="00BE250A">
              <w:rPr>
                <w:i/>
                <w:iCs/>
              </w:rPr>
              <w:t xml:space="preserve"> </w:t>
            </w:r>
            <w:r w:rsidR="00BE250A">
              <w:rPr>
                <w:i/>
                <w:iCs/>
              </w:rPr>
              <w:t>N</w:t>
            </w:r>
            <w:r w:rsidR="00BE250A" w:rsidRPr="00BE250A">
              <w:rPr>
                <w:i/>
                <w:iCs/>
              </w:rPr>
              <w:t>r e mesuesve qe nevojiten</w:t>
            </w:r>
            <w:r w:rsidR="00BE250A">
              <w:rPr>
                <w:i/>
                <w:iCs/>
              </w:rPr>
              <w:t xml:space="preserve"> llogaritet</w:t>
            </w:r>
            <w:r w:rsidR="00BE250A" w:rsidRPr="00BE250A">
              <w:rPr>
                <w:i/>
                <w:iCs/>
              </w:rPr>
              <w:t xml:space="preserve"> bazuar ne udhezimin Nr 26 qe cakton 2-3 femije per mesues ndihmes.</w:t>
            </w:r>
          </w:p>
        </w:tc>
      </w:tr>
      <w:tr w:rsidR="00D705D1" w:rsidRPr="00362271" w14:paraId="334D1367" w14:textId="77777777" w:rsidTr="00FF4313">
        <w:trPr>
          <w:trHeight w:val="1772"/>
        </w:trPr>
        <w:tc>
          <w:tcPr>
            <w:tcW w:w="9350" w:type="dxa"/>
            <w:gridSpan w:val="4"/>
          </w:tcPr>
          <w:p w14:paraId="1E3083E2" w14:textId="32B00171" w:rsidR="00D705D1" w:rsidRPr="00362271" w:rsidRDefault="00D705D1" w:rsidP="00FF4313">
            <w:pPr>
              <w:rPr>
                <w:rFonts w:cs="Times New Roman"/>
              </w:rPr>
            </w:pPr>
            <w:r w:rsidRPr="00362271">
              <w:rPr>
                <w:rFonts w:cs="Times New Roman"/>
                <w:b/>
              </w:rPr>
              <w:t>b) Rezultatet që prisni (shërbimet apo produktet e pritshme)</w:t>
            </w:r>
            <w:r w:rsidR="00BE250A">
              <w:rPr>
                <w:rFonts w:cs="Times New Roman"/>
                <w:b/>
              </w:rPr>
              <w:t>.</w:t>
            </w:r>
          </w:p>
          <w:p w14:paraId="46403FA8" w14:textId="77777777" w:rsidR="00D705D1" w:rsidRPr="00362271" w:rsidRDefault="00D705D1" w:rsidP="00FF4313">
            <w:pPr>
              <w:pStyle w:val="NormalWeb"/>
              <w:jc w:val="both"/>
            </w:pPr>
            <w:r w:rsidRPr="00362271">
              <w:t>1. Procedurat e diagnostikimit dhe trajtimit të fëmijëve me AK janë të qarta për Bashkinë dhe ZVAP.</w:t>
            </w:r>
          </w:p>
          <w:p w14:paraId="29D6DF9B" w14:textId="77777777" w:rsidR="00D705D1" w:rsidRPr="00362271" w:rsidRDefault="00D705D1" w:rsidP="00FF4313">
            <w:pPr>
              <w:pStyle w:val="NormalWeb"/>
              <w:jc w:val="both"/>
            </w:pPr>
            <w:r w:rsidRPr="00362271">
              <w:t>2. Punësimi i një mësuesi ndihmës</w:t>
            </w:r>
          </w:p>
        </w:tc>
      </w:tr>
      <w:tr w:rsidR="00D705D1" w:rsidRPr="00362271" w14:paraId="416D50A4" w14:textId="77777777" w:rsidTr="00FF4313">
        <w:tc>
          <w:tcPr>
            <w:tcW w:w="4675" w:type="dxa"/>
            <w:gridSpan w:val="2"/>
          </w:tcPr>
          <w:p w14:paraId="2EEE24F2" w14:textId="77777777" w:rsidR="00D705D1" w:rsidRPr="00362271" w:rsidRDefault="00D705D1" w:rsidP="00FF4313">
            <w:pPr>
              <w:rPr>
                <w:rFonts w:cs="Times New Roman"/>
              </w:rPr>
            </w:pPr>
            <w:r w:rsidRPr="00362271">
              <w:rPr>
                <w:rFonts w:cs="Times New Roman"/>
              </w:rPr>
              <w:t>Aktorët e mundshëm: (njësitë e përfshira brenda bashkisë)</w:t>
            </w:r>
          </w:p>
          <w:p w14:paraId="010C192E" w14:textId="77777777" w:rsidR="00D705D1" w:rsidRPr="00362271" w:rsidRDefault="00D705D1" w:rsidP="00D13011">
            <w:pPr>
              <w:numPr>
                <w:ilvl w:val="0"/>
                <w:numId w:val="137"/>
              </w:numPr>
              <w:spacing w:before="100" w:beforeAutospacing="1" w:after="100" w:afterAutospacing="1"/>
              <w:rPr>
                <w:rFonts w:eastAsia="Times New Roman" w:cs="Times New Roman"/>
                <w:szCs w:val="24"/>
              </w:rPr>
            </w:pPr>
            <w:r w:rsidRPr="00362271">
              <w:rPr>
                <w:rFonts w:eastAsia="Times New Roman" w:cs="Times New Roman"/>
              </w:rPr>
              <w:t>Kryetari i Bashkisë</w:t>
            </w:r>
          </w:p>
          <w:p w14:paraId="482EB534" w14:textId="77777777" w:rsidR="00D705D1" w:rsidRPr="00F3373E" w:rsidRDefault="00D705D1" w:rsidP="00D13011">
            <w:pPr>
              <w:numPr>
                <w:ilvl w:val="0"/>
                <w:numId w:val="137"/>
              </w:numPr>
              <w:spacing w:before="100" w:beforeAutospacing="1" w:after="100" w:afterAutospacing="1"/>
              <w:rPr>
                <w:rFonts w:eastAsia="Times New Roman" w:cs="Times New Roman"/>
              </w:rPr>
            </w:pPr>
            <w:r w:rsidRPr="00362271">
              <w:rPr>
                <w:rFonts w:eastAsia="Times New Roman" w:cs="Times New Roman"/>
              </w:rPr>
              <w:t>Sektori për Arsimin</w:t>
            </w:r>
          </w:p>
        </w:tc>
        <w:tc>
          <w:tcPr>
            <w:tcW w:w="4675" w:type="dxa"/>
            <w:gridSpan w:val="2"/>
          </w:tcPr>
          <w:p w14:paraId="42EA6E46" w14:textId="77777777" w:rsidR="00D705D1" w:rsidRPr="00362271" w:rsidRDefault="00D705D1" w:rsidP="00FF4313">
            <w:pPr>
              <w:rPr>
                <w:rFonts w:cs="Times New Roman"/>
              </w:rPr>
            </w:pPr>
            <w:r w:rsidRPr="00362271">
              <w:rPr>
                <w:rFonts w:cs="Times New Roman"/>
              </w:rPr>
              <w:t>Kontributet e mundshme në projekt (institucione qendrore, OJF, donator, etj.)</w:t>
            </w:r>
          </w:p>
          <w:p w14:paraId="36954554" w14:textId="5F9D5FE3" w:rsidR="00D705D1" w:rsidRPr="00362271" w:rsidRDefault="00D705D1" w:rsidP="00D13011">
            <w:pPr>
              <w:pStyle w:val="NormalWeb"/>
              <w:numPr>
                <w:ilvl w:val="0"/>
                <w:numId w:val="191"/>
              </w:numPr>
              <w:jc w:val="both"/>
            </w:pPr>
            <w:r w:rsidRPr="00362271">
              <w:t>ZVAP</w:t>
            </w:r>
            <w:r w:rsidR="00C32B4E">
              <w:t>, Ministria e Finances</w:t>
            </w:r>
          </w:p>
          <w:p w14:paraId="17916F73" w14:textId="77777777" w:rsidR="00D705D1" w:rsidRPr="00362271" w:rsidRDefault="00D705D1" w:rsidP="00FF4313">
            <w:pPr>
              <w:rPr>
                <w:rFonts w:cs="Times New Roman"/>
              </w:rPr>
            </w:pPr>
          </w:p>
        </w:tc>
      </w:tr>
      <w:tr w:rsidR="00D705D1" w:rsidRPr="00362271" w14:paraId="56870B0C" w14:textId="77777777" w:rsidTr="00FF4313">
        <w:tc>
          <w:tcPr>
            <w:tcW w:w="9350" w:type="dxa"/>
            <w:gridSpan w:val="4"/>
          </w:tcPr>
          <w:p w14:paraId="19BB7075" w14:textId="77777777" w:rsidR="00D705D1" w:rsidRPr="00362271" w:rsidRDefault="00D705D1" w:rsidP="00FF4313">
            <w:pPr>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271"/>
              <w:gridCol w:w="2206"/>
              <w:gridCol w:w="940"/>
              <w:gridCol w:w="1044"/>
              <w:gridCol w:w="1202"/>
              <w:gridCol w:w="1202"/>
              <w:gridCol w:w="763"/>
            </w:tblGrid>
            <w:tr w:rsidR="002F061E" w:rsidRPr="00362271" w14:paraId="682496D8" w14:textId="77777777" w:rsidTr="00FF4313">
              <w:trPr>
                <w:tblHeader/>
              </w:trPr>
              <w:tc>
                <w:tcPr>
                  <w:tcW w:w="0" w:type="auto"/>
                  <w:shd w:val="clear" w:color="669669" w:fill="FFFFFF"/>
                </w:tcPr>
                <w:p w14:paraId="46D5F9EB" w14:textId="77777777" w:rsidR="00D705D1" w:rsidRPr="00362271" w:rsidRDefault="00D705D1" w:rsidP="00FF4313">
                  <w:pPr>
                    <w:rPr>
                      <w:rFonts w:cs="Times New Roman"/>
                    </w:rPr>
                  </w:pPr>
                  <w:r w:rsidRPr="00362271">
                    <w:rPr>
                      <w:rFonts w:cs="Times New Roman"/>
                      <w:b/>
                      <w:color w:val="666699"/>
                    </w:rPr>
                    <w:t>Nr</w:t>
                  </w:r>
                </w:p>
              </w:tc>
              <w:tc>
                <w:tcPr>
                  <w:tcW w:w="0" w:type="auto"/>
                  <w:shd w:val="clear" w:color="669669" w:fill="FFFFFF"/>
                </w:tcPr>
                <w:p w14:paraId="19E175CE" w14:textId="77777777" w:rsidR="00D705D1" w:rsidRPr="00362271" w:rsidRDefault="00D705D1" w:rsidP="00FF4313">
                  <w:pPr>
                    <w:rPr>
                      <w:rFonts w:cs="Times New Roman"/>
                    </w:rPr>
                  </w:pPr>
                  <w:r w:rsidRPr="00362271">
                    <w:rPr>
                      <w:rFonts w:cs="Times New Roman"/>
                      <w:b/>
                      <w:color w:val="666699"/>
                    </w:rPr>
                    <w:t>Emertimi</w:t>
                  </w:r>
                </w:p>
              </w:tc>
              <w:tc>
                <w:tcPr>
                  <w:tcW w:w="0" w:type="auto"/>
                  <w:shd w:val="clear" w:color="669669" w:fill="FFFFFF"/>
                </w:tcPr>
                <w:p w14:paraId="7971139C" w14:textId="77777777" w:rsidR="00D705D1" w:rsidRPr="00362271" w:rsidRDefault="00D705D1" w:rsidP="00FF4313">
                  <w:pPr>
                    <w:rPr>
                      <w:rFonts w:cs="Times New Roman"/>
                    </w:rPr>
                  </w:pPr>
                  <w:r w:rsidRPr="00362271">
                    <w:rPr>
                      <w:rFonts w:cs="Times New Roman"/>
                      <w:b/>
                      <w:color w:val="666699"/>
                    </w:rPr>
                    <w:t>Pergjegjes</w:t>
                  </w:r>
                </w:p>
              </w:tc>
              <w:tc>
                <w:tcPr>
                  <w:tcW w:w="0" w:type="auto"/>
                  <w:shd w:val="clear" w:color="669669" w:fill="FFFFFF"/>
                </w:tcPr>
                <w:p w14:paraId="020A3539" w14:textId="77777777" w:rsidR="00D705D1" w:rsidRPr="00362271" w:rsidRDefault="00D705D1" w:rsidP="00FF4313">
                  <w:pPr>
                    <w:rPr>
                      <w:rFonts w:cs="Times New Roman"/>
                    </w:rPr>
                  </w:pPr>
                  <w:r w:rsidRPr="00362271">
                    <w:rPr>
                      <w:rFonts w:cs="Times New Roman"/>
                      <w:b/>
                      <w:color w:val="666699"/>
                    </w:rPr>
                    <w:t>Fakt Aktual</w:t>
                  </w:r>
                </w:p>
              </w:tc>
              <w:tc>
                <w:tcPr>
                  <w:tcW w:w="0" w:type="auto"/>
                  <w:shd w:val="clear" w:color="669669" w:fill="FFFFFF"/>
                </w:tcPr>
                <w:p w14:paraId="5CA86E66" w14:textId="77777777" w:rsidR="00D705D1" w:rsidRPr="00362271" w:rsidRDefault="00D705D1" w:rsidP="00FF4313">
                  <w:pPr>
                    <w:rPr>
                      <w:rFonts w:cs="Times New Roman"/>
                    </w:rPr>
                  </w:pPr>
                  <w:r>
                    <w:rPr>
                      <w:rFonts w:cs="Times New Roman"/>
                      <w:b/>
                      <w:color w:val="666699"/>
                    </w:rPr>
                    <w:t>Buxheti Viti 20</w:t>
                  </w:r>
                  <w:r w:rsidR="00865ADC">
                    <w:rPr>
                      <w:rFonts w:cs="Times New Roman"/>
                      <w:b/>
                      <w:color w:val="666699"/>
                    </w:rPr>
                    <w:t>4</w:t>
                  </w:r>
                </w:p>
              </w:tc>
              <w:tc>
                <w:tcPr>
                  <w:tcW w:w="0" w:type="auto"/>
                  <w:shd w:val="clear" w:color="669669" w:fill="FFFFFF"/>
                </w:tcPr>
                <w:p w14:paraId="44A01CB8" w14:textId="77777777" w:rsidR="00D705D1" w:rsidRPr="00362271" w:rsidRDefault="00D705D1" w:rsidP="00FF4313">
                  <w:pPr>
                    <w:rPr>
                      <w:rFonts w:cs="Times New Roman"/>
                    </w:rPr>
                  </w:pPr>
                  <w:r>
                    <w:rPr>
                      <w:rFonts w:cs="Times New Roman"/>
                      <w:b/>
                      <w:color w:val="666699"/>
                    </w:rPr>
                    <w:t>Buxheti Viti 202</w:t>
                  </w:r>
                  <w:r w:rsidR="00865ADC">
                    <w:rPr>
                      <w:rFonts w:cs="Times New Roman"/>
                      <w:b/>
                      <w:color w:val="666699"/>
                    </w:rPr>
                    <w:t>5</w:t>
                  </w:r>
                </w:p>
              </w:tc>
              <w:tc>
                <w:tcPr>
                  <w:tcW w:w="0" w:type="auto"/>
                  <w:shd w:val="clear" w:color="669669" w:fill="FFFFFF"/>
                </w:tcPr>
                <w:p w14:paraId="4D7A8B45" w14:textId="77777777" w:rsidR="00D705D1" w:rsidRPr="00362271" w:rsidRDefault="00D705D1" w:rsidP="00FF4313">
                  <w:pPr>
                    <w:rPr>
                      <w:rFonts w:cs="Times New Roman"/>
                    </w:rPr>
                  </w:pPr>
                  <w:r>
                    <w:rPr>
                      <w:rFonts w:cs="Times New Roman"/>
                      <w:b/>
                      <w:color w:val="666699"/>
                    </w:rPr>
                    <w:t>Buxheti Viti 202</w:t>
                  </w:r>
                  <w:r w:rsidR="002F061E">
                    <w:rPr>
                      <w:rFonts w:cs="Times New Roman"/>
                      <w:b/>
                      <w:color w:val="666699"/>
                    </w:rPr>
                    <w:t>6</w:t>
                  </w:r>
                </w:p>
              </w:tc>
              <w:tc>
                <w:tcPr>
                  <w:tcW w:w="0" w:type="auto"/>
                  <w:shd w:val="clear" w:color="669669" w:fill="FFFFFF"/>
                </w:tcPr>
                <w:p w14:paraId="713DBA65" w14:textId="77777777" w:rsidR="00D705D1" w:rsidRPr="00362271" w:rsidRDefault="00D705D1" w:rsidP="00FF4313">
                  <w:pPr>
                    <w:rPr>
                      <w:rFonts w:cs="Times New Roman"/>
                    </w:rPr>
                  </w:pPr>
                  <w:r w:rsidRPr="00362271">
                    <w:rPr>
                      <w:rFonts w:cs="Times New Roman"/>
                      <w:b/>
                      <w:color w:val="666699"/>
                    </w:rPr>
                    <w:t>Total</w:t>
                  </w:r>
                </w:p>
              </w:tc>
            </w:tr>
            <w:tr w:rsidR="002F061E" w:rsidRPr="00362271" w14:paraId="2404F53B" w14:textId="77777777" w:rsidTr="00FF4313">
              <w:tc>
                <w:tcPr>
                  <w:tcW w:w="0" w:type="auto"/>
                  <w:shd w:val="clear" w:color="669669" w:fill="FFFFFF"/>
                </w:tcPr>
                <w:p w14:paraId="5EBBDADF" w14:textId="77777777" w:rsidR="00D705D1" w:rsidRPr="00362271" w:rsidRDefault="00D705D1" w:rsidP="00FF4313">
                  <w:pPr>
                    <w:rPr>
                      <w:rFonts w:cs="Times New Roman"/>
                    </w:rPr>
                  </w:pPr>
                  <w:r w:rsidRPr="00362271">
                    <w:rPr>
                      <w:rFonts w:cs="Times New Roman"/>
                    </w:rPr>
                    <w:t>1</w:t>
                  </w:r>
                  <w:r w:rsidRPr="00362271">
                    <w:rPr>
                      <w:rFonts w:cs="Times New Roman"/>
                    </w:rPr>
                    <w:br/>
                  </w:r>
                </w:p>
              </w:tc>
              <w:tc>
                <w:tcPr>
                  <w:tcW w:w="0" w:type="auto"/>
                  <w:shd w:val="clear" w:color="669669" w:fill="FFFFFF"/>
                </w:tcPr>
                <w:p w14:paraId="67C88742" w14:textId="77777777" w:rsidR="00D705D1" w:rsidRPr="00362271" w:rsidRDefault="00D705D1" w:rsidP="00FF4313">
                  <w:pPr>
                    <w:jc w:val="left"/>
                    <w:rPr>
                      <w:rFonts w:cs="Times New Roman"/>
                    </w:rPr>
                  </w:pPr>
                  <w:r w:rsidRPr="00362271">
                    <w:rPr>
                      <w:rFonts w:cs="Times New Roman"/>
                    </w:rPr>
                    <w:t>T</w:t>
                  </w:r>
                  <w:r>
                    <w:rPr>
                      <w:rFonts w:cs="Times New Roman"/>
                    </w:rPr>
                    <w:t xml:space="preserve">akimi mes </w:t>
                  </w:r>
                  <w:r>
                    <w:rPr>
                      <w:rFonts w:cs="Times New Roman"/>
                    </w:rPr>
                    <w:lastRenderedPageBreak/>
                    <w:t>ZVAP dhe Bashkisë</w:t>
                  </w:r>
                </w:p>
              </w:tc>
              <w:tc>
                <w:tcPr>
                  <w:tcW w:w="0" w:type="auto"/>
                  <w:shd w:val="clear" w:color="669669" w:fill="FFFFFF"/>
                </w:tcPr>
                <w:p w14:paraId="12F9DE8C" w14:textId="77777777" w:rsidR="00D705D1" w:rsidRPr="00362271" w:rsidRDefault="00D705D1" w:rsidP="00FF4313">
                  <w:pPr>
                    <w:jc w:val="left"/>
                    <w:rPr>
                      <w:rFonts w:cs="Times New Roman"/>
                    </w:rPr>
                  </w:pPr>
                  <w:r w:rsidRPr="00362271">
                    <w:rPr>
                      <w:rFonts w:cs="Times New Roman"/>
                    </w:rPr>
                    <w:lastRenderedPageBreak/>
                    <w:t>Kryetari i Bashkisë/</w:t>
                  </w:r>
                  <w:r>
                    <w:rPr>
                      <w:rFonts w:cs="Times New Roman"/>
                    </w:rPr>
                    <w:t>Drejtoria e Arsimit/ZVAP</w:t>
                  </w:r>
                </w:p>
              </w:tc>
              <w:tc>
                <w:tcPr>
                  <w:tcW w:w="0" w:type="auto"/>
                  <w:shd w:val="clear" w:color="669669" w:fill="FFFFFF"/>
                </w:tcPr>
                <w:p w14:paraId="16DB6619" w14:textId="77777777" w:rsidR="00D705D1" w:rsidRPr="00362271" w:rsidRDefault="00D705D1" w:rsidP="00FF4313">
                  <w:pPr>
                    <w:rPr>
                      <w:rFonts w:cs="Times New Roman"/>
                    </w:rPr>
                  </w:pPr>
                </w:p>
              </w:tc>
              <w:tc>
                <w:tcPr>
                  <w:tcW w:w="0" w:type="auto"/>
                  <w:shd w:val="clear" w:color="669669" w:fill="FFFFFF"/>
                </w:tcPr>
                <w:p w14:paraId="79E87A43" w14:textId="77777777" w:rsidR="00D705D1" w:rsidRPr="00362271" w:rsidRDefault="00865ADC" w:rsidP="00FF4313">
                  <w:pPr>
                    <w:rPr>
                      <w:rFonts w:cs="Times New Roman"/>
                    </w:rPr>
                  </w:pPr>
                  <w:ins w:id="757" w:author="Smart" w:date="2024-01-22T10:17:00Z">
                    <w:r>
                      <w:rPr>
                        <w:rFonts w:cs="Times New Roman"/>
                      </w:rPr>
                      <w:t>0</w:t>
                    </w:r>
                  </w:ins>
                </w:p>
              </w:tc>
              <w:tc>
                <w:tcPr>
                  <w:tcW w:w="0" w:type="auto"/>
                  <w:shd w:val="clear" w:color="669669" w:fill="FFFFFF"/>
                </w:tcPr>
                <w:p w14:paraId="66A74A7B" w14:textId="77777777" w:rsidR="00D705D1" w:rsidRPr="00362271" w:rsidRDefault="00865ADC" w:rsidP="00FF4313">
                  <w:pPr>
                    <w:rPr>
                      <w:rFonts w:cs="Times New Roman"/>
                    </w:rPr>
                  </w:pPr>
                  <w:ins w:id="758" w:author="Smart" w:date="2024-01-22T10:17:00Z">
                    <w:r>
                      <w:rPr>
                        <w:rFonts w:cs="Times New Roman"/>
                      </w:rPr>
                      <w:t>0</w:t>
                    </w:r>
                  </w:ins>
                </w:p>
              </w:tc>
              <w:tc>
                <w:tcPr>
                  <w:tcW w:w="0" w:type="auto"/>
                  <w:shd w:val="clear" w:color="669669" w:fill="FFFFFF"/>
                </w:tcPr>
                <w:p w14:paraId="3AE1517C" w14:textId="77777777" w:rsidR="00D705D1" w:rsidRPr="00362271" w:rsidRDefault="00865ADC" w:rsidP="00FF4313">
                  <w:pPr>
                    <w:rPr>
                      <w:rFonts w:cs="Times New Roman"/>
                    </w:rPr>
                  </w:pPr>
                  <w:ins w:id="759" w:author="Smart" w:date="2024-01-22T10:17:00Z">
                    <w:r>
                      <w:rPr>
                        <w:rFonts w:cs="Times New Roman"/>
                      </w:rPr>
                      <w:t>0</w:t>
                    </w:r>
                  </w:ins>
                </w:p>
              </w:tc>
              <w:tc>
                <w:tcPr>
                  <w:tcW w:w="0" w:type="auto"/>
                  <w:shd w:val="clear" w:color="669669" w:fill="FFFFFF"/>
                </w:tcPr>
                <w:p w14:paraId="70FFE519" w14:textId="77777777" w:rsidR="00D705D1" w:rsidRPr="00362271" w:rsidRDefault="00D705D1" w:rsidP="00FF4313">
                  <w:pPr>
                    <w:rPr>
                      <w:rFonts w:cs="Times New Roman"/>
                    </w:rPr>
                  </w:pPr>
                  <w:r w:rsidRPr="00362271">
                    <w:rPr>
                      <w:rFonts w:cs="Times New Roman"/>
                    </w:rPr>
                    <w:t>0</w:t>
                  </w:r>
                  <w:r w:rsidRPr="00362271">
                    <w:rPr>
                      <w:rFonts w:cs="Times New Roman"/>
                    </w:rPr>
                    <w:br/>
                  </w:r>
                </w:p>
              </w:tc>
            </w:tr>
            <w:tr w:rsidR="002F061E" w:rsidRPr="00362271" w14:paraId="6C35A266" w14:textId="77777777" w:rsidTr="00FF4313">
              <w:tc>
                <w:tcPr>
                  <w:tcW w:w="0" w:type="auto"/>
                  <w:shd w:val="clear" w:color="669669" w:fill="FFFFFF"/>
                </w:tcPr>
                <w:p w14:paraId="6D40A9BA" w14:textId="77777777" w:rsidR="00D705D1" w:rsidRPr="00362271" w:rsidRDefault="00D705D1" w:rsidP="00FF4313">
                  <w:pPr>
                    <w:rPr>
                      <w:rFonts w:cs="Times New Roman"/>
                    </w:rPr>
                  </w:pPr>
                  <w:r w:rsidRPr="00362271">
                    <w:rPr>
                      <w:rFonts w:cs="Times New Roman"/>
                    </w:rPr>
                    <w:t>2</w:t>
                  </w:r>
                  <w:r w:rsidRPr="00362271">
                    <w:rPr>
                      <w:rFonts w:cs="Times New Roman"/>
                    </w:rPr>
                    <w:br/>
                  </w:r>
                </w:p>
              </w:tc>
              <w:tc>
                <w:tcPr>
                  <w:tcW w:w="0" w:type="auto"/>
                  <w:shd w:val="clear" w:color="669669" w:fill="FFFFFF"/>
                </w:tcPr>
                <w:p w14:paraId="64BC47D8" w14:textId="77777777" w:rsidR="00D705D1" w:rsidRPr="00362271" w:rsidRDefault="00D705D1" w:rsidP="00FF4313">
                  <w:pPr>
                    <w:jc w:val="left"/>
                    <w:rPr>
                      <w:rFonts w:cs="Times New Roman"/>
                    </w:rPr>
                  </w:pPr>
                  <w:r w:rsidRPr="00362271">
                    <w:rPr>
                      <w:rFonts w:cs="Times New Roman"/>
                    </w:rPr>
                    <w:t>Punësimi i një mësuesi ndihmës</w:t>
                  </w:r>
                  <w:r w:rsidRPr="00362271">
                    <w:rPr>
                      <w:rFonts w:cs="Times New Roman"/>
                    </w:rPr>
                    <w:br/>
                  </w:r>
                </w:p>
              </w:tc>
              <w:tc>
                <w:tcPr>
                  <w:tcW w:w="0" w:type="auto"/>
                  <w:shd w:val="clear" w:color="669669" w:fill="FFFFFF"/>
                </w:tcPr>
                <w:p w14:paraId="261D0C4D" w14:textId="77777777" w:rsidR="00D705D1" w:rsidRPr="00362271" w:rsidRDefault="00D705D1" w:rsidP="00FF4313">
                  <w:pPr>
                    <w:jc w:val="left"/>
                    <w:rPr>
                      <w:rFonts w:cs="Times New Roman"/>
                    </w:rPr>
                  </w:pPr>
                  <w:r>
                    <w:rPr>
                      <w:rFonts w:cs="Times New Roman"/>
                    </w:rPr>
                    <w:t>Sektori për Arsimin</w:t>
                  </w:r>
                  <w:r w:rsidRPr="00362271">
                    <w:rPr>
                      <w:rFonts w:cs="Times New Roman"/>
                    </w:rPr>
                    <w:t>/Drejtoria e Burimeve Njerë</w:t>
                  </w:r>
                  <w:r>
                    <w:rPr>
                      <w:rFonts w:cs="Times New Roman"/>
                    </w:rPr>
                    <w:t>zore dhe Shërbimeve Mbështetëse</w:t>
                  </w:r>
                </w:p>
              </w:tc>
              <w:tc>
                <w:tcPr>
                  <w:tcW w:w="0" w:type="auto"/>
                  <w:shd w:val="clear" w:color="669669" w:fill="FFFFFF"/>
                </w:tcPr>
                <w:p w14:paraId="436DAFDA" w14:textId="77777777" w:rsidR="00D705D1" w:rsidRPr="0054795E" w:rsidRDefault="00D705D1" w:rsidP="00FF4313">
                  <w:pPr>
                    <w:rPr>
                      <w:rFonts w:cs="Times New Roman"/>
                    </w:rPr>
                  </w:pPr>
                </w:p>
              </w:tc>
              <w:tc>
                <w:tcPr>
                  <w:tcW w:w="0" w:type="auto"/>
                  <w:shd w:val="clear" w:color="669669" w:fill="FFFFFF"/>
                </w:tcPr>
                <w:p w14:paraId="62001BC7" w14:textId="77777777" w:rsidR="00D705D1" w:rsidRPr="006467AE" w:rsidRDefault="009F7F83" w:rsidP="00FF4313">
                  <w:pPr>
                    <w:rPr>
                      <w:rFonts w:cs="Times New Roman"/>
                    </w:rPr>
                  </w:pPr>
                  <w:ins w:id="760" w:author="Manushaqe Rina" w:date="2024-03-11T22:35:00Z">
                    <w:r>
                      <w:rPr>
                        <w:rFonts w:cs="Times New Roman"/>
                      </w:rPr>
                      <w:t>0</w:t>
                    </w:r>
                  </w:ins>
                </w:p>
              </w:tc>
              <w:tc>
                <w:tcPr>
                  <w:tcW w:w="0" w:type="auto"/>
                  <w:shd w:val="clear" w:color="669669" w:fill="FFFFFF"/>
                </w:tcPr>
                <w:p w14:paraId="39369C7A" w14:textId="77777777" w:rsidR="00D705D1" w:rsidRPr="006467AE" w:rsidRDefault="002F061E" w:rsidP="00FF4313">
                  <w:pPr>
                    <w:rPr>
                      <w:rFonts w:cs="Times New Roman"/>
                    </w:rPr>
                  </w:pPr>
                  <w:r w:rsidRPr="006467AE">
                    <w:rPr>
                      <w:rFonts w:cs="Times New Roman"/>
                    </w:rPr>
                    <w:t>96960000</w:t>
                  </w:r>
                </w:p>
              </w:tc>
              <w:tc>
                <w:tcPr>
                  <w:tcW w:w="0" w:type="auto"/>
                  <w:shd w:val="clear" w:color="669669" w:fill="FFFFFF"/>
                </w:tcPr>
                <w:p w14:paraId="7F1DBF78" w14:textId="77777777" w:rsidR="00D705D1" w:rsidRPr="006467AE" w:rsidRDefault="002F061E" w:rsidP="00FF4313">
                  <w:pPr>
                    <w:rPr>
                      <w:rFonts w:cs="Times New Roman"/>
                    </w:rPr>
                  </w:pPr>
                  <w:r w:rsidRPr="006467AE">
                    <w:rPr>
                      <w:rFonts w:cs="Times New Roman"/>
                    </w:rPr>
                    <w:t>96960000</w:t>
                  </w:r>
                </w:p>
              </w:tc>
              <w:tc>
                <w:tcPr>
                  <w:tcW w:w="0" w:type="auto"/>
                  <w:shd w:val="clear" w:color="669669" w:fill="FFFFFF"/>
                </w:tcPr>
                <w:p w14:paraId="334765EA" w14:textId="77777777" w:rsidR="00D705D1" w:rsidRPr="006467AE" w:rsidRDefault="00D705D1" w:rsidP="00FF4313">
                  <w:pPr>
                    <w:rPr>
                      <w:ins w:id="761" w:author="Smart" w:date="2024-01-22T10:18:00Z"/>
                      <w:rFonts w:cs="Times New Roman"/>
                    </w:rPr>
                  </w:pPr>
                </w:p>
                <w:p w14:paraId="551D9DA5" w14:textId="77777777" w:rsidR="00865ADC" w:rsidRPr="006467AE" w:rsidRDefault="00865ADC" w:rsidP="00FF4313">
                  <w:pPr>
                    <w:rPr>
                      <w:rFonts w:cs="Times New Roman"/>
                    </w:rPr>
                  </w:pPr>
                </w:p>
              </w:tc>
            </w:tr>
            <w:tr w:rsidR="002F061E" w:rsidRPr="00362271" w14:paraId="6EB5A0CD" w14:textId="77777777" w:rsidTr="00FF4313">
              <w:tc>
                <w:tcPr>
                  <w:tcW w:w="0" w:type="auto"/>
                  <w:shd w:val="clear" w:color="050000" w:fill="D4CFCF"/>
                </w:tcPr>
                <w:p w14:paraId="60A40CA1" w14:textId="77777777" w:rsidR="00D705D1" w:rsidRPr="00362271" w:rsidRDefault="00D705D1" w:rsidP="00FF4313">
                  <w:pPr>
                    <w:rPr>
                      <w:rFonts w:cs="Times New Roman"/>
                    </w:rPr>
                  </w:pPr>
                </w:p>
              </w:tc>
              <w:tc>
                <w:tcPr>
                  <w:tcW w:w="0" w:type="auto"/>
                  <w:shd w:val="clear" w:color="050000" w:fill="D4CFCF"/>
                </w:tcPr>
                <w:p w14:paraId="108553C8" w14:textId="77777777" w:rsidR="00D705D1" w:rsidRPr="00362271" w:rsidRDefault="00D705D1" w:rsidP="00FF4313">
                  <w:pPr>
                    <w:rPr>
                      <w:rFonts w:cs="Times New Roman"/>
                    </w:rPr>
                  </w:pPr>
                </w:p>
              </w:tc>
              <w:tc>
                <w:tcPr>
                  <w:tcW w:w="0" w:type="auto"/>
                  <w:shd w:val="clear" w:color="050000" w:fill="D4CFCF"/>
                </w:tcPr>
                <w:p w14:paraId="65EBEA95" w14:textId="77777777" w:rsidR="00D705D1" w:rsidRPr="00362271" w:rsidRDefault="00D705D1" w:rsidP="00FF4313">
                  <w:pPr>
                    <w:rPr>
                      <w:rFonts w:cs="Times New Roman"/>
                    </w:rPr>
                  </w:pPr>
                </w:p>
              </w:tc>
              <w:tc>
                <w:tcPr>
                  <w:tcW w:w="0" w:type="auto"/>
                  <w:shd w:val="clear" w:color="050000" w:fill="D4CFCF"/>
                </w:tcPr>
                <w:p w14:paraId="2693488C" w14:textId="77777777" w:rsidR="00D705D1" w:rsidRPr="00362271" w:rsidRDefault="00D705D1" w:rsidP="00FF4313">
                  <w:pPr>
                    <w:rPr>
                      <w:rFonts w:cs="Times New Roman"/>
                    </w:rPr>
                  </w:pPr>
                </w:p>
              </w:tc>
              <w:tc>
                <w:tcPr>
                  <w:tcW w:w="0" w:type="auto"/>
                  <w:shd w:val="clear" w:color="050000" w:fill="D4CFCF"/>
                </w:tcPr>
                <w:p w14:paraId="7B52E458" w14:textId="77777777" w:rsidR="00D705D1" w:rsidRPr="00362271" w:rsidRDefault="009F7F83" w:rsidP="00FF4313">
                  <w:pPr>
                    <w:rPr>
                      <w:rFonts w:cs="Times New Roman"/>
                    </w:rPr>
                  </w:pPr>
                  <w:ins w:id="762" w:author="Manushaqe Rina" w:date="2024-03-11T22:35:00Z">
                    <w:r>
                      <w:rPr>
                        <w:rFonts w:cs="Times New Roman"/>
                        <w:b/>
                      </w:rPr>
                      <w:t>0</w:t>
                    </w:r>
                  </w:ins>
                </w:p>
              </w:tc>
              <w:tc>
                <w:tcPr>
                  <w:tcW w:w="0" w:type="auto"/>
                  <w:shd w:val="clear" w:color="050000" w:fill="D4CFCF"/>
                </w:tcPr>
                <w:p w14:paraId="360EFABB" w14:textId="77777777" w:rsidR="00D705D1" w:rsidRPr="00362271" w:rsidRDefault="00865ADC" w:rsidP="00FF4313">
                  <w:pPr>
                    <w:rPr>
                      <w:rFonts w:cs="Times New Roman"/>
                    </w:rPr>
                  </w:pPr>
                  <w:ins w:id="763" w:author="Smart" w:date="2024-01-22T10:17:00Z">
                    <w:r w:rsidRPr="002F061E">
                      <w:rPr>
                        <w:rFonts w:cs="Times New Roman"/>
                        <w:b/>
                      </w:rPr>
                      <w:t>9</w:t>
                    </w:r>
                    <w:r>
                      <w:rPr>
                        <w:rFonts w:cs="Times New Roman"/>
                        <w:b/>
                      </w:rPr>
                      <w:t>696</w:t>
                    </w:r>
                    <w:r w:rsidRPr="002F061E">
                      <w:rPr>
                        <w:rFonts w:cs="Times New Roman"/>
                        <w:b/>
                      </w:rPr>
                      <w:t>0000</w:t>
                    </w:r>
                  </w:ins>
                </w:p>
              </w:tc>
              <w:tc>
                <w:tcPr>
                  <w:tcW w:w="0" w:type="auto"/>
                  <w:shd w:val="clear" w:color="050000" w:fill="D4CFCF"/>
                </w:tcPr>
                <w:p w14:paraId="77B5AE06" w14:textId="77777777" w:rsidR="00D705D1" w:rsidRPr="00362271" w:rsidRDefault="00865ADC" w:rsidP="00FF4313">
                  <w:pPr>
                    <w:rPr>
                      <w:rFonts w:cs="Times New Roman"/>
                    </w:rPr>
                  </w:pPr>
                  <w:ins w:id="764" w:author="Smart" w:date="2024-01-22T10:17:00Z">
                    <w:r w:rsidRPr="002F061E">
                      <w:rPr>
                        <w:rFonts w:cs="Times New Roman"/>
                        <w:b/>
                      </w:rPr>
                      <w:t>9</w:t>
                    </w:r>
                    <w:r>
                      <w:rPr>
                        <w:rFonts w:cs="Times New Roman"/>
                        <w:b/>
                      </w:rPr>
                      <w:t>696</w:t>
                    </w:r>
                    <w:r w:rsidRPr="002F061E">
                      <w:rPr>
                        <w:rFonts w:cs="Times New Roman"/>
                        <w:b/>
                      </w:rPr>
                      <w:t>0000</w:t>
                    </w:r>
                  </w:ins>
                </w:p>
              </w:tc>
              <w:tc>
                <w:tcPr>
                  <w:tcW w:w="0" w:type="auto"/>
                  <w:shd w:val="clear" w:color="050000" w:fill="D4CFCF"/>
                </w:tcPr>
                <w:p w14:paraId="0FE21112" w14:textId="77777777" w:rsidR="00D705D1" w:rsidRPr="00362271" w:rsidRDefault="00D705D1" w:rsidP="00FF4313">
                  <w:pPr>
                    <w:rPr>
                      <w:rFonts w:cs="Times New Roman"/>
                    </w:rPr>
                  </w:pPr>
                </w:p>
              </w:tc>
            </w:tr>
          </w:tbl>
          <w:p w14:paraId="48E6BA54" w14:textId="77777777" w:rsidR="00D705D1" w:rsidRPr="00362271" w:rsidRDefault="00D705D1" w:rsidP="00FF4313">
            <w:pPr>
              <w:rPr>
                <w:rFonts w:cs="Times New Roman"/>
              </w:rPr>
            </w:pPr>
          </w:p>
        </w:tc>
      </w:tr>
      <w:tr w:rsidR="00D705D1" w:rsidRPr="00362271" w14:paraId="21444866" w14:textId="77777777" w:rsidTr="00FF4313">
        <w:tc>
          <w:tcPr>
            <w:tcW w:w="4675" w:type="dxa"/>
            <w:gridSpan w:val="2"/>
          </w:tcPr>
          <w:p w14:paraId="15BF9FBB" w14:textId="77777777" w:rsidR="00D705D1" w:rsidRPr="00362271" w:rsidRDefault="00D705D1" w:rsidP="00FF4313">
            <w:pPr>
              <w:rPr>
                <w:rFonts w:cs="Times New Roman"/>
                <w:b/>
              </w:rPr>
            </w:pPr>
            <w:r w:rsidRPr="00362271">
              <w:rPr>
                <w:rFonts w:cs="Times New Roman"/>
                <w:b/>
              </w:rPr>
              <w:lastRenderedPageBreak/>
              <w:t>f) Periudha e zbatimit:</w:t>
            </w:r>
          </w:p>
          <w:p w14:paraId="735F90A3" w14:textId="77777777" w:rsidR="00D705D1" w:rsidRPr="00362271" w:rsidRDefault="00D705D1" w:rsidP="00FF4313">
            <w:pPr>
              <w:rPr>
                <w:rFonts w:cs="Times New Roman"/>
              </w:rPr>
            </w:pPr>
            <w:r>
              <w:rPr>
                <w:rFonts w:cs="Times New Roman"/>
              </w:rPr>
              <w:t xml:space="preserve"> 2024-2026</w:t>
            </w:r>
          </w:p>
        </w:tc>
        <w:tc>
          <w:tcPr>
            <w:tcW w:w="4675" w:type="dxa"/>
            <w:gridSpan w:val="2"/>
          </w:tcPr>
          <w:p w14:paraId="343CB6E6" w14:textId="77777777" w:rsidR="00D705D1" w:rsidRPr="00F63A9F" w:rsidRDefault="00D705D1" w:rsidP="00FF4313">
            <w:pPr>
              <w:rPr>
                <w:rFonts w:cs="Times New Roman"/>
                <w:b/>
                <w:lang w:val="nl-BE"/>
              </w:rPr>
            </w:pPr>
            <w:r w:rsidRPr="00F63A9F">
              <w:rPr>
                <w:rFonts w:cs="Times New Roman"/>
                <w:b/>
                <w:lang w:val="nl-BE"/>
              </w:rPr>
              <w:t>g) Ndjek zbatimin e projektit:</w:t>
            </w:r>
          </w:p>
          <w:p w14:paraId="18416ECC" w14:textId="77777777" w:rsidR="00D705D1" w:rsidRPr="00362271" w:rsidRDefault="00D705D1" w:rsidP="00FF4313">
            <w:pPr>
              <w:rPr>
                <w:rFonts w:cs="Times New Roman"/>
              </w:rPr>
            </w:pPr>
            <w:r w:rsidRPr="00362271">
              <w:rPr>
                <w:rFonts w:cs="Times New Roman"/>
              </w:rPr>
              <w:t xml:space="preserve">Punësimi i një mësuese ndihmëse </w:t>
            </w:r>
          </w:p>
        </w:tc>
      </w:tr>
    </w:tbl>
    <w:p w14:paraId="539A450C" w14:textId="77777777" w:rsidR="00B77D30" w:rsidRDefault="00B77D30" w:rsidP="0035432B">
      <w:bookmarkStart w:id="765" w:name="kategoria"/>
      <w:bookmarkStart w:id="766" w:name="_Toc49261281"/>
    </w:p>
    <w:p w14:paraId="6057CEF3" w14:textId="77777777" w:rsidR="00AC4A09" w:rsidRPr="0035432B" w:rsidRDefault="00872E81" w:rsidP="008F3959">
      <w:pPr>
        <w:pStyle w:val="Heading1"/>
        <w:spacing w:line="276" w:lineRule="auto"/>
        <w:rPr>
          <w:rFonts w:cs="Times New Roman"/>
        </w:rPr>
      </w:pPr>
      <w:bookmarkStart w:id="767" w:name="_Toc156820418"/>
      <w:r>
        <w:rPr>
          <w:rFonts w:cs="Times New Roman"/>
        </w:rPr>
        <w:t xml:space="preserve">4. </w:t>
      </w:r>
      <w:r w:rsidR="00362271" w:rsidRPr="00362271">
        <w:rPr>
          <w:rFonts w:cs="Times New Roman"/>
        </w:rPr>
        <w:t>Proceset Mbështetëse</w:t>
      </w:r>
      <w:bookmarkEnd w:id="765"/>
      <w:r w:rsidR="001E09BE" w:rsidRPr="00362271">
        <w:rPr>
          <w:rFonts w:cs="Times New Roman"/>
          <w:lang w:val="sq-AL"/>
        </w:rPr>
        <w:t xml:space="preserve">- </w:t>
      </w:r>
      <w:r w:rsidR="00362271" w:rsidRPr="00362271">
        <w:rPr>
          <w:rFonts w:cs="Times New Roman"/>
          <w:lang w:val="sq-AL"/>
        </w:rPr>
        <w:t>Veprimet e Planit të Përmirësimit të Shërbimit</w:t>
      </w:r>
      <w:bookmarkEnd w:id="766"/>
      <w:bookmarkEnd w:id="767"/>
    </w:p>
    <w:p w14:paraId="23AB2834" w14:textId="77777777" w:rsidR="00DC3359" w:rsidRPr="00362271" w:rsidRDefault="00872E81" w:rsidP="008F3959">
      <w:pPr>
        <w:pStyle w:val="Heading2"/>
        <w:spacing w:line="276" w:lineRule="auto"/>
        <w:rPr>
          <w:rFonts w:cs="Times New Roman"/>
          <w:i/>
          <w:lang w:val="sq-AL"/>
        </w:rPr>
      </w:pPr>
      <w:bookmarkStart w:id="768" w:name="_Toc49261282"/>
      <w:bookmarkStart w:id="769" w:name="_Toc156820419"/>
      <w:r>
        <w:rPr>
          <w:rFonts w:cs="Times New Roman"/>
          <w:i/>
          <w:lang w:val="sq-AL"/>
        </w:rPr>
        <w:t xml:space="preserve">4.1 </w:t>
      </w:r>
      <w:r w:rsidR="00AD75AF" w:rsidRPr="00362271">
        <w:rPr>
          <w:rFonts w:cs="Times New Roman"/>
          <w:i/>
          <w:lang w:val="sq-AL"/>
        </w:rPr>
        <w:t>Që</w:t>
      </w:r>
      <w:r w:rsidR="0093022F" w:rsidRPr="00362271">
        <w:rPr>
          <w:rFonts w:cs="Times New Roman"/>
          <w:i/>
          <w:lang w:val="sq-AL"/>
        </w:rPr>
        <w:t>llim</w:t>
      </w:r>
      <w:r w:rsidR="002B14FC" w:rsidRPr="00362271">
        <w:rPr>
          <w:rFonts w:cs="Times New Roman"/>
          <w:i/>
          <w:lang w:val="sq-AL"/>
        </w:rPr>
        <w:t>i</w:t>
      </w:r>
      <w:bookmarkEnd w:id="768"/>
      <w:bookmarkEnd w:id="769"/>
    </w:p>
    <w:p w14:paraId="78322A41" w14:textId="7E2D3A9D" w:rsidR="00362271" w:rsidRPr="00362271" w:rsidRDefault="00362271" w:rsidP="008F3959">
      <w:pPr>
        <w:pStyle w:val="NormalWeb"/>
        <w:spacing w:line="276" w:lineRule="auto"/>
        <w:jc w:val="both"/>
        <w:divId w:val="641663276"/>
      </w:pPr>
      <w:r w:rsidRPr="00362271">
        <w:t>Proceset mbështetëse janë procese që ofrojnë mbështetje për proceset kryesore. Proceset mbështetëse duhet të gjenden brenda ose jashtë institucionit.</w:t>
      </w:r>
      <w:r w:rsidR="00BE250A">
        <w:t xml:space="preserve"> </w:t>
      </w:r>
      <w:r w:rsidRPr="00362271">
        <w:t>Në shembullin e kopshtit, një proces mbështetës mund të jetë shtimi i burimeve njerëzore pranë Bashkisë, për të koordinuar në aktivitetet e planit të përmirësimit të arsimit parashkollor.</w:t>
      </w:r>
    </w:p>
    <w:p w14:paraId="378BF7E0" w14:textId="77777777" w:rsidR="00DD0902" w:rsidRPr="00B77D30" w:rsidRDefault="00362271" w:rsidP="00B77D30">
      <w:pPr>
        <w:pStyle w:val="NormalWeb"/>
        <w:spacing w:line="276" w:lineRule="auto"/>
        <w:jc w:val="both"/>
        <w:divId w:val="641663276"/>
      </w:pPr>
      <w:r w:rsidRPr="00362271">
        <w:t xml:space="preserve">Planet e përmirësimit të shërbimit kanë si qëllim ofrimin e shërbimit sa më efikas të kopshteve në aspektin e edukimit të fëmijëve, sigurisë së tyre, zhvillimit të tyre dhe sigurimin e aksesueshmërisë së shërbimit nga të gjithë. Plani fokusohet në përmirësimin e infrastrukturës së godinave të kopshteve, formimin dhe ngritjen e kapaciteteve në mbështetje të arsimit parashkollor si dhe gjithëpërfshirjen e fëmijëve në të gjitha strukturat e arsimit parashkollor në të gjithë territorin që mbulon Bashkia </w:t>
      </w:r>
      <w:r w:rsidR="00401B82">
        <w:t>Dibër</w:t>
      </w:r>
      <w:r w:rsidRPr="00362271">
        <w:t>.</w:t>
      </w:r>
    </w:p>
    <w:p w14:paraId="0FB11462" w14:textId="77777777" w:rsidR="0093022F" w:rsidRPr="00362271" w:rsidRDefault="00872E81" w:rsidP="008F3959">
      <w:pPr>
        <w:pStyle w:val="Heading2"/>
        <w:spacing w:line="276" w:lineRule="auto"/>
        <w:rPr>
          <w:rFonts w:cs="Times New Roman"/>
          <w:i/>
          <w:lang w:val="sq-AL"/>
        </w:rPr>
      </w:pPr>
      <w:bookmarkStart w:id="770" w:name="_Toc49261283"/>
      <w:bookmarkStart w:id="771" w:name="_Toc156820420"/>
      <w:r>
        <w:rPr>
          <w:rFonts w:cs="Times New Roman"/>
          <w:i/>
          <w:lang w:val="sq-AL"/>
        </w:rPr>
        <w:t xml:space="preserve">4.2 </w:t>
      </w:r>
      <w:r w:rsidR="0093022F" w:rsidRPr="00362271">
        <w:rPr>
          <w:rFonts w:cs="Times New Roman"/>
          <w:i/>
          <w:lang w:val="sq-AL"/>
        </w:rPr>
        <w:t>Objektiva të përgjithshëm</w:t>
      </w:r>
      <w:bookmarkEnd w:id="770"/>
      <w:bookmarkEnd w:id="771"/>
    </w:p>
    <w:p w14:paraId="1767BC6F" w14:textId="77777777" w:rsidR="00362271" w:rsidRPr="001928D4" w:rsidRDefault="00362271" w:rsidP="001928D4">
      <w:pPr>
        <w:pStyle w:val="NormalWeb"/>
        <w:spacing w:line="276" w:lineRule="auto"/>
        <w:jc w:val="both"/>
        <w:divId w:val="1938445115"/>
      </w:pPr>
      <w:r w:rsidRPr="00362271">
        <w:t>Objektivi kryesor i planeve të përmirësimit të shërbimit në lidhje me Proceset Mbështetëse është arritja e standardeve të vendosura nga aktet ligjore përsa i përket numrit të stafit të kopshteve, rikonstruksionit dhe mirëmbajtjes së godinave, llojet e materialeve didaktike, cilësinë e ushqimit dhe sigurimin e aksesit në kopsht.</w:t>
      </w:r>
    </w:p>
    <w:p w14:paraId="01B4B715" w14:textId="77777777" w:rsidR="00362271" w:rsidRPr="00362271" w:rsidRDefault="00872E81" w:rsidP="008F3959">
      <w:pPr>
        <w:pStyle w:val="Heading2"/>
        <w:spacing w:line="276" w:lineRule="auto"/>
        <w:rPr>
          <w:rFonts w:cs="Times New Roman"/>
          <w:lang w:val="sq-AL"/>
        </w:rPr>
      </w:pPr>
      <w:bookmarkStart w:id="772" w:name="_Toc156820421"/>
      <w:r>
        <w:rPr>
          <w:rFonts w:cs="Times New Roman"/>
          <w:lang w:val="sq-AL"/>
        </w:rPr>
        <w:lastRenderedPageBreak/>
        <w:t>4.3</w:t>
      </w:r>
      <w:r w:rsidR="00362271" w:rsidRPr="00362271">
        <w:rPr>
          <w:rFonts w:cs="Times New Roman"/>
        </w:rPr>
        <w:t>Burimet Njerëzore</w:t>
      </w:r>
      <w:bookmarkEnd w:id="772"/>
    </w:p>
    <w:p w14:paraId="0CE0626B" w14:textId="77777777" w:rsidR="0093022F" w:rsidRPr="001928D4" w:rsidRDefault="00872E81" w:rsidP="001928D4">
      <w:pPr>
        <w:pStyle w:val="Heading3"/>
        <w:spacing w:line="276" w:lineRule="auto"/>
      </w:pPr>
      <w:bookmarkStart w:id="773" w:name="_Toc156820422"/>
      <w:r>
        <w:t xml:space="preserve">4.3.1 </w:t>
      </w:r>
      <w:r w:rsidR="008E009E" w:rsidRPr="00362271">
        <w:t>Rekrutimi i stafit</w:t>
      </w:r>
      <w:bookmarkEnd w:id="773"/>
    </w:p>
    <w:p w14:paraId="172C68C9"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1DBC9D30" w14:textId="4F5A18AC" w:rsidR="00362271" w:rsidRPr="00F63A9F" w:rsidRDefault="00A24D3C" w:rsidP="008F3959">
      <w:pPr>
        <w:pStyle w:val="NormalWeb"/>
        <w:spacing w:line="276" w:lineRule="auto"/>
        <w:jc w:val="both"/>
        <w:divId w:val="566307792"/>
        <w:rPr>
          <w:lang w:val="sq-AL"/>
        </w:rPr>
      </w:pPr>
      <w:r w:rsidRPr="00A24D3C">
        <w:rPr>
          <w:highlight w:val="yellow"/>
          <w:lang w:val="sq-AL"/>
        </w:rPr>
        <w:t>Në kopshtet e Bashkisë Dibër ofrojnë shërbimin 109 mësues në total prej të cilëve 5</w:t>
      </w:r>
      <w:r w:rsidR="00220A75">
        <w:rPr>
          <w:highlight w:val="yellow"/>
          <w:lang w:val="sq-AL"/>
        </w:rPr>
        <w:t>4</w:t>
      </w:r>
      <w:r w:rsidR="00BE250A">
        <w:rPr>
          <w:highlight w:val="yellow"/>
          <w:lang w:val="sq-AL"/>
        </w:rPr>
        <w:t xml:space="preserve"> </w:t>
      </w:r>
      <w:r w:rsidRPr="00A24D3C">
        <w:rPr>
          <w:highlight w:val="yellow"/>
          <w:lang w:val="sq-AL"/>
        </w:rPr>
        <w:t xml:space="preserve">ofrojnë shërbim në kopshtet e qytetit dhe </w:t>
      </w:r>
      <w:r w:rsidR="00220A75">
        <w:rPr>
          <w:highlight w:val="yellow"/>
          <w:lang w:val="sq-AL"/>
        </w:rPr>
        <w:t>55</w:t>
      </w:r>
      <w:r w:rsidRPr="00A24D3C">
        <w:rPr>
          <w:highlight w:val="yellow"/>
          <w:lang w:val="sq-AL"/>
        </w:rPr>
        <w:t xml:space="preserve"> mësues ofrojnë shërbim në kopshtet e njësive administrative.</w:t>
      </w:r>
      <w:r w:rsidR="00220A75">
        <w:rPr>
          <w:lang w:val="sq-AL"/>
        </w:rPr>
        <w:t xml:space="preserve"> </w:t>
      </w:r>
      <w:r w:rsidR="00362271" w:rsidRPr="00F63A9F">
        <w:rPr>
          <w:lang w:val="sq-AL"/>
        </w:rPr>
        <w:t xml:space="preserve">Nëse do të analizojmë numrin e mësueseve për fëmijë, numri i fëmijëve të regjistruar në kopshtet publike është </w:t>
      </w:r>
      <w:ins w:id="774" w:author="Manushaqe Rina" w:date="2024-03-11T22:40:00Z">
        <w:r w:rsidR="002107DA">
          <w:rPr>
            <w:lang w:val="sq-AL"/>
          </w:rPr>
          <w:t xml:space="preserve">1831 femije </w:t>
        </w:r>
      </w:ins>
      <w:r w:rsidR="00234330" w:rsidRPr="00F63A9F">
        <w:rPr>
          <w:lang w:val="sq-AL"/>
        </w:rPr>
        <w:t>, numri i më</w:t>
      </w:r>
      <w:r w:rsidR="008C404C" w:rsidRPr="00F63A9F">
        <w:rPr>
          <w:lang w:val="sq-AL"/>
        </w:rPr>
        <w:t>sueseve është 109</w:t>
      </w:r>
      <w:r w:rsidR="00362271" w:rsidRPr="00F63A9F">
        <w:rPr>
          <w:lang w:val="sq-AL"/>
        </w:rPr>
        <w:t xml:space="preserve"> dhe numri i fëmijëve </w:t>
      </w:r>
      <w:r w:rsidR="00242F33" w:rsidRPr="00F63A9F">
        <w:rPr>
          <w:lang w:val="sq-AL"/>
        </w:rPr>
        <w:t xml:space="preserve">për mësuese është mesatarisht </w:t>
      </w:r>
      <w:r w:rsidR="008C404C" w:rsidRPr="00F63A9F">
        <w:rPr>
          <w:lang w:val="sq-AL"/>
        </w:rPr>
        <w:t>1</w:t>
      </w:r>
      <w:r w:rsidR="00220A75">
        <w:rPr>
          <w:lang w:val="sq-AL"/>
        </w:rPr>
        <w:t>6.7</w:t>
      </w:r>
      <w:r w:rsidR="00362271" w:rsidRPr="00F63A9F">
        <w:rPr>
          <w:lang w:val="sq-AL"/>
        </w:rPr>
        <w:t xml:space="preserve"> fëmijë për një mësuese. </w:t>
      </w:r>
      <w:r w:rsidR="001928D4" w:rsidRPr="00F63A9F">
        <w:rPr>
          <w:lang w:val="sq-AL"/>
        </w:rPr>
        <w:t>Raporti</w:t>
      </w:r>
      <w:r w:rsidR="00362271" w:rsidRPr="00F63A9F">
        <w:rPr>
          <w:lang w:val="sq-AL"/>
        </w:rPr>
        <w:t xml:space="preserve"> fëmijë – mësuese </w:t>
      </w:r>
      <w:r w:rsidR="001928D4" w:rsidRPr="00F63A9F">
        <w:rPr>
          <w:lang w:val="sq-AL"/>
        </w:rPr>
        <w:t xml:space="preserve">është </w:t>
      </w:r>
      <w:r w:rsidR="00362271" w:rsidRPr="00F63A9F">
        <w:rPr>
          <w:lang w:val="sq-AL"/>
        </w:rPr>
        <w:t>e p</w:t>
      </w:r>
      <w:r w:rsidR="005C7EF4" w:rsidRPr="00F63A9F">
        <w:rPr>
          <w:lang w:val="sq-AL"/>
        </w:rPr>
        <w:t>arashikuar nga udhëzimi nr. 14</w:t>
      </w:r>
      <w:r w:rsidR="001928D4" w:rsidRPr="00F63A9F">
        <w:rPr>
          <w:lang w:val="sq-AL"/>
        </w:rPr>
        <w:t>.</w:t>
      </w:r>
    </w:p>
    <w:tbl>
      <w:tblPr>
        <w:tblStyle w:val="GridTable3-Accent61"/>
        <w:tblW w:w="0" w:type="auto"/>
        <w:jc w:val="center"/>
        <w:tblLook w:val="04A0" w:firstRow="1" w:lastRow="0" w:firstColumn="1" w:lastColumn="0" w:noHBand="0" w:noVBand="1"/>
      </w:tblPr>
      <w:tblGrid>
        <w:gridCol w:w="2520"/>
        <w:gridCol w:w="4590"/>
      </w:tblGrid>
      <w:tr w:rsidR="00F95CFC" w:rsidRPr="00A959C6" w14:paraId="4257028E" w14:textId="77777777" w:rsidTr="00F95CFC">
        <w:trPr>
          <w:cnfStyle w:val="100000000000" w:firstRow="1" w:lastRow="0" w:firstColumn="0" w:lastColumn="0" w:oddVBand="0" w:evenVBand="0" w:oddHBand="0" w:evenHBand="0" w:firstRowFirstColumn="0" w:firstRowLastColumn="0" w:lastRowFirstColumn="0" w:lastRowLastColumn="0"/>
          <w:divId w:val="566307792"/>
          <w:trHeight w:val="558"/>
          <w:jc w:val="center"/>
        </w:trPr>
        <w:tc>
          <w:tcPr>
            <w:cnfStyle w:val="001000000100" w:firstRow="0" w:lastRow="0" w:firstColumn="1" w:lastColumn="0" w:oddVBand="0" w:evenVBand="0" w:oddHBand="0" w:evenHBand="0" w:firstRowFirstColumn="1" w:firstRowLastColumn="0" w:lastRowFirstColumn="0" w:lastRowLastColumn="0"/>
            <w:tcW w:w="2520" w:type="dxa"/>
          </w:tcPr>
          <w:p w14:paraId="67E6EB2D" w14:textId="77777777" w:rsidR="00F95CFC" w:rsidRPr="00E24943" w:rsidRDefault="00F95CFC" w:rsidP="00FF4313">
            <w:pPr>
              <w:jc w:val="center"/>
            </w:pPr>
            <w:r w:rsidRPr="00E24943">
              <w:t>Njësia Administrative</w:t>
            </w:r>
          </w:p>
        </w:tc>
        <w:tc>
          <w:tcPr>
            <w:tcW w:w="4590" w:type="dxa"/>
          </w:tcPr>
          <w:p w14:paraId="20D91067" w14:textId="77777777" w:rsidR="00F95CFC" w:rsidRPr="00E24943" w:rsidRDefault="00F95CFC" w:rsidP="00FF4313">
            <w:pPr>
              <w:jc w:val="center"/>
              <w:cnfStyle w:val="100000000000" w:firstRow="1" w:lastRow="0" w:firstColumn="0" w:lastColumn="0" w:oddVBand="0" w:evenVBand="0" w:oddHBand="0" w:evenHBand="0" w:firstRowFirstColumn="0" w:firstRowLastColumn="0" w:lastRowFirstColumn="0" w:lastRowLastColumn="0"/>
            </w:pPr>
            <w:r w:rsidRPr="00E24943">
              <w:t>Numri mesatar i fëmijëve për 1 mësuese</w:t>
            </w:r>
          </w:p>
        </w:tc>
      </w:tr>
      <w:tr w:rsidR="00F95CFC" w:rsidRPr="00A959C6" w14:paraId="2FAF5C74" w14:textId="77777777" w:rsidTr="00F95CFC">
        <w:trPr>
          <w:cnfStyle w:val="000000100000" w:firstRow="0" w:lastRow="0" w:firstColumn="0" w:lastColumn="0" w:oddVBand="0" w:evenVBand="0" w:oddHBand="1" w:evenHBand="0" w:firstRowFirstColumn="0" w:firstRowLastColumn="0" w:lastRowFirstColumn="0" w:lastRowLastColumn="0"/>
          <w:divId w:val="566307792"/>
          <w:trHeight w:val="99"/>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1F09D1D6" w14:textId="77777777" w:rsidR="00F95CFC" w:rsidRPr="00CE21B3" w:rsidRDefault="00F95CFC" w:rsidP="00FF4313">
            <w:pPr>
              <w:jc w:val="center"/>
              <w:rPr>
                <w:color w:val="000000"/>
                <w:szCs w:val="20"/>
              </w:rPr>
            </w:pPr>
            <w:r w:rsidRPr="00CE21B3">
              <w:rPr>
                <w:color w:val="000000"/>
                <w:szCs w:val="20"/>
              </w:rPr>
              <w:t>Fushë-Çidhen</w:t>
            </w:r>
          </w:p>
        </w:tc>
        <w:tc>
          <w:tcPr>
            <w:tcW w:w="4590" w:type="dxa"/>
            <w:vAlign w:val="center"/>
          </w:tcPr>
          <w:p w14:paraId="56C3C6D2" w14:textId="77777777" w:rsidR="00F95CFC" w:rsidRPr="0076652A" w:rsidRDefault="00F95CFC" w:rsidP="00FF4313">
            <w:pPr>
              <w:jc w:val="center"/>
              <w:cnfStyle w:val="000000100000" w:firstRow="0" w:lastRow="0" w:firstColumn="0" w:lastColumn="0" w:oddVBand="0" w:evenVBand="0" w:oddHBand="1" w:evenHBand="0" w:firstRowFirstColumn="0" w:firstRowLastColumn="0" w:lastRowFirstColumn="0" w:lastRowLastColumn="0"/>
              <w:rPr>
                <w:color w:val="000000"/>
              </w:rPr>
            </w:pPr>
            <w:r w:rsidRPr="0076652A">
              <w:rPr>
                <w:color w:val="000000"/>
              </w:rPr>
              <w:t>18</w:t>
            </w:r>
          </w:p>
        </w:tc>
      </w:tr>
      <w:tr w:rsidR="00F95CFC" w:rsidRPr="00A959C6" w14:paraId="7494B0F6" w14:textId="77777777" w:rsidTr="00F95CFC">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757A92C6" w14:textId="77777777" w:rsidR="00F95CFC" w:rsidRPr="00CE21B3" w:rsidRDefault="00F95CFC" w:rsidP="00FF4313">
            <w:pPr>
              <w:jc w:val="center"/>
              <w:rPr>
                <w:color w:val="000000"/>
                <w:szCs w:val="20"/>
              </w:rPr>
            </w:pPr>
            <w:r w:rsidRPr="00CE21B3">
              <w:rPr>
                <w:color w:val="000000"/>
                <w:szCs w:val="20"/>
              </w:rPr>
              <w:t>Kala e Dodës</w:t>
            </w:r>
          </w:p>
        </w:tc>
        <w:tc>
          <w:tcPr>
            <w:tcW w:w="4590" w:type="dxa"/>
            <w:vAlign w:val="center"/>
          </w:tcPr>
          <w:p w14:paraId="7A5D9E74" w14:textId="77777777" w:rsidR="00F95CFC" w:rsidRPr="0076652A" w:rsidRDefault="00F95CFC" w:rsidP="00FF4313">
            <w:pPr>
              <w:jc w:val="center"/>
              <w:cnfStyle w:val="000000000000" w:firstRow="0" w:lastRow="0" w:firstColumn="0" w:lastColumn="0" w:oddVBand="0" w:evenVBand="0" w:oddHBand="0" w:evenHBand="0" w:firstRowFirstColumn="0" w:firstRowLastColumn="0" w:lastRowFirstColumn="0" w:lastRowLastColumn="0"/>
              <w:rPr>
                <w:color w:val="000000"/>
              </w:rPr>
            </w:pPr>
            <w:r w:rsidRPr="0076652A">
              <w:rPr>
                <w:color w:val="000000"/>
              </w:rPr>
              <w:t>13</w:t>
            </w:r>
          </w:p>
        </w:tc>
      </w:tr>
      <w:tr w:rsidR="00F95CFC" w:rsidRPr="00A959C6" w14:paraId="03696FD2" w14:textId="77777777" w:rsidTr="00F95CFC">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0755D212" w14:textId="77777777" w:rsidR="00F95CFC" w:rsidRPr="00CE21B3" w:rsidRDefault="00F95CFC" w:rsidP="00FF4313">
            <w:pPr>
              <w:jc w:val="center"/>
              <w:rPr>
                <w:color w:val="000000"/>
                <w:szCs w:val="20"/>
              </w:rPr>
            </w:pPr>
            <w:r w:rsidRPr="00CE21B3">
              <w:rPr>
                <w:color w:val="000000"/>
                <w:szCs w:val="20"/>
              </w:rPr>
              <w:t>Kastriot</w:t>
            </w:r>
          </w:p>
        </w:tc>
        <w:tc>
          <w:tcPr>
            <w:tcW w:w="4590" w:type="dxa"/>
            <w:vAlign w:val="center"/>
          </w:tcPr>
          <w:p w14:paraId="0268A408" w14:textId="77777777" w:rsidR="00F95CFC" w:rsidRPr="0076652A" w:rsidRDefault="00F95CFC" w:rsidP="00FF4313">
            <w:pPr>
              <w:jc w:val="center"/>
              <w:cnfStyle w:val="000000100000" w:firstRow="0" w:lastRow="0" w:firstColumn="0" w:lastColumn="0" w:oddVBand="0" w:evenVBand="0" w:oddHBand="1" w:evenHBand="0" w:firstRowFirstColumn="0" w:firstRowLastColumn="0" w:lastRowFirstColumn="0" w:lastRowLastColumn="0"/>
              <w:rPr>
                <w:color w:val="000000"/>
              </w:rPr>
            </w:pPr>
            <w:r w:rsidRPr="0076652A">
              <w:rPr>
                <w:color w:val="000000"/>
              </w:rPr>
              <w:t>18</w:t>
            </w:r>
          </w:p>
        </w:tc>
      </w:tr>
      <w:tr w:rsidR="00F95CFC" w:rsidRPr="00A959C6" w14:paraId="78091F48" w14:textId="77777777" w:rsidTr="00F95CFC">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7EF38582" w14:textId="77777777" w:rsidR="00F95CFC" w:rsidRPr="00CE21B3" w:rsidRDefault="00F95CFC" w:rsidP="00FF4313">
            <w:pPr>
              <w:jc w:val="center"/>
              <w:rPr>
                <w:color w:val="000000"/>
                <w:szCs w:val="20"/>
              </w:rPr>
            </w:pPr>
            <w:r w:rsidRPr="00CE21B3">
              <w:rPr>
                <w:color w:val="000000"/>
                <w:szCs w:val="20"/>
              </w:rPr>
              <w:t>Luzni</w:t>
            </w:r>
          </w:p>
        </w:tc>
        <w:tc>
          <w:tcPr>
            <w:tcW w:w="4590" w:type="dxa"/>
            <w:vAlign w:val="center"/>
          </w:tcPr>
          <w:p w14:paraId="5F55C23A" w14:textId="77777777" w:rsidR="00F95CFC" w:rsidRPr="0076652A" w:rsidRDefault="00F95CFC" w:rsidP="00FF4313">
            <w:pPr>
              <w:jc w:val="center"/>
              <w:cnfStyle w:val="000000000000" w:firstRow="0" w:lastRow="0" w:firstColumn="0" w:lastColumn="0" w:oddVBand="0" w:evenVBand="0" w:oddHBand="0" w:evenHBand="0" w:firstRowFirstColumn="0" w:firstRowLastColumn="0" w:lastRowFirstColumn="0" w:lastRowLastColumn="0"/>
              <w:rPr>
                <w:color w:val="000000"/>
              </w:rPr>
            </w:pPr>
            <w:r w:rsidRPr="0076652A">
              <w:rPr>
                <w:color w:val="000000"/>
              </w:rPr>
              <w:t>22</w:t>
            </w:r>
          </w:p>
        </w:tc>
      </w:tr>
      <w:tr w:rsidR="00F95CFC" w:rsidRPr="00A959C6" w14:paraId="3B2F6344" w14:textId="77777777" w:rsidTr="00F95CFC">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110202CC" w14:textId="77777777" w:rsidR="00F95CFC" w:rsidRPr="00CE21B3" w:rsidRDefault="00F95CFC" w:rsidP="00FF4313">
            <w:pPr>
              <w:jc w:val="center"/>
              <w:rPr>
                <w:color w:val="000000"/>
                <w:szCs w:val="20"/>
              </w:rPr>
            </w:pPr>
            <w:r w:rsidRPr="00CE21B3">
              <w:rPr>
                <w:color w:val="000000"/>
                <w:szCs w:val="20"/>
              </w:rPr>
              <w:t>Maqellarë</w:t>
            </w:r>
          </w:p>
        </w:tc>
        <w:tc>
          <w:tcPr>
            <w:tcW w:w="4590" w:type="dxa"/>
            <w:vAlign w:val="center"/>
          </w:tcPr>
          <w:p w14:paraId="1532067B" w14:textId="77777777" w:rsidR="00F95CFC" w:rsidRPr="0076652A" w:rsidRDefault="00F95CFC" w:rsidP="00FF4313">
            <w:pPr>
              <w:jc w:val="center"/>
              <w:cnfStyle w:val="000000100000" w:firstRow="0" w:lastRow="0" w:firstColumn="0" w:lastColumn="0" w:oddVBand="0" w:evenVBand="0" w:oddHBand="1" w:evenHBand="0" w:firstRowFirstColumn="0" w:firstRowLastColumn="0" w:lastRowFirstColumn="0" w:lastRowLastColumn="0"/>
              <w:rPr>
                <w:color w:val="000000"/>
              </w:rPr>
            </w:pPr>
            <w:r w:rsidRPr="0076652A">
              <w:rPr>
                <w:color w:val="000000"/>
              </w:rPr>
              <w:t>31</w:t>
            </w:r>
          </w:p>
        </w:tc>
      </w:tr>
      <w:tr w:rsidR="00F95CFC" w:rsidRPr="00A959C6" w14:paraId="3B88B81B" w14:textId="77777777" w:rsidTr="00F95CFC">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24000597" w14:textId="77777777" w:rsidR="00F95CFC" w:rsidRPr="00CE21B3" w:rsidRDefault="00F95CFC" w:rsidP="00FF4313">
            <w:pPr>
              <w:jc w:val="center"/>
              <w:rPr>
                <w:color w:val="000000"/>
                <w:szCs w:val="20"/>
              </w:rPr>
            </w:pPr>
            <w:r w:rsidRPr="00CE21B3">
              <w:rPr>
                <w:color w:val="000000"/>
                <w:szCs w:val="20"/>
              </w:rPr>
              <w:t>Melan</w:t>
            </w:r>
          </w:p>
        </w:tc>
        <w:tc>
          <w:tcPr>
            <w:tcW w:w="4590" w:type="dxa"/>
            <w:vAlign w:val="center"/>
          </w:tcPr>
          <w:p w14:paraId="2FE33C30" w14:textId="219DD6E5" w:rsidR="00F95CFC" w:rsidRPr="0076652A" w:rsidRDefault="00220A75" w:rsidP="00FF431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w:t>
            </w:r>
          </w:p>
        </w:tc>
      </w:tr>
      <w:tr w:rsidR="00F95CFC" w:rsidRPr="00A959C6" w14:paraId="4F8B93A3" w14:textId="77777777" w:rsidTr="00F95CFC">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070BC645" w14:textId="77777777" w:rsidR="00F95CFC" w:rsidRPr="00CE21B3" w:rsidRDefault="00F95CFC" w:rsidP="00FF4313">
            <w:pPr>
              <w:jc w:val="center"/>
              <w:rPr>
                <w:color w:val="000000"/>
                <w:szCs w:val="20"/>
              </w:rPr>
            </w:pPr>
            <w:r w:rsidRPr="00CE21B3">
              <w:rPr>
                <w:color w:val="000000"/>
                <w:szCs w:val="20"/>
              </w:rPr>
              <w:t>Peshkopi</w:t>
            </w:r>
          </w:p>
        </w:tc>
        <w:tc>
          <w:tcPr>
            <w:tcW w:w="4590" w:type="dxa"/>
            <w:vAlign w:val="center"/>
          </w:tcPr>
          <w:p w14:paraId="69C1EC1A" w14:textId="77777777" w:rsidR="00F95CFC" w:rsidRPr="0076652A" w:rsidRDefault="00F95CFC" w:rsidP="00FF4313">
            <w:pPr>
              <w:jc w:val="center"/>
              <w:cnfStyle w:val="000000100000" w:firstRow="0" w:lastRow="0" w:firstColumn="0" w:lastColumn="0" w:oddVBand="0" w:evenVBand="0" w:oddHBand="1" w:evenHBand="0" w:firstRowFirstColumn="0" w:firstRowLastColumn="0" w:lastRowFirstColumn="0" w:lastRowLastColumn="0"/>
              <w:rPr>
                <w:color w:val="000000"/>
              </w:rPr>
            </w:pPr>
            <w:r w:rsidRPr="0076652A">
              <w:rPr>
                <w:color w:val="000000"/>
              </w:rPr>
              <w:t>11</w:t>
            </w:r>
          </w:p>
        </w:tc>
      </w:tr>
      <w:tr w:rsidR="00F95CFC" w:rsidRPr="00A959C6" w14:paraId="15447DEE" w14:textId="77777777" w:rsidTr="00F95CFC">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38ABA729" w14:textId="77777777" w:rsidR="00F95CFC" w:rsidRPr="00CE21B3" w:rsidRDefault="00F95CFC" w:rsidP="00FF4313">
            <w:pPr>
              <w:jc w:val="center"/>
              <w:rPr>
                <w:color w:val="000000"/>
                <w:szCs w:val="20"/>
              </w:rPr>
            </w:pPr>
            <w:r w:rsidRPr="00CE21B3">
              <w:rPr>
                <w:color w:val="000000"/>
                <w:szCs w:val="20"/>
              </w:rPr>
              <w:t>Sllovë</w:t>
            </w:r>
          </w:p>
        </w:tc>
        <w:tc>
          <w:tcPr>
            <w:tcW w:w="4590" w:type="dxa"/>
            <w:vAlign w:val="center"/>
          </w:tcPr>
          <w:p w14:paraId="2C38ACA8" w14:textId="77777777" w:rsidR="00F95CFC" w:rsidRPr="0076652A" w:rsidRDefault="00F95CFC" w:rsidP="00FF4313">
            <w:pPr>
              <w:jc w:val="center"/>
              <w:cnfStyle w:val="000000000000" w:firstRow="0" w:lastRow="0" w:firstColumn="0" w:lastColumn="0" w:oddVBand="0" w:evenVBand="0" w:oddHBand="0" w:evenHBand="0" w:firstRowFirstColumn="0" w:firstRowLastColumn="0" w:lastRowFirstColumn="0" w:lastRowLastColumn="0"/>
              <w:rPr>
                <w:color w:val="000000"/>
              </w:rPr>
            </w:pPr>
            <w:r w:rsidRPr="0076652A">
              <w:rPr>
                <w:color w:val="000000"/>
              </w:rPr>
              <w:t>22</w:t>
            </w:r>
          </w:p>
        </w:tc>
      </w:tr>
      <w:tr w:rsidR="00F95CFC" w:rsidRPr="00A959C6" w14:paraId="3EE254A6" w14:textId="77777777" w:rsidTr="00F95CFC">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7F9FBF37" w14:textId="77777777" w:rsidR="00F95CFC" w:rsidRPr="00CE21B3" w:rsidRDefault="00F95CFC" w:rsidP="00FF4313">
            <w:pPr>
              <w:jc w:val="center"/>
              <w:rPr>
                <w:color w:val="000000"/>
                <w:szCs w:val="20"/>
              </w:rPr>
            </w:pPr>
            <w:r w:rsidRPr="00CE21B3">
              <w:rPr>
                <w:color w:val="000000"/>
                <w:szCs w:val="20"/>
              </w:rPr>
              <w:t>Tomin</w:t>
            </w:r>
          </w:p>
        </w:tc>
        <w:tc>
          <w:tcPr>
            <w:tcW w:w="4590" w:type="dxa"/>
            <w:vAlign w:val="center"/>
          </w:tcPr>
          <w:p w14:paraId="2E77A42E" w14:textId="77777777" w:rsidR="00F95CFC" w:rsidRPr="0076652A" w:rsidRDefault="00F95CFC" w:rsidP="00FF4313">
            <w:pPr>
              <w:jc w:val="center"/>
              <w:cnfStyle w:val="000000100000" w:firstRow="0" w:lastRow="0" w:firstColumn="0" w:lastColumn="0" w:oddVBand="0" w:evenVBand="0" w:oddHBand="1" w:evenHBand="0" w:firstRowFirstColumn="0" w:firstRowLastColumn="0" w:lastRowFirstColumn="0" w:lastRowLastColumn="0"/>
              <w:rPr>
                <w:color w:val="000000"/>
              </w:rPr>
            </w:pPr>
            <w:r w:rsidRPr="0076652A">
              <w:rPr>
                <w:color w:val="000000"/>
              </w:rPr>
              <w:t>15</w:t>
            </w:r>
          </w:p>
        </w:tc>
      </w:tr>
      <w:tr w:rsidR="00F95CFC" w:rsidRPr="00A959C6" w14:paraId="63A6C608" w14:textId="77777777" w:rsidTr="00F95CFC">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0BD63947" w14:textId="77777777" w:rsidR="00F95CFC" w:rsidRPr="00CE21B3" w:rsidRDefault="00F95CFC" w:rsidP="00FF4313">
            <w:pPr>
              <w:jc w:val="center"/>
              <w:rPr>
                <w:color w:val="000000"/>
                <w:szCs w:val="20"/>
              </w:rPr>
            </w:pPr>
            <w:r w:rsidRPr="00CE21B3">
              <w:rPr>
                <w:color w:val="000000"/>
                <w:szCs w:val="20"/>
              </w:rPr>
              <w:t>Zall Dardhë</w:t>
            </w:r>
          </w:p>
        </w:tc>
        <w:tc>
          <w:tcPr>
            <w:tcW w:w="4590" w:type="dxa"/>
            <w:vAlign w:val="center"/>
          </w:tcPr>
          <w:p w14:paraId="34600B85" w14:textId="77777777" w:rsidR="00F95CFC" w:rsidRPr="0076652A" w:rsidRDefault="00F95CFC" w:rsidP="00FF4313">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r>
      <w:tr w:rsidR="00F95CFC" w:rsidRPr="00A959C6" w14:paraId="6885AC56" w14:textId="77777777" w:rsidTr="00F95CFC">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Pr>
          <w:p w14:paraId="1007FD25" w14:textId="77777777" w:rsidR="00F95CFC" w:rsidRPr="00E24943" w:rsidRDefault="00F95CFC" w:rsidP="00FF4313">
            <w:pPr>
              <w:jc w:val="center"/>
              <w:rPr>
                <w:b/>
              </w:rPr>
            </w:pPr>
            <w:r w:rsidRPr="00E24943">
              <w:rPr>
                <w:b/>
              </w:rPr>
              <w:t>TOTALI</w:t>
            </w:r>
          </w:p>
        </w:tc>
        <w:tc>
          <w:tcPr>
            <w:tcW w:w="4590" w:type="dxa"/>
            <w:vAlign w:val="center"/>
          </w:tcPr>
          <w:p w14:paraId="1D873EEC" w14:textId="77777777" w:rsidR="00F95CFC" w:rsidRPr="0076652A" w:rsidRDefault="00F95CFC" w:rsidP="00FF4313">
            <w:pPr>
              <w:jc w:val="center"/>
              <w:cnfStyle w:val="000000100000" w:firstRow="0" w:lastRow="0" w:firstColumn="0" w:lastColumn="0" w:oddVBand="0" w:evenVBand="0" w:oddHBand="1" w:evenHBand="0" w:firstRowFirstColumn="0" w:firstRowLastColumn="0" w:lastRowFirstColumn="0" w:lastRowLastColumn="0"/>
              <w:rPr>
                <w:b/>
                <w:color w:val="000000"/>
              </w:rPr>
            </w:pPr>
            <w:r w:rsidRPr="0076652A">
              <w:rPr>
                <w:b/>
                <w:color w:val="000000"/>
              </w:rPr>
              <w:t>16</w:t>
            </w:r>
          </w:p>
        </w:tc>
      </w:tr>
    </w:tbl>
    <w:p w14:paraId="6B315FD1" w14:textId="61EBFA9B" w:rsidR="001473E2" w:rsidRPr="00872E81" w:rsidRDefault="00A24D3C" w:rsidP="008F3959">
      <w:pPr>
        <w:pStyle w:val="NormalWeb"/>
        <w:spacing w:line="276" w:lineRule="auto"/>
        <w:jc w:val="both"/>
        <w:divId w:val="566307792"/>
      </w:pPr>
      <w:r w:rsidRPr="00A24D3C">
        <w:rPr>
          <w:highlight w:val="yellow"/>
        </w:rPr>
        <w:t xml:space="preserve">Nga </w:t>
      </w:r>
      <w:r w:rsidR="008E2396">
        <w:rPr>
          <w:highlight w:val="yellow"/>
        </w:rPr>
        <w:t>86</w:t>
      </w:r>
      <w:r w:rsidRPr="00A24D3C">
        <w:rPr>
          <w:highlight w:val="yellow"/>
        </w:rPr>
        <w:t xml:space="preserve"> kopshte publike të marra në analizë, vetëm </w:t>
      </w:r>
      <w:r w:rsidR="00100455">
        <w:rPr>
          <w:highlight w:val="yellow"/>
        </w:rPr>
        <w:t>2</w:t>
      </w:r>
      <w:r w:rsidR="008E2396">
        <w:rPr>
          <w:highlight w:val="yellow"/>
        </w:rPr>
        <w:t>6</w:t>
      </w:r>
      <w:r w:rsidRPr="00A24D3C">
        <w:rPr>
          <w:highlight w:val="yellow"/>
        </w:rPr>
        <w:t xml:space="preserve"> prej tyre janë në godinë më vete.</w:t>
      </w:r>
      <w:r w:rsidR="00362271" w:rsidRPr="00362271">
        <w:t xml:space="preserve"> Pjesa tjetër e kopshteve publike janë akomoduar brenda godinave të shkollave. Këto kopshte menaxhohen gjithashtu nga drejt</w:t>
      </w:r>
      <w:r w:rsidR="001928D4">
        <w:t>uesi i shkollës së ar</w:t>
      </w:r>
      <w:r w:rsidR="00874003">
        <w:t xml:space="preserve">simit bazë apo nga një mësues </w:t>
      </w:r>
      <w:r w:rsidR="001928D4">
        <w:t>përgjegjës.</w:t>
      </w:r>
    </w:p>
    <w:p w14:paraId="6035C97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0A7DB8EA" w14:textId="77777777" w:rsidR="00D667B6" w:rsidRPr="001928D4" w:rsidRDefault="00362271" w:rsidP="001928D4">
      <w:pPr>
        <w:pStyle w:val="NormalWeb"/>
        <w:spacing w:line="276" w:lineRule="auto"/>
        <w:jc w:val="both"/>
        <w:divId w:val="1571575144"/>
      </w:pPr>
      <w:r w:rsidRPr="00362271">
        <w:t>Përmirësimi i sistemit të menaxhimit të kopshteve duke siguruar nivelin e duhur të stafit përcaktuar nga aktet ligjore. </w:t>
      </w:r>
    </w:p>
    <w:p w14:paraId="142B99B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1D749286" w14:textId="77777777" w:rsidTr="00872E81">
        <w:trPr>
          <w:tblHeader/>
        </w:trPr>
        <w:tc>
          <w:tcPr>
            <w:tcW w:w="0" w:type="auto"/>
            <w:shd w:val="clear" w:color="669669" w:fill="FFFFFF"/>
          </w:tcPr>
          <w:p w14:paraId="67B4B780"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1AF0A848"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65A64AA3" w14:textId="77777777" w:rsidTr="00872E81">
        <w:tc>
          <w:tcPr>
            <w:tcW w:w="0" w:type="auto"/>
            <w:shd w:val="clear" w:color="669669" w:fill="FFFFFF"/>
          </w:tcPr>
          <w:p w14:paraId="1C25D348"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2273843" w14:textId="77777777" w:rsidR="00B260E9" w:rsidRPr="00362271" w:rsidRDefault="000659BC" w:rsidP="008F3959">
            <w:pPr>
              <w:spacing w:line="276" w:lineRule="auto"/>
              <w:jc w:val="left"/>
              <w:rPr>
                <w:rFonts w:cs="Times New Roman"/>
              </w:rPr>
            </w:pPr>
            <w:r>
              <w:rPr>
                <w:rFonts w:cs="Times New Roman"/>
              </w:rPr>
              <w:t>Aplikimi i Udhëzimit Nr.14</w:t>
            </w:r>
            <w:r w:rsidR="00362271" w:rsidRPr="00362271">
              <w:rPr>
                <w:rFonts w:cs="Times New Roman"/>
              </w:rPr>
              <w:t xml:space="preserve">, sipas të cilit kemi një drejtor </w:t>
            </w:r>
            <w:r w:rsidR="00872E81">
              <w:rPr>
                <w:rFonts w:cs="Times New Roman"/>
              </w:rPr>
              <w:t>për 5 grupe nxënësish në kopsht</w:t>
            </w:r>
          </w:p>
        </w:tc>
      </w:tr>
    </w:tbl>
    <w:p w14:paraId="378A496C" w14:textId="77777777" w:rsidR="00BF3FE6" w:rsidRPr="00362271" w:rsidRDefault="00BF3FE6" w:rsidP="008F3959">
      <w:pPr>
        <w:spacing w:after="0" w:line="276" w:lineRule="auto"/>
        <w:rPr>
          <w:rFonts w:cs="Times New Roman"/>
          <w:b/>
          <w:lang w:val="sq-AL"/>
        </w:rPr>
      </w:pPr>
    </w:p>
    <w:p w14:paraId="4F2F97E3"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907"/>
        <w:gridCol w:w="1548"/>
        <w:gridCol w:w="837"/>
        <w:gridCol w:w="1256"/>
        <w:gridCol w:w="934"/>
        <w:gridCol w:w="715"/>
        <w:gridCol w:w="715"/>
        <w:gridCol w:w="715"/>
      </w:tblGrid>
      <w:tr w:rsidR="00362271" w:rsidRPr="00362271" w14:paraId="75A3E596" w14:textId="77777777" w:rsidTr="00872E81">
        <w:trPr>
          <w:tblHeader/>
        </w:trPr>
        <w:tc>
          <w:tcPr>
            <w:tcW w:w="0" w:type="auto"/>
            <w:shd w:val="clear" w:color="669669" w:fill="DEE3EF"/>
          </w:tcPr>
          <w:p w14:paraId="6FE2CFA1"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B445077"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36CFE489"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607F269F"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08F98D36"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68AB163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06807F19" w14:textId="77777777" w:rsidR="00B260E9" w:rsidRPr="00362271" w:rsidRDefault="001928D4" w:rsidP="008F3959">
            <w:pPr>
              <w:spacing w:line="276" w:lineRule="auto"/>
              <w:rPr>
                <w:rFonts w:cs="Times New Roman"/>
              </w:rPr>
            </w:pPr>
            <w:r>
              <w:rPr>
                <w:rFonts w:cs="Times New Roman"/>
                <w:b/>
                <w:color w:val="666699"/>
              </w:rPr>
              <w:t>Plan Vit 2024</w:t>
            </w:r>
          </w:p>
        </w:tc>
        <w:tc>
          <w:tcPr>
            <w:tcW w:w="0" w:type="auto"/>
            <w:shd w:val="clear" w:color="669669" w:fill="DEE3EF"/>
          </w:tcPr>
          <w:p w14:paraId="0A989543" w14:textId="77777777" w:rsidR="00B260E9" w:rsidRPr="00362271" w:rsidRDefault="001928D4" w:rsidP="008F3959">
            <w:pPr>
              <w:spacing w:line="276" w:lineRule="auto"/>
              <w:rPr>
                <w:rFonts w:cs="Times New Roman"/>
              </w:rPr>
            </w:pPr>
            <w:r>
              <w:rPr>
                <w:rFonts w:cs="Times New Roman"/>
                <w:b/>
                <w:color w:val="666699"/>
              </w:rPr>
              <w:t>Plan Vit 2025</w:t>
            </w:r>
          </w:p>
        </w:tc>
        <w:tc>
          <w:tcPr>
            <w:tcW w:w="0" w:type="auto"/>
            <w:shd w:val="clear" w:color="669669" w:fill="DEE3EF"/>
          </w:tcPr>
          <w:p w14:paraId="1AA2E124" w14:textId="77777777" w:rsidR="00B260E9" w:rsidRPr="00362271" w:rsidRDefault="001928D4" w:rsidP="008F3959">
            <w:pPr>
              <w:spacing w:line="276" w:lineRule="auto"/>
              <w:rPr>
                <w:rFonts w:cs="Times New Roman"/>
              </w:rPr>
            </w:pPr>
            <w:r>
              <w:rPr>
                <w:rFonts w:cs="Times New Roman"/>
                <w:b/>
                <w:color w:val="666699"/>
              </w:rPr>
              <w:t>Plan Vit 2026</w:t>
            </w:r>
          </w:p>
        </w:tc>
      </w:tr>
      <w:tr w:rsidR="00362271" w:rsidRPr="00362271" w14:paraId="29F193B4" w14:textId="77777777" w:rsidTr="00872E81">
        <w:tc>
          <w:tcPr>
            <w:tcW w:w="0" w:type="auto"/>
          </w:tcPr>
          <w:p w14:paraId="2BAB9E95" w14:textId="77777777" w:rsidR="00B260E9" w:rsidRPr="00362271" w:rsidRDefault="00362271" w:rsidP="008F3959">
            <w:pPr>
              <w:spacing w:line="276" w:lineRule="auto"/>
              <w:rPr>
                <w:rFonts w:cs="Times New Roman"/>
              </w:rPr>
            </w:pPr>
            <w:r w:rsidRPr="00362271">
              <w:rPr>
                <w:rFonts w:cs="Times New Roman"/>
              </w:rPr>
              <w:t>080</w:t>
            </w:r>
          </w:p>
        </w:tc>
        <w:tc>
          <w:tcPr>
            <w:tcW w:w="0" w:type="auto"/>
          </w:tcPr>
          <w:p w14:paraId="71EF93F7" w14:textId="77777777" w:rsidR="00B260E9" w:rsidRPr="00362271" w:rsidRDefault="00362271" w:rsidP="008F3959">
            <w:pPr>
              <w:spacing w:line="276" w:lineRule="auto"/>
              <w:jc w:val="left"/>
              <w:rPr>
                <w:rFonts w:cs="Times New Roman"/>
              </w:rPr>
            </w:pPr>
            <w:r w:rsidRPr="00362271">
              <w:rPr>
                <w:rFonts w:cs="Times New Roman"/>
              </w:rPr>
              <w:t>Raporti i qendrueshmërisë së mësuesve</w:t>
            </w:r>
          </w:p>
        </w:tc>
        <w:tc>
          <w:tcPr>
            <w:tcW w:w="0" w:type="auto"/>
          </w:tcPr>
          <w:p w14:paraId="0F0C62C5" w14:textId="77777777" w:rsidR="00B260E9" w:rsidRPr="00362271" w:rsidRDefault="00362271" w:rsidP="008F3959">
            <w:pPr>
              <w:spacing w:line="276" w:lineRule="auto"/>
              <w:jc w:val="left"/>
              <w:rPr>
                <w:rFonts w:cs="Times New Roman"/>
              </w:rPr>
            </w:pPr>
            <w:r w:rsidRPr="00362271">
              <w:rPr>
                <w:rFonts w:cs="Times New Roman"/>
              </w:rPr>
              <w:t>Qender</w:t>
            </w:r>
          </w:p>
        </w:tc>
        <w:tc>
          <w:tcPr>
            <w:tcW w:w="0" w:type="auto"/>
          </w:tcPr>
          <w:p w14:paraId="6935D2BE"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50E29F2F"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101B7F3" w14:textId="7D75597D" w:rsidR="00B260E9" w:rsidRPr="00362271" w:rsidRDefault="00220A75" w:rsidP="008F3959">
            <w:pPr>
              <w:spacing w:line="276" w:lineRule="auto"/>
              <w:rPr>
                <w:rFonts w:cs="Times New Roman"/>
              </w:rPr>
            </w:pPr>
            <w:r>
              <w:rPr>
                <w:rFonts w:cs="Times New Roman"/>
              </w:rPr>
              <w:t>60</w:t>
            </w:r>
          </w:p>
        </w:tc>
        <w:tc>
          <w:tcPr>
            <w:tcW w:w="0" w:type="auto"/>
          </w:tcPr>
          <w:p w14:paraId="59FAB201" w14:textId="32EF6F45" w:rsidR="00B260E9" w:rsidRPr="00362271" w:rsidRDefault="00220A75" w:rsidP="008F3959">
            <w:pPr>
              <w:spacing w:line="276" w:lineRule="auto"/>
              <w:rPr>
                <w:rFonts w:cs="Times New Roman"/>
              </w:rPr>
            </w:pPr>
            <w:r>
              <w:rPr>
                <w:rFonts w:cs="Times New Roman"/>
              </w:rPr>
              <w:t>70</w:t>
            </w:r>
          </w:p>
        </w:tc>
        <w:tc>
          <w:tcPr>
            <w:tcW w:w="0" w:type="auto"/>
          </w:tcPr>
          <w:p w14:paraId="018BAA35" w14:textId="7365FE39" w:rsidR="00B260E9" w:rsidRPr="00362271" w:rsidRDefault="00220A75" w:rsidP="008F3959">
            <w:pPr>
              <w:spacing w:line="276" w:lineRule="auto"/>
              <w:rPr>
                <w:rFonts w:cs="Times New Roman"/>
              </w:rPr>
            </w:pPr>
            <w:r>
              <w:rPr>
                <w:rFonts w:cs="Times New Roman"/>
              </w:rPr>
              <w:t>80</w:t>
            </w:r>
          </w:p>
        </w:tc>
        <w:tc>
          <w:tcPr>
            <w:tcW w:w="0" w:type="auto"/>
          </w:tcPr>
          <w:p w14:paraId="660D5E8F" w14:textId="0D9DB1E1" w:rsidR="00B260E9" w:rsidRPr="00362271" w:rsidRDefault="00220A75" w:rsidP="008F3959">
            <w:pPr>
              <w:spacing w:line="276" w:lineRule="auto"/>
              <w:rPr>
                <w:rFonts w:cs="Times New Roman"/>
              </w:rPr>
            </w:pPr>
            <w:r>
              <w:rPr>
                <w:rFonts w:cs="Times New Roman"/>
              </w:rPr>
              <w:t>90</w:t>
            </w:r>
          </w:p>
        </w:tc>
      </w:tr>
      <w:tr w:rsidR="00362271" w:rsidRPr="00362271" w14:paraId="29F47C4C" w14:textId="77777777" w:rsidTr="00872E81">
        <w:tc>
          <w:tcPr>
            <w:tcW w:w="0" w:type="auto"/>
          </w:tcPr>
          <w:p w14:paraId="33BC3A15" w14:textId="77777777" w:rsidR="00B260E9" w:rsidRPr="00362271" w:rsidRDefault="00362271" w:rsidP="008F3959">
            <w:pPr>
              <w:spacing w:line="276" w:lineRule="auto"/>
              <w:rPr>
                <w:rFonts w:cs="Times New Roman"/>
              </w:rPr>
            </w:pPr>
            <w:r w:rsidRPr="00362271">
              <w:rPr>
                <w:rFonts w:cs="Times New Roman"/>
              </w:rPr>
              <w:t>080</w:t>
            </w:r>
          </w:p>
        </w:tc>
        <w:tc>
          <w:tcPr>
            <w:tcW w:w="0" w:type="auto"/>
          </w:tcPr>
          <w:p w14:paraId="570CFB5D" w14:textId="77777777" w:rsidR="00B260E9" w:rsidRPr="00362271" w:rsidRDefault="00362271" w:rsidP="008F3959">
            <w:pPr>
              <w:spacing w:line="276" w:lineRule="auto"/>
              <w:jc w:val="left"/>
              <w:rPr>
                <w:rFonts w:cs="Times New Roman"/>
              </w:rPr>
            </w:pPr>
            <w:r w:rsidRPr="00362271">
              <w:rPr>
                <w:rFonts w:cs="Times New Roman"/>
              </w:rPr>
              <w:t>Raporti i qendrueshmërisë së mësuesve</w:t>
            </w:r>
          </w:p>
        </w:tc>
        <w:tc>
          <w:tcPr>
            <w:tcW w:w="0" w:type="auto"/>
          </w:tcPr>
          <w:p w14:paraId="2814006B" w14:textId="77777777" w:rsidR="00B260E9" w:rsidRPr="00362271" w:rsidRDefault="00362271" w:rsidP="008F3959">
            <w:pPr>
              <w:spacing w:line="276" w:lineRule="auto"/>
              <w:jc w:val="left"/>
              <w:rPr>
                <w:rFonts w:cs="Times New Roman"/>
              </w:rPr>
            </w:pPr>
            <w:r w:rsidRPr="00362271">
              <w:rPr>
                <w:rFonts w:cs="Times New Roman"/>
              </w:rPr>
              <w:t>Periferi</w:t>
            </w:r>
          </w:p>
        </w:tc>
        <w:tc>
          <w:tcPr>
            <w:tcW w:w="0" w:type="auto"/>
          </w:tcPr>
          <w:p w14:paraId="2260D659"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780BE720"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7BAEABCF" w14:textId="0DCEDF6F" w:rsidR="00B260E9" w:rsidRPr="00362271" w:rsidRDefault="00220A75" w:rsidP="008F3959">
            <w:pPr>
              <w:spacing w:line="276" w:lineRule="auto"/>
              <w:rPr>
                <w:rFonts w:cs="Times New Roman"/>
              </w:rPr>
            </w:pPr>
            <w:r>
              <w:rPr>
                <w:rFonts w:cs="Times New Roman"/>
              </w:rPr>
              <w:t>60</w:t>
            </w:r>
          </w:p>
        </w:tc>
        <w:tc>
          <w:tcPr>
            <w:tcW w:w="0" w:type="auto"/>
          </w:tcPr>
          <w:p w14:paraId="770227B2" w14:textId="45DA1B9B" w:rsidR="00B260E9" w:rsidRPr="00362271" w:rsidRDefault="00220A75" w:rsidP="008F3959">
            <w:pPr>
              <w:spacing w:line="276" w:lineRule="auto"/>
              <w:rPr>
                <w:rFonts w:cs="Times New Roman"/>
              </w:rPr>
            </w:pPr>
            <w:r>
              <w:rPr>
                <w:rFonts w:cs="Times New Roman"/>
              </w:rPr>
              <w:t>70</w:t>
            </w:r>
          </w:p>
        </w:tc>
        <w:tc>
          <w:tcPr>
            <w:tcW w:w="0" w:type="auto"/>
          </w:tcPr>
          <w:p w14:paraId="28B9CF7A" w14:textId="55317C07" w:rsidR="00B260E9" w:rsidRPr="00362271" w:rsidRDefault="00220A75" w:rsidP="008F3959">
            <w:pPr>
              <w:spacing w:line="276" w:lineRule="auto"/>
              <w:rPr>
                <w:rFonts w:cs="Times New Roman"/>
              </w:rPr>
            </w:pPr>
            <w:r>
              <w:rPr>
                <w:rFonts w:cs="Times New Roman"/>
              </w:rPr>
              <w:t>80</w:t>
            </w:r>
          </w:p>
        </w:tc>
        <w:tc>
          <w:tcPr>
            <w:tcW w:w="0" w:type="auto"/>
          </w:tcPr>
          <w:p w14:paraId="7B593FE0" w14:textId="714A98E8" w:rsidR="00B260E9" w:rsidRPr="00362271" w:rsidRDefault="00220A75" w:rsidP="008F3959">
            <w:pPr>
              <w:spacing w:line="276" w:lineRule="auto"/>
              <w:rPr>
                <w:rFonts w:cs="Times New Roman"/>
              </w:rPr>
            </w:pPr>
            <w:r>
              <w:rPr>
                <w:rFonts w:cs="Times New Roman"/>
              </w:rPr>
              <w:t>90</w:t>
            </w:r>
          </w:p>
        </w:tc>
      </w:tr>
      <w:tr w:rsidR="00362271" w:rsidRPr="00362271" w14:paraId="28E4C047" w14:textId="77777777" w:rsidTr="00872E81">
        <w:tc>
          <w:tcPr>
            <w:tcW w:w="0" w:type="auto"/>
          </w:tcPr>
          <w:p w14:paraId="23513645" w14:textId="77777777" w:rsidR="00B260E9" w:rsidRPr="00362271" w:rsidRDefault="00362271" w:rsidP="008F3959">
            <w:pPr>
              <w:spacing w:line="276" w:lineRule="auto"/>
              <w:rPr>
                <w:rFonts w:cs="Times New Roman"/>
              </w:rPr>
            </w:pPr>
            <w:r w:rsidRPr="00362271">
              <w:rPr>
                <w:rFonts w:cs="Times New Roman"/>
              </w:rPr>
              <w:t>080</w:t>
            </w:r>
          </w:p>
        </w:tc>
        <w:tc>
          <w:tcPr>
            <w:tcW w:w="0" w:type="auto"/>
          </w:tcPr>
          <w:p w14:paraId="7D9BB38E" w14:textId="77777777" w:rsidR="00B260E9" w:rsidRPr="00362271" w:rsidRDefault="00362271" w:rsidP="008F3959">
            <w:pPr>
              <w:spacing w:line="276" w:lineRule="auto"/>
              <w:jc w:val="left"/>
              <w:rPr>
                <w:rFonts w:cs="Times New Roman"/>
              </w:rPr>
            </w:pPr>
            <w:r w:rsidRPr="00362271">
              <w:rPr>
                <w:rFonts w:cs="Times New Roman"/>
              </w:rPr>
              <w:t>Raporti i qendrueshmërisë së mësuesve</w:t>
            </w:r>
          </w:p>
        </w:tc>
        <w:tc>
          <w:tcPr>
            <w:tcW w:w="0" w:type="auto"/>
          </w:tcPr>
          <w:p w14:paraId="59443B28"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299E4F04"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394A0BFE"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68BAEA4F" w14:textId="7ED40461" w:rsidR="00B260E9" w:rsidRPr="00362271" w:rsidRDefault="00220A75" w:rsidP="008F3959">
            <w:pPr>
              <w:spacing w:line="276" w:lineRule="auto"/>
              <w:rPr>
                <w:rFonts w:cs="Times New Roman"/>
              </w:rPr>
            </w:pPr>
            <w:r>
              <w:rPr>
                <w:rFonts w:cs="Times New Roman"/>
              </w:rPr>
              <w:t>60</w:t>
            </w:r>
          </w:p>
        </w:tc>
        <w:tc>
          <w:tcPr>
            <w:tcW w:w="0" w:type="auto"/>
          </w:tcPr>
          <w:p w14:paraId="65BBCD23" w14:textId="209AD87D" w:rsidR="00B260E9" w:rsidRPr="00362271" w:rsidRDefault="00220A75" w:rsidP="008F3959">
            <w:pPr>
              <w:spacing w:line="276" w:lineRule="auto"/>
              <w:rPr>
                <w:rFonts w:cs="Times New Roman"/>
              </w:rPr>
            </w:pPr>
            <w:r>
              <w:rPr>
                <w:rFonts w:cs="Times New Roman"/>
              </w:rPr>
              <w:t>70</w:t>
            </w:r>
          </w:p>
        </w:tc>
        <w:tc>
          <w:tcPr>
            <w:tcW w:w="0" w:type="auto"/>
          </w:tcPr>
          <w:p w14:paraId="70B99BE4" w14:textId="35CAE3AD" w:rsidR="00B260E9" w:rsidRPr="00362271" w:rsidRDefault="00220A75" w:rsidP="008F3959">
            <w:pPr>
              <w:spacing w:line="276" w:lineRule="auto"/>
              <w:rPr>
                <w:rFonts w:cs="Times New Roman"/>
              </w:rPr>
            </w:pPr>
            <w:r>
              <w:rPr>
                <w:rFonts w:cs="Times New Roman"/>
              </w:rPr>
              <w:t>80</w:t>
            </w:r>
          </w:p>
        </w:tc>
        <w:tc>
          <w:tcPr>
            <w:tcW w:w="0" w:type="auto"/>
          </w:tcPr>
          <w:p w14:paraId="1B9E746A" w14:textId="1CAC98CD" w:rsidR="00B260E9" w:rsidRPr="00362271" w:rsidRDefault="00220A75" w:rsidP="008F3959">
            <w:pPr>
              <w:spacing w:line="276" w:lineRule="auto"/>
              <w:rPr>
                <w:rFonts w:cs="Times New Roman"/>
              </w:rPr>
            </w:pPr>
            <w:r>
              <w:rPr>
                <w:rFonts w:cs="Times New Roman"/>
              </w:rPr>
              <w:t>90</w:t>
            </w:r>
          </w:p>
        </w:tc>
      </w:tr>
      <w:tr w:rsidR="00362271" w:rsidRPr="00362271" w14:paraId="2D76FBB7" w14:textId="77777777" w:rsidTr="00872E81">
        <w:tc>
          <w:tcPr>
            <w:tcW w:w="0" w:type="auto"/>
          </w:tcPr>
          <w:p w14:paraId="6AB13F5A" w14:textId="77777777" w:rsidR="00B260E9" w:rsidRPr="00362271" w:rsidRDefault="00362271" w:rsidP="008F3959">
            <w:pPr>
              <w:spacing w:line="276" w:lineRule="auto"/>
              <w:rPr>
                <w:rFonts w:cs="Times New Roman"/>
              </w:rPr>
            </w:pPr>
            <w:r w:rsidRPr="00362271">
              <w:rPr>
                <w:rFonts w:cs="Times New Roman"/>
              </w:rPr>
              <w:t>078</w:t>
            </w:r>
          </w:p>
        </w:tc>
        <w:tc>
          <w:tcPr>
            <w:tcW w:w="0" w:type="auto"/>
          </w:tcPr>
          <w:p w14:paraId="2CD85E8D" w14:textId="77777777" w:rsidR="00B260E9" w:rsidRPr="00362271" w:rsidRDefault="00362271" w:rsidP="008F3959">
            <w:pPr>
              <w:spacing w:line="276" w:lineRule="auto"/>
              <w:jc w:val="left"/>
              <w:rPr>
                <w:rFonts w:cs="Times New Roman"/>
              </w:rPr>
            </w:pPr>
            <w:r w:rsidRPr="00362271">
              <w:rPr>
                <w:rFonts w:cs="Times New Roman"/>
              </w:rPr>
              <w:t>Numri i fëmijëve për një mësuese</w:t>
            </w:r>
          </w:p>
        </w:tc>
        <w:tc>
          <w:tcPr>
            <w:tcW w:w="0" w:type="auto"/>
          </w:tcPr>
          <w:p w14:paraId="03B00E8F" w14:textId="77777777" w:rsidR="00B260E9" w:rsidRPr="00362271" w:rsidRDefault="00362271" w:rsidP="008F3959">
            <w:pPr>
              <w:spacing w:line="276" w:lineRule="auto"/>
              <w:jc w:val="left"/>
              <w:rPr>
                <w:rFonts w:cs="Times New Roman"/>
              </w:rPr>
            </w:pPr>
            <w:r w:rsidRPr="00362271">
              <w:rPr>
                <w:rFonts w:cs="Times New Roman"/>
              </w:rPr>
              <w:t>Qender</w:t>
            </w:r>
          </w:p>
        </w:tc>
        <w:tc>
          <w:tcPr>
            <w:tcW w:w="0" w:type="auto"/>
          </w:tcPr>
          <w:p w14:paraId="142B346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8872771"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400FED4" w14:textId="64781D9B" w:rsidR="00B260E9" w:rsidRPr="00362271" w:rsidRDefault="00220A75" w:rsidP="008F3959">
            <w:pPr>
              <w:spacing w:line="276" w:lineRule="auto"/>
              <w:rPr>
                <w:rFonts w:cs="Times New Roman"/>
              </w:rPr>
            </w:pPr>
            <w:r>
              <w:rPr>
                <w:rFonts w:cs="Times New Roman"/>
              </w:rPr>
              <w:t>11</w:t>
            </w:r>
          </w:p>
        </w:tc>
        <w:tc>
          <w:tcPr>
            <w:tcW w:w="0" w:type="auto"/>
          </w:tcPr>
          <w:p w14:paraId="453CF09E" w14:textId="08391CD1" w:rsidR="00B260E9" w:rsidRPr="00362271" w:rsidRDefault="00220A75" w:rsidP="008F3959">
            <w:pPr>
              <w:spacing w:line="276" w:lineRule="auto"/>
              <w:rPr>
                <w:rFonts w:cs="Times New Roman"/>
              </w:rPr>
            </w:pPr>
            <w:r>
              <w:rPr>
                <w:rFonts w:cs="Times New Roman"/>
              </w:rPr>
              <w:t>11</w:t>
            </w:r>
          </w:p>
        </w:tc>
        <w:tc>
          <w:tcPr>
            <w:tcW w:w="0" w:type="auto"/>
          </w:tcPr>
          <w:p w14:paraId="4DE7C2ED" w14:textId="033EA668" w:rsidR="00B260E9" w:rsidRPr="00362271" w:rsidRDefault="00220A75" w:rsidP="008F3959">
            <w:pPr>
              <w:spacing w:line="276" w:lineRule="auto"/>
              <w:rPr>
                <w:rFonts w:cs="Times New Roman"/>
              </w:rPr>
            </w:pPr>
            <w:r>
              <w:rPr>
                <w:rFonts w:cs="Times New Roman"/>
              </w:rPr>
              <w:t>11</w:t>
            </w:r>
          </w:p>
        </w:tc>
        <w:tc>
          <w:tcPr>
            <w:tcW w:w="0" w:type="auto"/>
          </w:tcPr>
          <w:p w14:paraId="4F2DDCA8" w14:textId="4EFFC47E" w:rsidR="00B260E9" w:rsidRPr="00362271" w:rsidRDefault="00220A75" w:rsidP="008F3959">
            <w:pPr>
              <w:spacing w:line="276" w:lineRule="auto"/>
              <w:rPr>
                <w:rFonts w:cs="Times New Roman"/>
              </w:rPr>
            </w:pPr>
            <w:r>
              <w:rPr>
                <w:rFonts w:cs="Times New Roman"/>
              </w:rPr>
              <w:t>11</w:t>
            </w:r>
          </w:p>
        </w:tc>
      </w:tr>
      <w:tr w:rsidR="00362271" w:rsidRPr="00362271" w14:paraId="1A099C07" w14:textId="77777777" w:rsidTr="00872E81">
        <w:tc>
          <w:tcPr>
            <w:tcW w:w="0" w:type="auto"/>
          </w:tcPr>
          <w:p w14:paraId="48A3576C" w14:textId="77777777" w:rsidR="00B260E9" w:rsidRPr="00362271" w:rsidRDefault="00362271" w:rsidP="008F3959">
            <w:pPr>
              <w:spacing w:line="276" w:lineRule="auto"/>
              <w:rPr>
                <w:rFonts w:cs="Times New Roman"/>
              </w:rPr>
            </w:pPr>
            <w:r w:rsidRPr="00362271">
              <w:rPr>
                <w:rFonts w:cs="Times New Roman"/>
              </w:rPr>
              <w:t>078</w:t>
            </w:r>
          </w:p>
        </w:tc>
        <w:tc>
          <w:tcPr>
            <w:tcW w:w="0" w:type="auto"/>
          </w:tcPr>
          <w:p w14:paraId="3D5DB010" w14:textId="77777777" w:rsidR="00B260E9" w:rsidRPr="00362271" w:rsidRDefault="00362271" w:rsidP="008F3959">
            <w:pPr>
              <w:spacing w:line="276" w:lineRule="auto"/>
              <w:jc w:val="left"/>
              <w:rPr>
                <w:rFonts w:cs="Times New Roman"/>
              </w:rPr>
            </w:pPr>
            <w:r w:rsidRPr="00362271">
              <w:rPr>
                <w:rFonts w:cs="Times New Roman"/>
              </w:rPr>
              <w:t>Numri i fëmijëve për një mësuese</w:t>
            </w:r>
          </w:p>
        </w:tc>
        <w:tc>
          <w:tcPr>
            <w:tcW w:w="0" w:type="auto"/>
          </w:tcPr>
          <w:p w14:paraId="4E3829E2" w14:textId="77777777" w:rsidR="00B260E9" w:rsidRPr="00362271" w:rsidRDefault="00362271" w:rsidP="008F3959">
            <w:pPr>
              <w:spacing w:line="276" w:lineRule="auto"/>
              <w:jc w:val="left"/>
              <w:rPr>
                <w:rFonts w:cs="Times New Roman"/>
              </w:rPr>
            </w:pPr>
            <w:r w:rsidRPr="00362271">
              <w:rPr>
                <w:rFonts w:cs="Times New Roman"/>
              </w:rPr>
              <w:t>Periferi</w:t>
            </w:r>
          </w:p>
        </w:tc>
        <w:tc>
          <w:tcPr>
            <w:tcW w:w="0" w:type="auto"/>
          </w:tcPr>
          <w:p w14:paraId="5BAB954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08B686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F31823F" w14:textId="0D955696" w:rsidR="00B260E9" w:rsidRPr="00362271" w:rsidRDefault="00220A75" w:rsidP="008F3959">
            <w:pPr>
              <w:spacing w:line="276" w:lineRule="auto"/>
              <w:rPr>
                <w:rFonts w:cs="Times New Roman"/>
              </w:rPr>
            </w:pPr>
            <w:r>
              <w:rPr>
                <w:rFonts w:cs="Times New Roman"/>
              </w:rPr>
              <w:t>12</w:t>
            </w:r>
          </w:p>
        </w:tc>
        <w:tc>
          <w:tcPr>
            <w:tcW w:w="0" w:type="auto"/>
          </w:tcPr>
          <w:p w14:paraId="095E9FA1" w14:textId="46880232" w:rsidR="00B260E9" w:rsidRPr="00362271" w:rsidRDefault="00220A75" w:rsidP="008F3959">
            <w:pPr>
              <w:spacing w:line="276" w:lineRule="auto"/>
              <w:rPr>
                <w:rFonts w:cs="Times New Roman"/>
              </w:rPr>
            </w:pPr>
            <w:r>
              <w:rPr>
                <w:rFonts w:cs="Times New Roman"/>
              </w:rPr>
              <w:t>12</w:t>
            </w:r>
          </w:p>
        </w:tc>
        <w:tc>
          <w:tcPr>
            <w:tcW w:w="0" w:type="auto"/>
          </w:tcPr>
          <w:p w14:paraId="0E1E96D1" w14:textId="3C579DF8" w:rsidR="00B260E9" w:rsidRPr="00362271" w:rsidRDefault="00220A75" w:rsidP="008F3959">
            <w:pPr>
              <w:spacing w:line="276" w:lineRule="auto"/>
              <w:rPr>
                <w:rFonts w:cs="Times New Roman"/>
              </w:rPr>
            </w:pPr>
            <w:r>
              <w:rPr>
                <w:rFonts w:cs="Times New Roman"/>
              </w:rPr>
              <w:t>12</w:t>
            </w:r>
          </w:p>
        </w:tc>
        <w:tc>
          <w:tcPr>
            <w:tcW w:w="0" w:type="auto"/>
          </w:tcPr>
          <w:p w14:paraId="468C93A9" w14:textId="1CA07191" w:rsidR="00B260E9" w:rsidRPr="00362271" w:rsidRDefault="00220A75" w:rsidP="008F3959">
            <w:pPr>
              <w:spacing w:line="276" w:lineRule="auto"/>
              <w:rPr>
                <w:rFonts w:cs="Times New Roman"/>
              </w:rPr>
            </w:pPr>
            <w:r>
              <w:rPr>
                <w:rFonts w:cs="Times New Roman"/>
              </w:rPr>
              <w:t>12</w:t>
            </w:r>
          </w:p>
        </w:tc>
      </w:tr>
      <w:tr w:rsidR="00362271" w:rsidRPr="00362271" w14:paraId="3CE6A12A" w14:textId="77777777" w:rsidTr="00872E81">
        <w:tc>
          <w:tcPr>
            <w:tcW w:w="0" w:type="auto"/>
          </w:tcPr>
          <w:p w14:paraId="7DB38604" w14:textId="77777777" w:rsidR="00B260E9" w:rsidRPr="00362271" w:rsidRDefault="00362271" w:rsidP="008F3959">
            <w:pPr>
              <w:spacing w:line="276" w:lineRule="auto"/>
              <w:rPr>
                <w:rFonts w:cs="Times New Roman"/>
              </w:rPr>
            </w:pPr>
            <w:r w:rsidRPr="00362271">
              <w:rPr>
                <w:rFonts w:cs="Times New Roman"/>
              </w:rPr>
              <w:t>078</w:t>
            </w:r>
          </w:p>
        </w:tc>
        <w:tc>
          <w:tcPr>
            <w:tcW w:w="0" w:type="auto"/>
          </w:tcPr>
          <w:p w14:paraId="6B29409C" w14:textId="77777777" w:rsidR="00B260E9" w:rsidRPr="00362271" w:rsidRDefault="00362271" w:rsidP="008F3959">
            <w:pPr>
              <w:spacing w:line="276" w:lineRule="auto"/>
              <w:jc w:val="left"/>
              <w:rPr>
                <w:rFonts w:cs="Times New Roman"/>
              </w:rPr>
            </w:pPr>
            <w:r w:rsidRPr="00362271">
              <w:rPr>
                <w:rFonts w:cs="Times New Roman"/>
              </w:rPr>
              <w:t>Numri i fëmijëve për një mësuese</w:t>
            </w:r>
          </w:p>
        </w:tc>
        <w:tc>
          <w:tcPr>
            <w:tcW w:w="0" w:type="auto"/>
          </w:tcPr>
          <w:p w14:paraId="28A095F0"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33A4D60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5B2B895"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44600C43" w14:textId="5DCBBF89" w:rsidR="00B260E9" w:rsidRPr="00362271" w:rsidRDefault="00815641" w:rsidP="008F3959">
            <w:pPr>
              <w:spacing w:line="276" w:lineRule="auto"/>
              <w:rPr>
                <w:rFonts w:cs="Times New Roman"/>
              </w:rPr>
            </w:pPr>
            <w:r>
              <w:rPr>
                <w:rFonts w:cs="Times New Roman"/>
              </w:rPr>
              <w:t>16</w:t>
            </w:r>
          </w:p>
        </w:tc>
        <w:tc>
          <w:tcPr>
            <w:tcW w:w="0" w:type="auto"/>
          </w:tcPr>
          <w:p w14:paraId="33C341E7" w14:textId="7C2ACBE7" w:rsidR="00B260E9" w:rsidRPr="00362271" w:rsidRDefault="00815641" w:rsidP="008F3959">
            <w:pPr>
              <w:spacing w:line="276" w:lineRule="auto"/>
              <w:rPr>
                <w:rFonts w:cs="Times New Roman"/>
              </w:rPr>
            </w:pPr>
            <w:r>
              <w:rPr>
                <w:rFonts w:cs="Times New Roman"/>
              </w:rPr>
              <w:t>16</w:t>
            </w:r>
          </w:p>
        </w:tc>
        <w:tc>
          <w:tcPr>
            <w:tcW w:w="0" w:type="auto"/>
          </w:tcPr>
          <w:p w14:paraId="64C41368" w14:textId="150B59E0" w:rsidR="00B260E9" w:rsidRPr="00362271" w:rsidRDefault="00815641" w:rsidP="008F3959">
            <w:pPr>
              <w:spacing w:line="276" w:lineRule="auto"/>
              <w:rPr>
                <w:rFonts w:cs="Times New Roman"/>
              </w:rPr>
            </w:pPr>
            <w:r>
              <w:rPr>
                <w:rFonts w:cs="Times New Roman"/>
              </w:rPr>
              <w:t>16</w:t>
            </w:r>
          </w:p>
        </w:tc>
        <w:tc>
          <w:tcPr>
            <w:tcW w:w="0" w:type="auto"/>
          </w:tcPr>
          <w:p w14:paraId="51296A7A" w14:textId="2A75068B" w:rsidR="00B260E9" w:rsidRPr="00362271" w:rsidRDefault="00815641" w:rsidP="008F3959">
            <w:pPr>
              <w:spacing w:line="276" w:lineRule="auto"/>
              <w:rPr>
                <w:rFonts w:cs="Times New Roman"/>
              </w:rPr>
            </w:pPr>
            <w:r>
              <w:rPr>
                <w:rFonts w:cs="Times New Roman"/>
              </w:rPr>
              <w:t>16</w:t>
            </w:r>
          </w:p>
        </w:tc>
      </w:tr>
      <w:tr w:rsidR="00362271" w:rsidRPr="00362271" w14:paraId="7AEC5263" w14:textId="77777777" w:rsidTr="00872E81">
        <w:tc>
          <w:tcPr>
            <w:tcW w:w="0" w:type="auto"/>
          </w:tcPr>
          <w:p w14:paraId="76C18FBD" w14:textId="77777777" w:rsidR="00B260E9" w:rsidRPr="00362271" w:rsidRDefault="00362271" w:rsidP="008F3959">
            <w:pPr>
              <w:spacing w:line="276" w:lineRule="auto"/>
              <w:rPr>
                <w:rFonts w:cs="Times New Roman"/>
              </w:rPr>
            </w:pPr>
            <w:r w:rsidRPr="00362271">
              <w:rPr>
                <w:rFonts w:cs="Times New Roman"/>
              </w:rPr>
              <w:t>057</w:t>
            </w:r>
          </w:p>
        </w:tc>
        <w:tc>
          <w:tcPr>
            <w:tcW w:w="0" w:type="auto"/>
          </w:tcPr>
          <w:p w14:paraId="7AB42A6F" w14:textId="77777777" w:rsidR="00B260E9" w:rsidRPr="00362271" w:rsidRDefault="00362271" w:rsidP="008F3959">
            <w:pPr>
              <w:spacing w:line="276" w:lineRule="auto"/>
              <w:jc w:val="left"/>
              <w:rPr>
                <w:rFonts w:cs="Times New Roman"/>
              </w:rPr>
            </w:pPr>
            <w:r w:rsidRPr="00362271">
              <w:rPr>
                <w:rFonts w:cs="Times New Roman"/>
              </w:rPr>
              <w:t>Kopshte që menaxhohen nga drejtues të shkollave</w:t>
            </w:r>
          </w:p>
        </w:tc>
        <w:tc>
          <w:tcPr>
            <w:tcW w:w="0" w:type="auto"/>
          </w:tcPr>
          <w:p w14:paraId="6CCCF05D" w14:textId="77777777" w:rsidR="00B260E9" w:rsidRPr="00362271" w:rsidRDefault="00362271" w:rsidP="008F3959">
            <w:pPr>
              <w:spacing w:line="276" w:lineRule="auto"/>
              <w:jc w:val="left"/>
              <w:rPr>
                <w:rFonts w:cs="Times New Roman"/>
              </w:rPr>
            </w:pPr>
            <w:r w:rsidRPr="00362271">
              <w:rPr>
                <w:rFonts w:cs="Times New Roman"/>
              </w:rPr>
              <w:t>Qender</w:t>
            </w:r>
          </w:p>
        </w:tc>
        <w:tc>
          <w:tcPr>
            <w:tcW w:w="0" w:type="auto"/>
          </w:tcPr>
          <w:p w14:paraId="0D2E0C5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A9CE08A"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F5EF409" w14:textId="6688DC7C" w:rsidR="00B260E9" w:rsidRPr="00362271" w:rsidRDefault="00815641" w:rsidP="008F3959">
            <w:pPr>
              <w:spacing w:line="276" w:lineRule="auto"/>
              <w:rPr>
                <w:rFonts w:cs="Times New Roman"/>
              </w:rPr>
            </w:pPr>
            <w:r>
              <w:rPr>
                <w:rFonts w:cs="Times New Roman"/>
              </w:rPr>
              <w:t>0</w:t>
            </w:r>
          </w:p>
        </w:tc>
        <w:tc>
          <w:tcPr>
            <w:tcW w:w="0" w:type="auto"/>
          </w:tcPr>
          <w:p w14:paraId="68C4D84E" w14:textId="2B7F60A8" w:rsidR="00B260E9" w:rsidRPr="00362271" w:rsidRDefault="00815641" w:rsidP="008F3959">
            <w:pPr>
              <w:spacing w:line="276" w:lineRule="auto"/>
              <w:rPr>
                <w:rFonts w:cs="Times New Roman"/>
              </w:rPr>
            </w:pPr>
            <w:r>
              <w:rPr>
                <w:rFonts w:cs="Times New Roman"/>
              </w:rPr>
              <w:t>0</w:t>
            </w:r>
          </w:p>
        </w:tc>
        <w:tc>
          <w:tcPr>
            <w:tcW w:w="0" w:type="auto"/>
          </w:tcPr>
          <w:p w14:paraId="62AB1CC6" w14:textId="50ABDE2E" w:rsidR="00B260E9" w:rsidRPr="00362271" w:rsidRDefault="00815641" w:rsidP="008F3959">
            <w:pPr>
              <w:spacing w:line="276" w:lineRule="auto"/>
              <w:rPr>
                <w:rFonts w:cs="Times New Roman"/>
              </w:rPr>
            </w:pPr>
            <w:r>
              <w:rPr>
                <w:rFonts w:cs="Times New Roman"/>
              </w:rPr>
              <w:t>0</w:t>
            </w:r>
          </w:p>
        </w:tc>
        <w:tc>
          <w:tcPr>
            <w:tcW w:w="0" w:type="auto"/>
          </w:tcPr>
          <w:p w14:paraId="597BBC1C" w14:textId="6C7759AF" w:rsidR="00B260E9" w:rsidRPr="00362271" w:rsidRDefault="00815641" w:rsidP="008F3959">
            <w:pPr>
              <w:spacing w:line="276" w:lineRule="auto"/>
              <w:rPr>
                <w:rFonts w:cs="Times New Roman"/>
              </w:rPr>
            </w:pPr>
            <w:r>
              <w:rPr>
                <w:rFonts w:cs="Times New Roman"/>
              </w:rPr>
              <w:t>0</w:t>
            </w:r>
          </w:p>
        </w:tc>
      </w:tr>
      <w:tr w:rsidR="00362271" w:rsidRPr="00362271" w14:paraId="22380F68" w14:textId="77777777" w:rsidTr="00872E81">
        <w:tc>
          <w:tcPr>
            <w:tcW w:w="0" w:type="auto"/>
          </w:tcPr>
          <w:p w14:paraId="5721A676" w14:textId="77777777" w:rsidR="00B260E9" w:rsidRPr="00362271" w:rsidRDefault="00362271" w:rsidP="008F3959">
            <w:pPr>
              <w:spacing w:line="276" w:lineRule="auto"/>
              <w:rPr>
                <w:rFonts w:cs="Times New Roman"/>
              </w:rPr>
            </w:pPr>
            <w:r w:rsidRPr="00362271">
              <w:rPr>
                <w:rFonts w:cs="Times New Roman"/>
              </w:rPr>
              <w:t>057</w:t>
            </w:r>
          </w:p>
        </w:tc>
        <w:tc>
          <w:tcPr>
            <w:tcW w:w="0" w:type="auto"/>
          </w:tcPr>
          <w:p w14:paraId="40FBD881" w14:textId="77777777" w:rsidR="00B260E9" w:rsidRPr="00362271" w:rsidRDefault="00362271" w:rsidP="008F3959">
            <w:pPr>
              <w:spacing w:line="276" w:lineRule="auto"/>
              <w:jc w:val="left"/>
              <w:rPr>
                <w:rFonts w:cs="Times New Roman"/>
              </w:rPr>
            </w:pPr>
            <w:r w:rsidRPr="00362271">
              <w:rPr>
                <w:rFonts w:cs="Times New Roman"/>
              </w:rPr>
              <w:t>Kopshte që menaxhohen nga drejtues të shkollave</w:t>
            </w:r>
          </w:p>
        </w:tc>
        <w:tc>
          <w:tcPr>
            <w:tcW w:w="0" w:type="auto"/>
          </w:tcPr>
          <w:p w14:paraId="18ADAC53" w14:textId="77777777" w:rsidR="00B260E9" w:rsidRPr="00362271" w:rsidRDefault="00362271" w:rsidP="008F3959">
            <w:pPr>
              <w:spacing w:line="276" w:lineRule="auto"/>
              <w:jc w:val="left"/>
              <w:rPr>
                <w:rFonts w:cs="Times New Roman"/>
              </w:rPr>
            </w:pPr>
            <w:r w:rsidRPr="00362271">
              <w:rPr>
                <w:rFonts w:cs="Times New Roman"/>
              </w:rPr>
              <w:t>Periferi</w:t>
            </w:r>
          </w:p>
        </w:tc>
        <w:tc>
          <w:tcPr>
            <w:tcW w:w="0" w:type="auto"/>
          </w:tcPr>
          <w:p w14:paraId="59B8AF5D"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D2C5A0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9859C53" w14:textId="546C82A4" w:rsidR="00B260E9" w:rsidRPr="00362271" w:rsidRDefault="00815641" w:rsidP="008F3959">
            <w:pPr>
              <w:spacing w:line="276" w:lineRule="auto"/>
              <w:rPr>
                <w:rFonts w:cs="Times New Roman"/>
              </w:rPr>
            </w:pPr>
            <w:r>
              <w:rPr>
                <w:rFonts w:cs="Times New Roman"/>
              </w:rPr>
              <w:t>10</w:t>
            </w:r>
          </w:p>
        </w:tc>
        <w:tc>
          <w:tcPr>
            <w:tcW w:w="0" w:type="auto"/>
          </w:tcPr>
          <w:p w14:paraId="25CAEC54" w14:textId="647EDDEE" w:rsidR="00B260E9" w:rsidRPr="00362271" w:rsidRDefault="00815641" w:rsidP="008F3959">
            <w:pPr>
              <w:spacing w:line="276" w:lineRule="auto"/>
              <w:rPr>
                <w:rFonts w:cs="Times New Roman"/>
              </w:rPr>
            </w:pPr>
            <w:r>
              <w:rPr>
                <w:rFonts w:cs="Times New Roman"/>
              </w:rPr>
              <w:t>10</w:t>
            </w:r>
          </w:p>
        </w:tc>
        <w:tc>
          <w:tcPr>
            <w:tcW w:w="0" w:type="auto"/>
          </w:tcPr>
          <w:p w14:paraId="74D913A0" w14:textId="26FA47C5" w:rsidR="00B260E9" w:rsidRPr="00362271" w:rsidRDefault="00815641" w:rsidP="008F3959">
            <w:pPr>
              <w:spacing w:line="276" w:lineRule="auto"/>
              <w:rPr>
                <w:rFonts w:cs="Times New Roman"/>
              </w:rPr>
            </w:pPr>
            <w:r>
              <w:rPr>
                <w:rFonts w:cs="Times New Roman"/>
              </w:rPr>
              <w:t>5</w:t>
            </w:r>
          </w:p>
        </w:tc>
        <w:tc>
          <w:tcPr>
            <w:tcW w:w="0" w:type="auto"/>
          </w:tcPr>
          <w:p w14:paraId="46D2DB68" w14:textId="1BE3FC56" w:rsidR="00B260E9" w:rsidRPr="00362271" w:rsidRDefault="00815641" w:rsidP="008F3959">
            <w:pPr>
              <w:spacing w:line="276" w:lineRule="auto"/>
              <w:rPr>
                <w:rFonts w:cs="Times New Roman"/>
              </w:rPr>
            </w:pPr>
            <w:r>
              <w:rPr>
                <w:rFonts w:cs="Times New Roman"/>
              </w:rPr>
              <w:t>0</w:t>
            </w:r>
          </w:p>
        </w:tc>
      </w:tr>
      <w:tr w:rsidR="00362271" w:rsidRPr="00362271" w14:paraId="02F4F2E9" w14:textId="77777777" w:rsidTr="00872E81">
        <w:tc>
          <w:tcPr>
            <w:tcW w:w="0" w:type="auto"/>
          </w:tcPr>
          <w:p w14:paraId="5BB3CE77" w14:textId="77777777" w:rsidR="00B260E9" w:rsidRPr="00362271" w:rsidRDefault="00362271" w:rsidP="008F3959">
            <w:pPr>
              <w:spacing w:line="276" w:lineRule="auto"/>
              <w:rPr>
                <w:rFonts w:cs="Times New Roman"/>
              </w:rPr>
            </w:pPr>
            <w:r w:rsidRPr="00362271">
              <w:rPr>
                <w:rFonts w:cs="Times New Roman"/>
              </w:rPr>
              <w:t>057</w:t>
            </w:r>
          </w:p>
        </w:tc>
        <w:tc>
          <w:tcPr>
            <w:tcW w:w="0" w:type="auto"/>
          </w:tcPr>
          <w:p w14:paraId="1C04823A" w14:textId="77777777" w:rsidR="00B260E9" w:rsidRPr="00362271" w:rsidRDefault="00362271" w:rsidP="008F3959">
            <w:pPr>
              <w:spacing w:line="276" w:lineRule="auto"/>
              <w:jc w:val="left"/>
              <w:rPr>
                <w:rFonts w:cs="Times New Roman"/>
              </w:rPr>
            </w:pPr>
            <w:r w:rsidRPr="00362271">
              <w:rPr>
                <w:rFonts w:cs="Times New Roman"/>
              </w:rPr>
              <w:t>Kopshte që menaxhohen nga drejtues të shkollave</w:t>
            </w:r>
          </w:p>
        </w:tc>
        <w:tc>
          <w:tcPr>
            <w:tcW w:w="0" w:type="auto"/>
          </w:tcPr>
          <w:p w14:paraId="74049A1F"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6F999A2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2BBFD5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0F21851" w14:textId="161561D6" w:rsidR="00B260E9" w:rsidRPr="00362271" w:rsidRDefault="00815641" w:rsidP="008F3959">
            <w:pPr>
              <w:spacing w:line="276" w:lineRule="auto"/>
              <w:rPr>
                <w:rFonts w:cs="Times New Roman"/>
              </w:rPr>
            </w:pPr>
            <w:r>
              <w:rPr>
                <w:rFonts w:cs="Times New Roman"/>
              </w:rPr>
              <w:t>40</w:t>
            </w:r>
          </w:p>
        </w:tc>
        <w:tc>
          <w:tcPr>
            <w:tcW w:w="0" w:type="auto"/>
          </w:tcPr>
          <w:p w14:paraId="529BBA0F" w14:textId="0D210D2E" w:rsidR="00B260E9" w:rsidRPr="00362271" w:rsidRDefault="00815641" w:rsidP="008F3959">
            <w:pPr>
              <w:spacing w:line="276" w:lineRule="auto"/>
              <w:rPr>
                <w:rFonts w:cs="Times New Roman"/>
              </w:rPr>
            </w:pPr>
            <w:r>
              <w:rPr>
                <w:rFonts w:cs="Times New Roman"/>
              </w:rPr>
              <w:t>35</w:t>
            </w:r>
          </w:p>
        </w:tc>
        <w:tc>
          <w:tcPr>
            <w:tcW w:w="0" w:type="auto"/>
          </w:tcPr>
          <w:p w14:paraId="3B3DBB19" w14:textId="7D4897B6" w:rsidR="00B260E9" w:rsidRPr="00362271" w:rsidRDefault="00815641" w:rsidP="008F3959">
            <w:pPr>
              <w:spacing w:line="276" w:lineRule="auto"/>
              <w:rPr>
                <w:rFonts w:cs="Times New Roman"/>
              </w:rPr>
            </w:pPr>
            <w:r>
              <w:rPr>
                <w:rFonts w:cs="Times New Roman"/>
              </w:rPr>
              <w:t>25</w:t>
            </w:r>
          </w:p>
        </w:tc>
        <w:tc>
          <w:tcPr>
            <w:tcW w:w="0" w:type="auto"/>
          </w:tcPr>
          <w:p w14:paraId="4A3F8C44" w14:textId="7F164B9C" w:rsidR="00B260E9" w:rsidRPr="00362271" w:rsidRDefault="00815641" w:rsidP="008F3959">
            <w:pPr>
              <w:spacing w:line="276" w:lineRule="auto"/>
              <w:rPr>
                <w:rFonts w:cs="Times New Roman"/>
              </w:rPr>
            </w:pPr>
            <w:r>
              <w:rPr>
                <w:rFonts w:cs="Times New Roman"/>
              </w:rPr>
              <w:t>20</w:t>
            </w:r>
          </w:p>
        </w:tc>
      </w:tr>
      <w:tr w:rsidR="00362271" w:rsidRPr="00362271" w14:paraId="37107952" w14:textId="77777777" w:rsidTr="00872E81">
        <w:tc>
          <w:tcPr>
            <w:tcW w:w="0" w:type="auto"/>
          </w:tcPr>
          <w:p w14:paraId="0A177ED5" w14:textId="77777777" w:rsidR="00B260E9" w:rsidRPr="00362271" w:rsidRDefault="00362271" w:rsidP="008F3959">
            <w:pPr>
              <w:spacing w:line="276" w:lineRule="auto"/>
              <w:rPr>
                <w:rFonts w:cs="Times New Roman"/>
              </w:rPr>
            </w:pPr>
            <w:r w:rsidRPr="00362271">
              <w:rPr>
                <w:rFonts w:cs="Times New Roman"/>
              </w:rPr>
              <w:t>056</w:t>
            </w:r>
          </w:p>
        </w:tc>
        <w:tc>
          <w:tcPr>
            <w:tcW w:w="0" w:type="auto"/>
          </w:tcPr>
          <w:p w14:paraId="42696EF9" w14:textId="77777777" w:rsidR="00B260E9" w:rsidRPr="00362271" w:rsidRDefault="00362271" w:rsidP="008F3959">
            <w:pPr>
              <w:spacing w:line="276" w:lineRule="auto"/>
              <w:jc w:val="left"/>
              <w:rPr>
                <w:rFonts w:cs="Times New Roman"/>
              </w:rPr>
            </w:pPr>
            <w:r w:rsidRPr="00362271">
              <w:rPr>
                <w:rFonts w:cs="Times New Roman"/>
              </w:rPr>
              <w:t>Numri i drejtuesve të kopshteve</w:t>
            </w:r>
          </w:p>
        </w:tc>
        <w:tc>
          <w:tcPr>
            <w:tcW w:w="0" w:type="auto"/>
          </w:tcPr>
          <w:p w14:paraId="61D31CC3" w14:textId="77777777" w:rsidR="00B260E9" w:rsidRPr="00362271" w:rsidRDefault="00362271" w:rsidP="008F3959">
            <w:pPr>
              <w:spacing w:line="276" w:lineRule="auto"/>
              <w:jc w:val="left"/>
              <w:rPr>
                <w:rFonts w:cs="Times New Roman"/>
              </w:rPr>
            </w:pPr>
            <w:r w:rsidRPr="00362271">
              <w:rPr>
                <w:rFonts w:cs="Times New Roman"/>
              </w:rPr>
              <w:t>Qender</w:t>
            </w:r>
          </w:p>
        </w:tc>
        <w:tc>
          <w:tcPr>
            <w:tcW w:w="0" w:type="auto"/>
          </w:tcPr>
          <w:p w14:paraId="7B035F58"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B6DB27F"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A6591F8" w14:textId="480368A4" w:rsidR="00B260E9" w:rsidRPr="00362271" w:rsidRDefault="00815641" w:rsidP="008F3959">
            <w:pPr>
              <w:spacing w:line="276" w:lineRule="auto"/>
              <w:rPr>
                <w:rFonts w:cs="Times New Roman"/>
              </w:rPr>
            </w:pPr>
            <w:r>
              <w:rPr>
                <w:rFonts w:cs="Times New Roman"/>
              </w:rPr>
              <w:t>2</w:t>
            </w:r>
          </w:p>
        </w:tc>
        <w:tc>
          <w:tcPr>
            <w:tcW w:w="0" w:type="auto"/>
          </w:tcPr>
          <w:p w14:paraId="359DBD26" w14:textId="6CD0B153" w:rsidR="00B260E9" w:rsidRPr="00362271" w:rsidRDefault="00F7183D" w:rsidP="008F3959">
            <w:pPr>
              <w:spacing w:line="276" w:lineRule="auto"/>
              <w:rPr>
                <w:rFonts w:cs="Times New Roman"/>
              </w:rPr>
            </w:pPr>
            <w:r>
              <w:rPr>
                <w:rFonts w:cs="Times New Roman"/>
              </w:rPr>
              <w:t>3</w:t>
            </w:r>
          </w:p>
        </w:tc>
        <w:tc>
          <w:tcPr>
            <w:tcW w:w="0" w:type="auto"/>
          </w:tcPr>
          <w:p w14:paraId="7F6E1D6A" w14:textId="49D0F134" w:rsidR="00B260E9" w:rsidRPr="00362271" w:rsidRDefault="00F7183D" w:rsidP="008F3959">
            <w:pPr>
              <w:spacing w:line="276" w:lineRule="auto"/>
              <w:rPr>
                <w:rFonts w:cs="Times New Roman"/>
              </w:rPr>
            </w:pPr>
            <w:r>
              <w:rPr>
                <w:rFonts w:cs="Times New Roman"/>
              </w:rPr>
              <w:t>3</w:t>
            </w:r>
          </w:p>
        </w:tc>
        <w:tc>
          <w:tcPr>
            <w:tcW w:w="0" w:type="auto"/>
          </w:tcPr>
          <w:p w14:paraId="3E6B57B4" w14:textId="099B71DB" w:rsidR="00B260E9" w:rsidRPr="00362271" w:rsidRDefault="00F7183D" w:rsidP="008F3959">
            <w:pPr>
              <w:spacing w:line="276" w:lineRule="auto"/>
              <w:rPr>
                <w:rFonts w:cs="Times New Roman"/>
              </w:rPr>
            </w:pPr>
            <w:r>
              <w:rPr>
                <w:rFonts w:cs="Times New Roman"/>
              </w:rPr>
              <w:t>3</w:t>
            </w:r>
          </w:p>
        </w:tc>
      </w:tr>
      <w:tr w:rsidR="00362271" w:rsidRPr="00362271" w14:paraId="61FBA5AE" w14:textId="77777777" w:rsidTr="00872E81">
        <w:tc>
          <w:tcPr>
            <w:tcW w:w="0" w:type="auto"/>
          </w:tcPr>
          <w:p w14:paraId="0E0B0BF8" w14:textId="77777777" w:rsidR="00B260E9" w:rsidRPr="00362271" w:rsidRDefault="00362271" w:rsidP="008F3959">
            <w:pPr>
              <w:spacing w:line="276" w:lineRule="auto"/>
              <w:rPr>
                <w:rFonts w:cs="Times New Roman"/>
              </w:rPr>
            </w:pPr>
            <w:r w:rsidRPr="00362271">
              <w:rPr>
                <w:rFonts w:cs="Times New Roman"/>
              </w:rPr>
              <w:lastRenderedPageBreak/>
              <w:t>056</w:t>
            </w:r>
          </w:p>
        </w:tc>
        <w:tc>
          <w:tcPr>
            <w:tcW w:w="0" w:type="auto"/>
          </w:tcPr>
          <w:p w14:paraId="58D6E004" w14:textId="77777777" w:rsidR="00B260E9" w:rsidRPr="00362271" w:rsidRDefault="00362271" w:rsidP="008F3959">
            <w:pPr>
              <w:spacing w:line="276" w:lineRule="auto"/>
              <w:jc w:val="left"/>
              <w:rPr>
                <w:rFonts w:cs="Times New Roman"/>
              </w:rPr>
            </w:pPr>
            <w:r w:rsidRPr="00362271">
              <w:rPr>
                <w:rFonts w:cs="Times New Roman"/>
              </w:rPr>
              <w:t>Numri i drejtuesve të kopshteve</w:t>
            </w:r>
          </w:p>
        </w:tc>
        <w:tc>
          <w:tcPr>
            <w:tcW w:w="0" w:type="auto"/>
          </w:tcPr>
          <w:p w14:paraId="465CD8C3" w14:textId="77777777" w:rsidR="00B260E9" w:rsidRPr="00362271" w:rsidRDefault="00362271" w:rsidP="008F3959">
            <w:pPr>
              <w:spacing w:line="276" w:lineRule="auto"/>
              <w:jc w:val="left"/>
              <w:rPr>
                <w:rFonts w:cs="Times New Roman"/>
              </w:rPr>
            </w:pPr>
            <w:r w:rsidRPr="00362271">
              <w:rPr>
                <w:rFonts w:cs="Times New Roman"/>
              </w:rPr>
              <w:t>Periferi</w:t>
            </w:r>
          </w:p>
        </w:tc>
        <w:tc>
          <w:tcPr>
            <w:tcW w:w="0" w:type="auto"/>
          </w:tcPr>
          <w:p w14:paraId="72F48C7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ABE03C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6A3D304" w14:textId="195B3962" w:rsidR="00B260E9" w:rsidRPr="00362271" w:rsidRDefault="00815641" w:rsidP="008F3959">
            <w:pPr>
              <w:spacing w:line="276" w:lineRule="auto"/>
              <w:rPr>
                <w:rFonts w:cs="Times New Roman"/>
              </w:rPr>
            </w:pPr>
            <w:r>
              <w:rPr>
                <w:rFonts w:cs="Times New Roman"/>
              </w:rPr>
              <w:t>1</w:t>
            </w:r>
          </w:p>
        </w:tc>
        <w:tc>
          <w:tcPr>
            <w:tcW w:w="0" w:type="auto"/>
          </w:tcPr>
          <w:p w14:paraId="65E3259B" w14:textId="5BB52C28" w:rsidR="00B260E9" w:rsidRPr="00362271" w:rsidRDefault="00815641" w:rsidP="008F3959">
            <w:pPr>
              <w:spacing w:line="276" w:lineRule="auto"/>
              <w:rPr>
                <w:rFonts w:cs="Times New Roman"/>
              </w:rPr>
            </w:pPr>
            <w:r>
              <w:rPr>
                <w:rFonts w:cs="Times New Roman"/>
              </w:rPr>
              <w:t>1</w:t>
            </w:r>
          </w:p>
        </w:tc>
        <w:tc>
          <w:tcPr>
            <w:tcW w:w="0" w:type="auto"/>
          </w:tcPr>
          <w:p w14:paraId="56268D64" w14:textId="506BE647" w:rsidR="00B260E9" w:rsidRPr="00362271" w:rsidRDefault="00815641" w:rsidP="008F3959">
            <w:pPr>
              <w:spacing w:line="276" w:lineRule="auto"/>
              <w:rPr>
                <w:rFonts w:cs="Times New Roman"/>
              </w:rPr>
            </w:pPr>
            <w:r>
              <w:rPr>
                <w:rFonts w:cs="Times New Roman"/>
              </w:rPr>
              <w:t>2</w:t>
            </w:r>
          </w:p>
        </w:tc>
        <w:tc>
          <w:tcPr>
            <w:tcW w:w="0" w:type="auto"/>
          </w:tcPr>
          <w:p w14:paraId="200B0641" w14:textId="566E1346" w:rsidR="00B260E9" w:rsidRPr="00362271" w:rsidRDefault="00815641" w:rsidP="008F3959">
            <w:pPr>
              <w:spacing w:line="276" w:lineRule="auto"/>
              <w:rPr>
                <w:rFonts w:cs="Times New Roman"/>
              </w:rPr>
            </w:pPr>
            <w:r>
              <w:rPr>
                <w:rFonts w:cs="Times New Roman"/>
              </w:rPr>
              <w:t>3</w:t>
            </w:r>
          </w:p>
        </w:tc>
      </w:tr>
      <w:tr w:rsidR="00362271" w:rsidRPr="00362271" w14:paraId="4528F8D0" w14:textId="77777777" w:rsidTr="00872E81">
        <w:tc>
          <w:tcPr>
            <w:tcW w:w="0" w:type="auto"/>
          </w:tcPr>
          <w:p w14:paraId="0E0FFBA6" w14:textId="77777777" w:rsidR="00B260E9" w:rsidRPr="00362271" w:rsidRDefault="00362271" w:rsidP="008F3959">
            <w:pPr>
              <w:spacing w:line="276" w:lineRule="auto"/>
              <w:rPr>
                <w:rFonts w:cs="Times New Roman"/>
              </w:rPr>
            </w:pPr>
            <w:r w:rsidRPr="00362271">
              <w:rPr>
                <w:rFonts w:cs="Times New Roman"/>
              </w:rPr>
              <w:t>056</w:t>
            </w:r>
          </w:p>
        </w:tc>
        <w:tc>
          <w:tcPr>
            <w:tcW w:w="0" w:type="auto"/>
          </w:tcPr>
          <w:p w14:paraId="1635D750" w14:textId="77777777" w:rsidR="00B260E9" w:rsidRPr="00362271" w:rsidRDefault="00362271" w:rsidP="008F3959">
            <w:pPr>
              <w:spacing w:line="276" w:lineRule="auto"/>
              <w:jc w:val="left"/>
              <w:rPr>
                <w:rFonts w:cs="Times New Roman"/>
              </w:rPr>
            </w:pPr>
            <w:r w:rsidRPr="00362271">
              <w:rPr>
                <w:rFonts w:cs="Times New Roman"/>
              </w:rPr>
              <w:t>Numri i drejtuesve të kopshteve</w:t>
            </w:r>
          </w:p>
        </w:tc>
        <w:tc>
          <w:tcPr>
            <w:tcW w:w="0" w:type="auto"/>
          </w:tcPr>
          <w:p w14:paraId="2A91E0E5"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396D79F3"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7EC211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8BD4F15" w14:textId="57E64A55" w:rsidR="00B260E9" w:rsidRPr="00362271" w:rsidRDefault="00815641" w:rsidP="008F3959">
            <w:pPr>
              <w:spacing w:line="276" w:lineRule="auto"/>
              <w:rPr>
                <w:rFonts w:cs="Times New Roman"/>
              </w:rPr>
            </w:pPr>
            <w:r>
              <w:rPr>
                <w:rFonts w:cs="Times New Roman"/>
              </w:rPr>
              <w:t>1</w:t>
            </w:r>
          </w:p>
        </w:tc>
        <w:tc>
          <w:tcPr>
            <w:tcW w:w="0" w:type="auto"/>
          </w:tcPr>
          <w:p w14:paraId="118FC487" w14:textId="38BE79EB" w:rsidR="00B260E9" w:rsidRPr="00362271" w:rsidRDefault="00815641" w:rsidP="008F3959">
            <w:pPr>
              <w:spacing w:line="276" w:lineRule="auto"/>
              <w:rPr>
                <w:rFonts w:cs="Times New Roman"/>
              </w:rPr>
            </w:pPr>
            <w:r>
              <w:rPr>
                <w:rFonts w:cs="Times New Roman"/>
              </w:rPr>
              <w:t>1</w:t>
            </w:r>
          </w:p>
        </w:tc>
        <w:tc>
          <w:tcPr>
            <w:tcW w:w="0" w:type="auto"/>
          </w:tcPr>
          <w:p w14:paraId="53733819" w14:textId="7E57FA71" w:rsidR="00B260E9" w:rsidRPr="00362271" w:rsidRDefault="00815641" w:rsidP="008F3959">
            <w:pPr>
              <w:spacing w:line="276" w:lineRule="auto"/>
              <w:rPr>
                <w:rFonts w:cs="Times New Roman"/>
              </w:rPr>
            </w:pPr>
            <w:r>
              <w:rPr>
                <w:rFonts w:cs="Times New Roman"/>
              </w:rPr>
              <w:t>2</w:t>
            </w:r>
          </w:p>
        </w:tc>
        <w:tc>
          <w:tcPr>
            <w:tcW w:w="0" w:type="auto"/>
          </w:tcPr>
          <w:p w14:paraId="063BF4BF" w14:textId="102FCB99" w:rsidR="00B260E9" w:rsidRPr="00362271" w:rsidRDefault="00815641" w:rsidP="008F3959">
            <w:pPr>
              <w:spacing w:line="276" w:lineRule="auto"/>
              <w:rPr>
                <w:rFonts w:cs="Times New Roman"/>
              </w:rPr>
            </w:pPr>
            <w:r>
              <w:rPr>
                <w:rFonts w:cs="Times New Roman"/>
              </w:rPr>
              <w:t>3</w:t>
            </w:r>
          </w:p>
        </w:tc>
      </w:tr>
    </w:tbl>
    <w:p w14:paraId="4FDE0A98" w14:textId="77777777" w:rsidR="00D667B6" w:rsidRPr="00362271" w:rsidRDefault="00D667B6" w:rsidP="008F3959">
      <w:pPr>
        <w:spacing w:after="0" w:line="276" w:lineRule="auto"/>
        <w:rPr>
          <w:rFonts w:cs="Times New Roman"/>
          <w:b/>
          <w:lang w:val="sq-AL"/>
        </w:rPr>
      </w:pPr>
    </w:p>
    <w:p w14:paraId="14494A8E"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656"/>
        <w:gridCol w:w="1282"/>
        <w:gridCol w:w="961"/>
        <w:gridCol w:w="1015"/>
        <w:gridCol w:w="1123"/>
        <w:gridCol w:w="1236"/>
        <w:gridCol w:w="1180"/>
      </w:tblGrid>
      <w:tr w:rsidR="00D120F5" w:rsidRPr="00362271" w14:paraId="1B75DA8B" w14:textId="77777777" w:rsidTr="002107DA">
        <w:trPr>
          <w:tblHeader/>
        </w:trPr>
        <w:tc>
          <w:tcPr>
            <w:tcW w:w="0" w:type="auto"/>
            <w:shd w:val="clear" w:color="669669" w:fill="DEE3EF"/>
          </w:tcPr>
          <w:p w14:paraId="5ABDDB30"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1656" w:type="dxa"/>
            <w:shd w:val="clear" w:color="669669" w:fill="DEE3EF"/>
          </w:tcPr>
          <w:p w14:paraId="408EA3B8"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741" w:type="dxa"/>
            <w:shd w:val="clear" w:color="669669" w:fill="DEE3EF"/>
          </w:tcPr>
          <w:p w14:paraId="3B2B972C"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125337D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D92308A" w14:textId="77777777" w:rsidR="00B260E9" w:rsidRPr="00362271" w:rsidRDefault="001928D4" w:rsidP="008F3959">
            <w:pPr>
              <w:spacing w:line="276" w:lineRule="auto"/>
              <w:rPr>
                <w:rFonts w:cs="Times New Roman"/>
              </w:rPr>
            </w:pPr>
            <w:r>
              <w:rPr>
                <w:rFonts w:cs="Times New Roman"/>
                <w:b/>
                <w:color w:val="666699"/>
              </w:rPr>
              <w:t>Buxhet Vit 2024</w:t>
            </w:r>
          </w:p>
        </w:tc>
        <w:tc>
          <w:tcPr>
            <w:tcW w:w="1123" w:type="dxa"/>
            <w:shd w:val="clear" w:color="669669" w:fill="DEE3EF"/>
          </w:tcPr>
          <w:p w14:paraId="0C5CD429" w14:textId="77777777" w:rsidR="00B260E9" w:rsidRPr="00362271" w:rsidRDefault="001928D4" w:rsidP="008F3959">
            <w:pPr>
              <w:spacing w:line="276" w:lineRule="auto"/>
              <w:rPr>
                <w:rFonts w:cs="Times New Roman"/>
              </w:rPr>
            </w:pPr>
            <w:r>
              <w:rPr>
                <w:rFonts w:cs="Times New Roman"/>
                <w:b/>
                <w:color w:val="666699"/>
              </w:rPr>
              <w:t>Buxhet Vit 2025</w:t>
            </w:r>
          </w:p>
        </w:tc>
        <w:tc>
          <w:tcPr>
            <w:tcW w:w="1236" w:type="dxa"/>
            <w:shd w:val="clear" w:color="669669" w:fill="DEE3EF"/>
          </w:tcPr>
          <w:p w14:paraId="6043DAF2" w14:textId="77777777" w:rsidR="00B260E9" w:rsidRPr="00362271" w:rsidRDefault="001928D4" w:rsidP="008F3959">
            <w:pPr>
              <w:spacing w:line="276" w:lineRule="auto"/>
              <w:rPr>
                <w:rFonts w:cs="Times New Roman"/>
              </w:rPr>
            </w:pPr>
            <w:r>
              <w:rPr>
                <w:rFonts w:cs="Times New Roman"/>
                <w:b/>
                <w:color w:val="666699"/>
              </w:rPr>
              <w:t>Buxhet Vit 2026</w:t>
            </w:r>
          </w:p>
        </w:tc>
        <w:tc>
          <w:tcPr>
            <w:tcW w:w="0" w:type="auto"/>
            <w:shd w:val="clear" w:color="669669" w:fill="DEE3EF"/>
          </w:tcPr>
          <w:p w14:paraId="26335CA5"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D120F5" w:rsidRPr="00362271" w14:paraId="647B010D" w14:textId="77777777" w:rsidTr="002107DA">
        <w:tc>
          <w:tcPr>
            <w:tcW w:w="0" w:type="auto"/>
          </w:tcPr>
          <w:p w14:paraId="134DCD9B" w14:textId="77777777" w:rsidR="00B260E9" w:rsidRPr="00362271" w:rsidRDefault="00C67859" w:rsidP="008F3959">
            <w:pPr>
              <w:spacing w:line="276" w:lineRule="auto"/>
              <w:rPr>
                <w:rFonts w:cs="Times New Roman"/>
              </w:rPr>
            </w:pPr>
            <w:r>
              <w:rPr>
                <w:rFonts w:cs="Times New Roman"/>
              </w:rPr>
              <w:t>019</w:t>
            </w:r>
          </w:p>
        </w:tc>
        <w:tc>
          <w:tcPr>
            <w:tcW w:w="1656" w:type="dxa"/>
          </w:tcPr>
          <w:p w14:paraId="2AD5753F" w14:textId="77777777" w:rsidR="00B260E9" w:rsidRPr="00362271" w:rsidRDefault="000659BC" w:rsidP="008F3959">
            <w:pPr>
              <w:spacing w:line="276" w:lineRule="auto"/>
              <w:rPr>
                <w:rFonts w:cs="Times New Roman"/>
              </w:rPr>
            </w:pPr>
            <w:r>
              <w:rPr>
                <w:rFonts w:cs="Times New Roman"/>
              </w:rPr>
              <w:t>Zbatimi i Udhëzimit Nr. 14</w:t>
            </w:r>
            <w:r w:rsidR="00362271" w:rsidRPr="00362271">
              <w:rPr>
                <w:rFonts w:cs="Times New Roman"/>
              </w:rPr>
              <w:t xml:space="preserve"> për punësimin e drejtorëve për kopshtet për 5 grupe fëmijësh</w:t>
            </w:r>
          </w:p>
        </w:tc>
        <w:tc>
          <w:tcPr>
            <w:tcW w:w="741" w:type="dxa"/>
          </w:tcPr>
          <w:p w14:paraId="59FFC5BB" w14:textId="77777777" w:rsidR="00B260E9" w:rsidRPr="00362271" w:rsidRDefault="000017C5" w:rsidP="008F3959">
            <w:pPr>
              <w:spacing w:line="276" w:lineRule="auto"/>
              <w:rPr>
                <w:rFonts w:cs="Times New Roman"/>
              </w:rPr>
            </w:pPr>
            <w:r>
              <w:rPr>
                <w:rFonts w:cs="Times New Roman"/>
              </w:rPr>
              <w:t>Drejtoria e Arsimit</w:t>
            </w:r>
          </w:p>
        </w:tc>
        <w:tc>
          <w:tcPr>
            <w:tcW w:w="0" w:type="auto"/>
          </w:tcPr>
          <w:p w14:paraId="44517A97"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04D8BCAA" w14:textId="77777777" w:rsidR="00B260E9" w:rsidRPr="00362271" w:rsidRDefault="002107DA" w:rsidP="008F3959">
            <w:pPr>
              <w:spacing w:line="276" w:lineRule="auto"/>
              <w:rPr>
                <w:rFonts w:cs="Times New Roman"/>
              </w:rPr>
            </w:pPr>
            <w:ins w:id="775" w:author="Manushaqe Rina" w:date="2024-03-11T22:42:00Z">
              <w:r>
                <w:rPr>
                  <w:rFonts w:cs="Times New Roman"/>
                </w:rPr>
                <w:t>0</w:t>
              </w:r>
            </w:ins>
          </w:p>
        </w:tc>
        <w:tc>
          <w:tcPr>
            <w:tcW w:w="1123" w:type="dxa"/>
          </w:tcPr>
          <w:p w14:paraId="09CA7604" w14:textId="1B9384F5" w:rsidR="00B260E9" w:rsidRPr="00362271" w:rsidRDefault="00D120F5" w:rsidP="008F3959">
            <w:pPr>
              <w:spacing w:line="276" w:lineRule="auto"/>
              <w:rPr>
                <w:rFonts w:cs="Times New Roman"/>
              </w:rPr>
            </w:pPr>
            <w:r>
              <w:rPr>
                <w:rFonts w:cs="Times New Roman"/>
              </w:rPr>
              <w:t>3330000</w:t>
            </w:r>
          </w:p>
        </w:tc>
        <w:tc>
          <w:tcPr>
            <w:tcW w:w="1236" w:type="dxa"/>
          </w:tcPr>
          <w:p w14:paraId="371E2A08" w14:textId="60BE7C32" w:rsidR="00B260E9" w:rsidRPr="00362271" w:rsidRDefault="00D120F5" w:rsidP="008F3959">
            <w:pPr>
              <w:spacing w:line="276" w:lineRule="auto"/>
              <w:rPr>
                <w:rFonts w:cs="Times New Roman"/>
              </w:rPr>
            </w:pPr>
            <w:r>
              <w:rPr>
                <w:rFonts w:cs="Times New Roman"/>
              </w:rPr>
              <w:t>333000</w:t>
            </w:r>
            <w:ins w:id="776" w:author="Manushaqe Rina" w:date="2024-03-11T22:42:00Z">
              <w:r w:rsidR="002107DA">
                <w:rPr>
                  <w:rFonts w:cs="Times New Roman"/>
                </w:rPr>
                <w:t>0</w:t>
              </w:r>
            </w:ins>
          </w:p>
        </w:tc>
        <w:tc>
          <w:tcPr>
            <w:tcW w:w="0" w:type="auto"/>
          </w:tcPr>
          <w:p w14:paraId="1B3F3FB0" w14:textId="116E4E1C" w:rsidR="00810FE5" w:rsidRPr="00362271" w:rsidRDefault="002107DA" w:rsidP="001928D4">
            <w:pPr>
              <w:spacing w:line="276" w:lineRule="auto"/>
              <w:rPr>
                <w:rFonts w:cs="Times New Roman"/>
              </w:rPr>
            </w:pPr>
            <w:r>
              <w:rPr>
                <w:rFonts w:cs="Times New Roman"/>
              </w:rPr>
              <w:t>6660000</w:t>
            </w:r>
          </w:p>
        </w:tc>
      </w:tr>
    </w:tbl>
    <w:p w14:paraId="5DE43FD0" w14:textId="77777777" w:rsidR="00872E81" w:rsidRDefault="00872E81" w:rsidP="008F3959">
      <w:pPr>
        <w:spacing w:line="276" w:lineRule="auto"/>
        <w:rPr>
          <w:rFonts w:cs="Times New Roman"/>
          <w:lang w:val="sq-AL"/>
        </w:rPr>
      </w:pPr>
    </w:p>
    <w:p w14:paraId="18710494"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63AAA461" w14:textId="77777777" w:rsidTr="00362271">
        <w:tc>
          <w:tcPr>
            <w:tcW w:w="3116" w:type="dxa"/>
          </w:tcPr>
          <w:p w14:paraId="42C95877"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019</w:t>
            </w:r>
          </w:p>
        </w:tc>
        <w:tc>
          <w:tcPr>
            <w:tcW w:w="3117" w:type="dxa"/>
            <w:gridSpan w:val="2"/>
          </w:tcPr>
          <w:p w14:paraId="415397A2" w14:textId="77777777" w:rsidR="00362271" w:rsidRPr="00362271" w:rsidRDefault="00362271" w:rsidP="008F3959">
            <w:pPr>
              <w:spacing w:line="276" w:lineRule="auto"/>
              <w:rPr>
                <w:rFonts w:cs="Times New Roman"/>
              </w:rPr>
            </w:pPr>
            <w:r w:rsidRPr="00362271">
              <w:rPr>
                <w:rFonts w:cs="Times New Roman"/>
                <w:b/>
              </w:rPr>
              <w:t>Projekti</w:t>
            </w:r>
            <w:r w:rsidR="000659BC">
              <w:rPr>
                <w:rFonts w:cs="Times New Roman"/>
              </w:rPr>
              <w:t>: Zbatimi i Udhëzimit Nr. 14</w:t>
            </w:r>
            <w:r w:rsidRPr="00362271">
              <w:rPr>
                <w:rFonts w:cs="Times New Roman"/>
              </w:rPr>
              <w:t xml:space="preserve"> për punësimin e drejtorëve për kopshtet për 5 grupe fëmijësh </w:t>
            </w:r>
          </w:p>
        </w:tc>
        <w:tc>
          <w:tcPr>
            <w:tcW w:w="3117" w:type="dxa"/>
          </w:tcPr>
          <w:p w14:paraId="3EED09DA"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269FCE88" w14:textId="77777777" w:rsidR="00362271" w:rsidRPr="00362271" w:rsidRDefault="00362271" w:rsidP="008F3959">
            <w:pPr>
              <w:spacing w:line="276" w:lineRule="auto"/>
              <w:rPr>
                <w:rFonts w:cs="Times New Roman"/>
              </w:rPr>
            </w:pPr>
          </w:p>
          <w:p w14:paraId="5BC3052E"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1E645930" w14:textId="77777777" w:rsidTr="00362271">
        <w:tc>
          <w:tcPr>
            <w:tcW w:w="9350" w:type="dxa"/>
            <w:gridSpan w:val="4"/>
          </w:tcPr>
          <w:p w14:paraId="247101F2"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14E747F5" w14:textId="77777777" w:rsidTr="00362271">
        <w:tc>
          <w:tcPr>
            <w:tcW w:w="9350" w:type="dxa"/>
            <w:gridSpan w:val="4"/>
          </w:tcPr>
          <w:p w14:paraId="0ABE49BA" w14:textId="77777777" w:rsidR="00362271" w:rsidRPr="00362271" w:rsidRDefault="00362271" w:rsidP="008F3959">
            <w:pPr>
              <w:spacing w:line="276" w:lineRule="auto"/>
              <w:rPr>
                <w:rFonts w:cs="Times New Roman"/>
                <w:b/>
              </w:rPr>
            </w:pPr>
            <w:r w:rsidRPr="00362271">
              <w:rPr>
                <w:rFonts w:cs="Times New Roman"/>
                <w:b/>
              </w:rPr>
              <w:t>i Situata</w:t>
            </w:r>
          </w:p>
          <w:p w14:paraId="411F1C64" w14:textId="406FC311" w:rsidR="00362271" w:rsidRDefault="008C404C" w:rsidP="00C13831">
            <w:pPr>
              <w:pStyle w:val="NormalWeb"/>
              <w:spacing w:line="276" w:lineRule="auto"/>
              <w:jc w:val="both"/>
              <w:divId w:val="1805004093"/>
            </w:pPr>
            <w:r>
              <w:t xml:space="preserve">Nga </w:t>
            </w:r>
            <w:r w:rsidR="002107DA">
              <w:t xml:space="preserve">86 </w:t>
            </w:r>
            <w:r>
              <w:t>kopshte publike të marra në analizë</w:t>
            </w:r>
            <w:r w:rsidR="00362271" w:rsidRPr="00362271">
              <w:t>, vet</w:t>
            </w:r>
            <w:r>
              <w:t xml:space="preserve">ëm </w:t>
            </w:r>
            <w:r w:rsidR="00272475">
              <w:t>2</w:t>
            </w:r>
            <w:r w:rsidR="008E2396">
              <w:t>6</w:t>
            </w:r>
            <w:r w:rsidR="00362271" w:rsidRPr="00362271">
              <w:t xml:space="preserve"> prej tyre jan</w:t>
            </w:r>
            <w:r w:rsidR="001928D4">
              <w:t>ë</w:t>
            </w:r>
            <w:r w:rsidR="00362271" w:rsidRPr="00362271">
              <w:t xml:space="preserve"> n</w:t>
            </w:r>
            <w:r w:rsidR="001928D4">
              <w:t>ë</w:t>
            </w:r>
            <w:r w:rsidR="00362271" w:rsidRPr="00362271">
              <w:t xml:space="preserve"> godin</w:t>
            </w:r>
            <w:r w:rsidR="001928D4">
              <w:t>ë</w:t>
            </w:r>
            <w:r w:rsidR="00362271" w:rsidRPr="00362271">
              <w:t xml:space="preserve"> m</w:t>
            </w:r>
            <w:r w:rsidR="001928D4">
              <w:t>ë</w:t>
            </w:r>
            <w:r w:rsidR="00362271" w:rsidRPr="00362271">
              <w:t xml:space="preserve"> vete. Pjesa tjet</w:t>
            </w:r>
            <w:r w:rsidR="001928D4">
              <w:t>ë</w:t>
            </w:r>
            <w:r w:rsidR="00362271" w:rsidRPr="00362271">
              <w:t>r e kopshteve publike, jan</w:t>
            </w:r>
            <w:r w:rsidR="001928D4">
              <w:t>ë</w:t>
            </w:r>
            <w:r w:rsidR="00362271" w:rsidRPr="00362271">
              <w:t xml:space="preserve"> akomoduar brenda godinave t</w:t>
            </w:r>
            <w:r w:rsidR="001928D4">
              <w:t>ë</w:t>
            </w:r>
            <w:r w:rsidR="00362271" w:rsidRPr="00362271">
              <w:t xml:space="preserve"> shkollave. K</w:t>
            </w:r>
            <w:r w:rsidR="001928D4">
              <w:t>ë</w:t>
            </w:r>
            <w:r w:rsidR="00362271" w:rsidRPr="00362271">
              <w:t>to kopshte menaxhohen gjithashtu nga drejtuesi i shkoll</w:t>
            </w:r>
            <w:r w:rsidR="001928D4">
              <w:t>ë</w:t>
            </w:r>
            <w:r w:rsidR="00362271" w:rsidRPr="00362271">
              <w:t>s s</w:t>
            </w:r>
            <w:r w:rsidR="001928D4">
              <w:t>ë</w:t>
            </w:r>
            <w:r w:rsidR="00362271" w:rsidRPr="00362271">
              <w:t xml:space="preserve"> arsimit baz</w:t>
            </w:r>
            <w:r w:rsidR="001928D4">
              <w:t>ë</w:t>
            </w:r>
            <w:r w:rsidR="000659BC">
              <w:t xml:space="preserve"> os</w:t>
            </w:r>
            <w:r w:rsidR="00C13831">
              <w:t>e nga një mësues përgjegjës.</w:t>
            </w:r>
          </w:p>
          <w:p w14:paraId="61910E87" w14:textId="77777777" w:rsidR="002A4148" w:rsidRPr="00362271" w:rsidRDefault="008C404C" w:rsidP="008C404C">
            <w:pPr>
              <w:pStyle w:val="NormalWeb"/>
              <w:spacing w:line="276" w:lineRule="auto"/>
              <w:jc w:val="both"/>
              <w:divId w:val="1805004093"/>
            </w:pPr>
            <w:r>
              <w:t xml:space="preserve">Bashkia në bazë të buxhetit do të llogarisë sa drejtorë të rinjë do të shtoj në strukturën e saj. </w:t>
            </w:r>
            <w:r w:rsidR="002A4148">
              <w:t xml:space="preserve">Edukatoret do të raportojnë për çdo problematik tek këta persona. </w:t>
            </w:r>
          </w:p>
        </w:tc>
      </w:tr>
      <w:tr w:rsidR="00362271" w:rsidRPr="00362271" w14:paraId="75548FE5" w14:textId="77777777" w:rsidTr="00362271">
        <w:tc>
          <w:tcPr>
            <w:tcW w:w="9350" w:type="dxa"/>
            <w:gridSpan w:val="4"/>
          </w:tcPr>
          <w:p w14:paraId="07C03F99"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741B143E" w14:textId="77777777" w:rsidTr="00362271">
        <w:tc>
          <w:tcPr>
            <w:tcW w:w="9350" w:type="dxa"/>
            <w:gridSpan w:val="4"/>
          </w:tcPr>
          <w:p w14:paraId="482130B0" w14:textId="77777777" w:rsidR="00362271" w:rsidRPr="00362271" w:rsidRDefault="00362271" w:rsidP="008F3959">
            <w:pPr>
              <w:pStyle w:val="NormalWeb"/>
              <w:spacing w:line="276" w:lineRule="auto"/>
              <w:jc w:val="both"/>
              <w:divId w:val="262109922"/>
            </w:pPr>
            <w:r w:rsidRPr="00362271">
              <w:t>Drejtuesit e kopshteve kanë shumë detyrë të rëndësishme në menaxhimin e kopshtit dhe është e pamundur që një mësuese t'i kryejë ato, sidomos duke marrë parasysh faktin se mësuesja ka përgjegjësi të tjera. </w:t>
            </w:r>
          </w:p>
          <w:p w14:paraId="3C55AA60" w14:textId="77777777" w:rsidR="00362271" w:rsidRPr="00362271" w:rsidRDefault="00362271" w:rsidP="008F3959">
            <w:pPr>
              <w:pStyle w:val="NormalWeb"/>
              <w:spacing w:line="276" w:lineRule="auto"/>
              <w:jc w:val="both"/>
              <w:divId w:val="262109922"/>
            </w:pPr>
            <w:r w:rsidRPr="00362271">
              <w:t xml:space="preserve">Gjithashtu, kopshtet që janë brenda godinave të shkollave dhe që menaxhohen nga drejtuesit e tyre nuk janë tërësisht nën menaxhimin e </w:t>
            </w:r>
            <w:r w:rsidRPr="00C13831">
              <w:t>bashkisë, pasi vetë drejtuesi i tyre raporton drejtpërsëdrejti te ZVAP.</w:t>
            </w:r>
            <w:r w:rsidRPr="00362271">
              <w:t> </w:t>
            </w:r>
          </w:p>
          <w:p w14:paraId="3D7607EE" w14:textId="6752818C" w:rsidR="00362271" w:rsidRPr="00362271" w:rsidRDefault="00362271" w:rsidP="00C13831">
            <w:pPr>
              <w:pStyle w:val="NormalWeb"/>
              <w:spacing w:line="276" w:lineRule="auto"/>
              <w:jc w:val="both"/>
              <w:divId w:val="262109922"/>
            </w:pPr>
            <w:r w:rsidRPr="00362271">
              <w:t xml:space="preserve">Për këtë arsye, është e nevojshme që kopshtet të kenë drejtuesit e tyre dhe jo drejtuesit e shkollave ose mësues përgjegjës. </w:t>
            </w:r>
            <w:r w:rsidR="00C13831">
              <w:t xml:space="preserve">Në këtë rast do të ndihmojë në përmirësimin e shërbimit zbatimi i </w:t>
            </w:r>
            <w:r w:rsidRPr="00362271">
              <w:t>Udhëzimi</w:t>
            </w:r>
            <w:r w:rsidR="00C13831">
              <w:t>t</w:t>
            </w:r>
            <w:r w:rsidR="000659BC">
              <w:t xml:space="preserve"> Nr. 14</w:t>
            </w:r>
            <w:r w:rsidRPr="00362271">
              <w:t xml:space="preserve">, ku </w:t>
            </w:r>
            <w:r w:rsidR="00C13831">
              <w:t>të</w:t>
            </w:r>
            <w:r w:rsidRPr="00362271">
              <w:t>vendoset 1 drejtues kopshti për 4 grupe (grupe me ushqim) dhe për 5 grupe (për grupe pa ushqim). </w:t>
            </w:r>
            <w:r w:rsidR="00885E0D">
              <w:t xml:space="preserve"> Per rastin e Bashkise Diber eshte menduar nje numer 5.</w:t>
            </w:r>
          </w:p>
        </w:tc>
      </w:tr>
      <w:tr w:rsidR="00362271" w:rsidRPr="00362271" w14:paraId="0940A0F7" w14:textId="77777777" w:rsidTr="00362271">
        <w:tc>
          <w:tcPr>
            <w:tcW w:w="9350" w:type="dxa"/>
            <w:gridSpan w:val="4"/>
          </w:tcPr>
          <w:p w14:paraId="4DE4861C" w14:textId="77777777" w:rsidR="00362271" w:rsidRPr="00362271" w:rsidRDefault="00362271" w:rsidP="008F3959">
            <w:pPr>
              <w:spacing w:line="276" w:lineRule="auto"/>
              <w:rPr>
                <w:rFonts w:cs="Times New Roman"/>
                <w:b/>
              </w:rPr>
            </w:pPr>
            <w:r w:rsidRPr="00362271">
              <w:rPr>
                <w:rFonts w:cs="Times New Roman"/>
                <w:b/>
              </w:rPr>
              <w:t>ii Synimi i projektit</w:t>
            </w:r>
          </w:p>
          <w:p w14:paraId="52F9B61D" w14:textId="77777777" w:rsidR="00362271" w:rsidRPr="00362271" w:rsidRDefault="00362271" w:rsidP="008F3959">
            <w:pPr>
              <w:pStyle w:val="NormalWeb"/>
              <w:spacing w:line="276" w:lineRule="auto"/>
              <w:jc w:val="both"/>
              <w:divId w:val="2147355476"/>
            </w:pPr>
            <w:r w:rsidRPr="00362271">
              <w:t>Duke vendosur një drejtues për 5 grupe fëmijësh në kopshte, i cili raporton në Sektorin e Arsimit dhe ka si detyrë të vetme menaxhimin e kopshteve, synohet:</w:t>
            </w:r>
          </w:p>
          <w:p w14:paraId="50CC5D7C" w14:textId="77777777" w:rsidR="00362271" w:rsidRPr="00362271" w:rsidRDefault="00362271" w:rsidP="00D13011">
            <w:pPr>
              <w:numPr>
                <w:ilvl w:val="0"/>
                <w:numId w:val="138"/>
              </w:numPr>
              <w:spacing w:before="100" w:beforeAutospacing="1" w:after="100" w:afterAutospacing="1" w:line="276" w:lineRule="auto"/>
              <w:divId w:val="2147355476"/>
              <w:rPr>
                <w:rFonts w:eastAsia="Times New Roman" w:cs="Times New Roman"/>
              </w:rPr>
            </w:pPr>
            <w:r w:rsidRPr="00362271">
              <w:rPr>
                <w:rFonts w:eastAsia="Times New Roman" w:cs="Times New Roman"/>
              </w:rPr>
              <w:t>Menaxhimi më efikas i kopshteve;</w:t>
            </w:r>
          </w:p>
          <w:p w14:paraId="4B2B4DEA" w14:textId="77777777" w:rsidR="00362271" w:rsidRPr="00362271" w:rsidRDefault="00362271" w:rsidP="00D13011">
            <w:pPr>
              <w:numPr>
                <w:ilvl w:val="0"/>
                <w:numId w:val="138"/>
              </w:numPr>
              <w:spacing w:before="100" w:beforeAutospacing="1" w:after="100" w:afterAutospacing="1" w:line="276" w:lineRule="auto"/>
              <w:divId w:val="2147355476"/>
              <w:rPr>
                <w:rFonts w:eastAsia="Times New Roman" w:cs="Times New Roman"/>
              </w:rPr>
            </w:pPr>
            <w:r w:rsidRPr="00362271">
              <w:rPr>
                <w:rFonts w:eastAsia="Times New Roman" w:cs="Times New Roman"/>
              </w:rPr>
              <w:t>Nevojat dhe problemet e kopshteve adresohen në kohën e duhur dhe institucionin e duhur, duke marrë zgjidhje më shpejt;</w:t>
            </w:r>
          </w:p>
          <w:p w14:paraId="5758EB1D" w14:textId="77777777" w:rsidR="00362271" w:rsidRPr="00C13831" w:rsidRDefault="00362271" w:rsidP="00D13011">
            <w:pPr>
              <w:numPr>
                <w:ilvl w:val="0"/>
                <w:numId w:val="138"/>
              </w:numPr>
              <w:spacing w:before="100" w:beforeAutospacing="1" w:after="100" w:afterAutospacing="1" w:line="276" w:lineRule="auto"/>
              <w:divId w:val="2147355476"/>
              <w:rPr>
                <w:rFonts w:eastAsia="Times New Roman" w:cs="Times New Roman"/>
              </w:rPr>
            </w:pPr>
            <w:r w:rsidRPr="00362271">
              <w:rPr>
                <w:rFonts w:eastAsia="Times New Roman" w:cs="Times New Roman"/>
              </w:rPr>
              <w:t>Lehtësimi i procesit të edukimit, sepse mësueset do të fokusohen vetëm në edukimin dhe menaxhimin e klasës së tyre.</w:t>
            </w:r>
          </w:p>
        </w:tc>
      </w:tr>
      <w:tr w:rsidR="00362271" w:rsidRPr="00362271" w14:paraId="053B9F66" w14:textId="77777777" w:rsidTr="00362271">
        <w:tc>
          <w:tcPr>
            <w:tcW w:w="9350" w:type="dxa"/>
            <w:gridSpan w:val="4"/>
          </w:tcPr>
          <w:p w14:paraId="0F6BC6A6"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34B09A82" w14:textId="77777777" w:rsidR="00362271" w:rsidRPr="00362271" w:rsidRDefault="00362271" w:rsidP="008F3959">
            <w:pPr>
              <w:spacing w:line="276" w:lineRule="auto"/>
              <w:rPr>
                <w:rFonts w:cs="Times New Roman"/>
                <w:b/>
              </w:rPr>
            </w:pPr>
            <w:r w:rsidRPr="00362271">
              <w:rPr>
                <w:rFonts w:cs="Times New Roman"/>
                <w:b/>
              </w:rPr>
              <w:t>A: Ligjore</w:t>
            </w:r>
          </w:p>
          <w:p w14:paraId="76243CA6" w14:textId="6CF46FBD" w:rsidR="00D120F5" w:rsidRPr="00D120F5" w:rsidRDefault="00F7183D" w:rsidP="00D13011">
            <w:pPr>
              <w:numPr>
                <w:ilvl w:val="0"/>
                <w:numId w:val="139"/>
              </w:numPr>
              <w:spacing w:before="100" w:beforeAutospacing="1" w:after="100" w:afterAutospacing="1" w:line="276" w:lineRule="auto"/>
              <w:divId w:val="674041331"/>
              <w:rPr>
                <w:rFonts w:eastAsia="Times New Roman" w:cs="Times New Roman"/>
                <w:szCs w:val="24"/>
                <w:lang w:val="nl-BE"/>
              </w:rPr>
            </w:pPr>
            <w:r>
              <w:rPr>
                <w:rFonts w:eastAsia="Times New Roman" w:cs="Times New Roman"/>
                <w:szCs w:val="24"/>
                <w:lang w:val="nl-BE"/>
              </w:rPr>
              <w:t>A</w:t>
            </w:r>
            <w:r w:rsidR="00D120F5" w:rsidRPr="00D120F5">
              <w:rPr>
                <w:rFonts w:eastAsia="Times New Roman" w:cs="Times New Roman"/>
                <w:szCs w:val="24"/>
                <w:lang w:val="nl-BE"/>
              </w:rPr>
              <w:t>rritje e dakordesise me niveli</w:t>
            </w:r>
            <w:r w:rsidR="00D120F5">
              <w:rPr>
                <w:rFonts w:eastAsia="Times New Roman" w:cs="Times New Roman"/>
                <w:szCs w:val="24"/>
                <w:lang w:val="nl-BE"/>
              </w:rPr>
              <w:t>n qendror per ri llogaritjen e transfertes specifike, sipas udhezimeve te Ministrise</w:t>
            </w:r>
            <w:r>
              <w:rPr>
                <w:rFonts w:eastAsia="Times New Roman" w:cs="Times New Roman"/>
                <w:szCs w:val="24"/>
                <w:lang w:val="nl-BE"/>
              </w:rPr>
              <w:t xml:space="preserve"> per shtimin e 5 drejtoreve te Kopeshteve.</w:t>
            </w:r>
          </w:p>
          <w:p w14:paraId="67379AD2" w14:textId="77777777" w:rsidR="00362271" w:rsidRPr="00D120F5" w:rsidRDefault="00362271" w:rsidP="00D13011">
            <w:pPr>
              <w:numPr>
                <w:ilvl w:val="0"/>
                <w:numId w:val="139"/>
              </w:numPr>
              <w:spacing w:before="100" w:beforeAutospacing="1" w:after="100" w:afterAutospacing="1" w:line="276" w:lineRule="auto"/>
              <w:divId w:val="674041331"/>
              <w:rPr>
                <w:rFonts w:eastAsia="Times New Roman" w:cs="Times New Roman"/>
                <w:szCs w:val="24"/>
                <w:lang w:val="nl-BE"/>
              </w:rPr>
            </w:pPr>
            <w:r w:rsidRPr="00D120F5">
              <w:rPr>
                <w:rFonts w:eastAsia="Times New Roman" w:cs="Times New Roman"/>
                <w:lang w:val="nl-BE"/>
              </w:rPr>
              <w:t xml:space="preserve">Miratimi i buxhetit për punësimin e drejtuesve të </w:t>
            </w:r>
            <w:r w:rsidR="005C7EF4" w:rsidRPr="00D120F5">
              <w:rPr>
                <w:rFonts w:eastAsia="Times New Roman" w:cs="Times New Roman"/>
                <w:lang w:val="nl-BE"/>
              </w:rPr>
              <w:t>kopshteve sipas Udhëzimit nr. 14</w:t>
            </w:r>
            <w:r w:rsidRPr="00D120F5">
              <w:rPr>
                <w:rFonts w:eastAsia="Times New Roman" w:cs="Times New Roman"/>
                <w:lang w:val="nl-BE"/>
              </w:rPr>
              <w:t>;</w:t>
            </w:r>
          </w:p>
          <w:p w14:paraId="5B3B677E" w14:textId="77777777" w:rsidR="00362271" w:rsidRPr="00563BF3" w:rsidRDefault="00A24D3C" w:rsidP="00D13011">
            <w:pPr>
              <w:numPr>
                <w:ilvl w:val="0"/>
                <w:numId w:val="139"/>
              </w:numPr>
              <w:spacing w:before="100" w:beforeAutospacing="1" w:after="100" w:afterAutospacing="1" w:line="276" w:lineRule="auto"/>
              <w:divId w:val="674041331"/>
              <w:rPr>
                <w:rFonts w:eastAsia="Times New Roman" w:cs="Times New Roman"/>
                <w:lang w:val="nl-BE"/>
              </w:rPr>
            </w:pPr>
            <w:r w:rsidRPr="00A24D3C">
              <w:rPr>
                <w:rFonts w:eastAsia="Times New Roman" w:cs="Times New Roman"/>
                <w:lang w:val="nl-BE"/>
              </w:rPr>
              <w:t xml:space="preserve">Nxjerrja e një Urdhëri nga Kryetari i Bashkisë për zbatimin e Udhëzimit nr. 30/2023 dhe udhëzime specifike në rastin kur për shkak të infrastrukturës apo transportit nuk mund të realizohet udhëzimi 1 drejtues për 5 grupe. </w:t>
            </w:r>
          </w:p>
          <w:p w14:paraId="10FE3A9F" w14:textId="77777777" w:rsidR="00362271" w:rsidRPr="00362271" w:rsidRDefault="00362271" w:rsidP="008F3959">
            <w:pPr>
              <w:spacing w:line="276" w:lineRule="auto"/>
              <w:rPr>
                <w:rFonts w:cs="Times New Roman"/>
                <w:b/>
              </w:rPr>
            </w:pPr>
            <w:r w:rsidRPr="00362271">
              <w:rPr>
                <w:rFonts w:cs="Times New Roman"/>
                <w:b/>
              </w:rPr>
              <w:t>B: Menaxheriale</w:t>
            </w:r>
          </w:p>
          <w:p w14:paraId="041BA42E" w14:textId="77777777" w:rsidR="00362271" w:rsidRPr="00362271" w:rsidRDefault="000017C5" w:rsidP="00D13011">
            <w:pPr>
              <w:numPr>
                <w:ilvl w:val="0"/>
                <w:numId w:val="140"/>
              </w:numPr>
              <w:spacing w:before="100" w:beforeAutospacing="1" w:after="100" w:afterAutospacing="1" w:line="276" w:lineRule="auto"/>
              <w:divId w:val="808519901"/>
              <w:rPr>
                <w:rFonts w:eastAsia="Times New Roman" w:cs="Times New Roman"/>
                <w:szCs w:val="24"/>
              </w:rPr>
            </w:pPr>
            <w:r>
              <w:rPr>
                <w:rFonts w:eastAsia="Times New Roman" w:cs="Times New Roman"/>
              </w:rPr>
              <w:t>Drejtoria e Arsimit</w:t>
            </w:r>
            <w:r w:rsidR="00362271" w:rsidRPr="00362271">
              <w:rPr>
                <w:rFonts w:eastAsia="Times New Roman" w:cs="Times New Roman"/>
              </w:rPr>
              <w:t> harton planin për punësimin e drejtuesve të rinj: sa drejtues duhen dhe cilët kopshte do të menaxhojnë;</w:t>
            </w:r>
          </w:p>
          <w:p w14:paraId="337637F4" w14:textId="77777777" w:rsidR="00362271" w:rsidRPr="00362271" w:rsidRDefault="000017C5" w:rsidP="00D13011">
            <w:pPr>
              <w:numPr>
                <w:ilvl w:val="0"/>
                <w:numId w:val="140"/>
              </w:numPr>
              <w:spacing w:before="100" w:beforeAutospacing="1" w:after="100" w:afterAutospacing="1" w:line="276" w:lineRule="auto"/>
              <w:divId w:val="808519901"/>
              <w:rPr>
                <w:rFonts w:eastAsia="Times New Roman" w:cs="Times New Roman"/>
              </w:rPr>
            </w:pPr>
            <w:r>
              <w:rPr>
                <w:rFonts w:eastAsia="Times New Roman" w:cs="Times New Roman"/>
              </w:rPr>
              <w:t>Drejtoria e Arsimit</w:t>
            </w:r>
            <w:r w:rsidR="00362271" w:rsidRPr="00362271">
              <w:rPr>
                <w:rFonts w:eastAsia="Times New Roman" w:cs="Times New Roman"/>
              </w:rPr>
              <w:t xml:space="preserve"> i paraqet KB planin dhe buxhetin për miratim;</w:t>
            </w:r>
          </w:p>
          <w:p w14:paraId="594D4ACE" w14:textId="77777777" w:rsidR="00362271" w:rsidRPr="002A4148" w:rsidRDefault="00362271" w:rsidP="00D13011">
            <w:pPr>
              <w:numPr>
                <w:ilvl w:val="0"/>
                <w:numId w:val="140"/>
              </w:numPr>
              <w:spacing w:before="100" w:beforeAutospacing="1" w:after="100" w:afterAutospacing="1" w:line="276" w:lineRule="auto"/>
              <w:divId w:val="808519901"/>
              <w:rPr>
                <w:rFonts w:eastAsia="Times New Roman" w:cs="Times New Roman"/>
              </w:rPr>
            </w:pPr>
            <w:r w:rsidRPr="00362271">
              <w:rPr>
                <w:rFonts w:eastAsia="Times New Roman" w:cs="Times New Roman"/>
              </w:rPr>
              <w:lastRenderedPageBreak/>
              <w:t>Pas miratimit të planit dhe buxhetit nga KB dhe nxjerrjes së Urdhërit nga Kryetari i Bashkisë për punësimin e Drejtuesve fillon procedura e punësimit në bashkëpunim me Drejtorinë e Burimeve Njerëzore dhe Shërbimeve Mbështetëse.</w:t>
            </w:r>
          </w:p>
        </w:tc>
      </w:tr>
      <w:tr w:rsidR="00362271" w:rsidRPr="00362271" w14:paraId="1E4DFCE0" w14:textId="77777777" w:rsidTr="00362271">
        <w:tc>
          <w:tcPr>
            <w:tcW w:w="9350" w:type="dxa"/>
            <w:gridSpan w:val="4"/>
          </w:tcPr>
          <w:p w14:paraId="5B5EC85F"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5E39C6D1" w14:textId="77777777" w:rsidR="00362271" w:rsidRPr="00362271" w:rsidRDefault="00362271" w:rsidP="00D13011">
            <w:pPr>
              <w:numPr>
                <w:ilvl w:val="0"/>
                <w:numId w:val="141"/>
              </w:numPr>
              <w:spacing w:before="100" w:beforeAutospacing="1" w:after="100" w:afterAutospacing="1" w:line="276" w:lineRule="auto"/>
              <w:divId w:val="1099983974"/>
              <w:rPr>
                <w:rFonts w:eastAsia="Times New Roman" w:cs="Times New Roman"/>
                <w:szCs w:val="24"/>
              </w:rPr>
            </w:pPr>
            <w:r w:rsidRPr="00362271">
              <w:rPr>
                <w:rFonts w:eastAsia="Times New Roman" w:cs="Times New Roman"/>
              </w:rPr>
              <w:t>Hartimi i planit dhe buxhetit të punësimit të drejtuesve (sa drejtues, për cilat kopshte dhe kur do punësohen);</w:t>
            </w:r>
          </w:p>
          <w:p w14:paraId="698D25C0" w14:textId="77777777" w:rsidR="00362271" w:rsidRPr="00362271" w:rsidRDefault="00362271" w:rsidP="00D13011">
            <w:pPr>
              <w:numPr>
                <w:ilvl w:val="0"/>
                <w:numId w:val="141"/>
              </w:numPr>
              <w:spacing w:before="100" w:beforeAutospacing="1" w:after="100" w:afterAutospacing="1" w:line="276" w:lineRule="auto"/>
              <w:divId w:val="1099983974"/>
              <w:rPr>
                <w:rFonts w:eastAsia="Times New Roman" w:cs="Times New Roman"/>
              </w:rPr>
            </w:pPr>
            <w:r w:rsidRPr="00362271">
              <w:rPr>
                <w:rFonts w:eastAsia="Times New Roman" w:cs="Times New Roman"/>
              </w:rPr>
              <w:t>Propozimi dhe miratimi në KB;</w:t>
            </w:r>
          </w:p>
          <w:p w14:paraId="66EE312E" w14:textId="77777777" w:rsidR="00362271" w:rsidRPr="00362271" w:rsidRDefault="00362271" w:rsidP="00D13011">
            <w:pPr>
              <w:numPr>
                <w:ilvl w:val="0"/>
                <w:numId w:val="141"/>
              </w:numPr>
              <w:spacing w:before="100" w:beforeAutospacing="1" w:after="100" w:afterAutospacing="1" w:line="276" w:lineRule="auto"/>
              <w:divId w:val="1099983974"/>
              <w:rPr>
                <w:rFonts w:eastAsia="Times New Roman" w:cs="Times New Roman"/>
              </w:rPr>
            </w:pPr>
            <w:r w:rsidRPr="00362271">
              <w:rPr>
                <w:rFonts w:eastAsia="Times New Roman" w:cs="Times New Roman"/>
              </w:rPr>
              <w:t xml:space="preserve">Punësimi i drejtuesve të rinj në bashkëpunim me Drejtorinë e Burimeve Njerëzore dhe Shërbimeve Mbështetëse. </w:t>
            </w:r>
            <w:r w:rsidRPr="00865ADC">
              <w:rPr>
                <w:rFonts w:eastAsia="Times New Roman" w:cs="Times New Roman"/>
              </w:rPr>
              <w:t xml:space="preserve">Paga e 1 drejtuesi kopshti pa ushqim është </w:t>
            </w:r>
            <w:r w:rsidR="00CA064F" w:rsidRPr="00865ADC">
              <w:rPr>
                <w:rFonts w:eastAsia="Times New Roman" w:cs="Times New Roman"/>
              </w:rPr>
              <w:t>55,500</w:t>
            </w:r>
            <w:r w:rsidR="00780011" w:rsidRPr="00865ADC">
              <w:rPr>
                <w:rFonts w:eastAsia="Times New Roman" w:cs="Times New Roman"/>
              </w:rPr>
              <w:t>lekë.</w:t>
            </w:r>
          </w:p>
          <w:p w14:paraId="5AE1AA45" w14:textId="77777777" w:rsidR="00362271" w:rsidRPr="00780011" w:rsidRDefault="00362271" w:rsidP="00D13011">
            <w:pPr>
              <w:numPr>
                <w:ilvl w:val="0"/>
                <w:numId w:val="141"/>
              </w:numPr>
              <w:spacing w:before="100" w:beforeAutospacing="1" w:after="100" w:afterAutospacing="1" w:line="276" w:lineRule="auto"/>
              <w:divId w:val="1099983974"/>
              <w:rPr>
                <w:rFonts w:eastAsia="Times New Roman" w:cs="Times New Roman"/>
              </w:rPr>
            </w:pPr>
            <w:r w:rsidRPr="00362271">
              <w:rPr>
                <w:rFonts w:eastAsia="Times New Roman" w:cs="Times New Roman"/>
              </w:rPr>
              <w:t>Ri-organizimi i përgjegjësive dhe kopshteve nën menaxhim të drejtuesve të kopshteve</w:t>
            </w:r>
          </w:p>
        </w:tc>
      </w:tr>
      <w:tr w:rsidR="00362271" w:rsidRPr="00362271" w14:paraId="48B8F858" w14:textId="77777777" w:rsidTr="00362271">
        <w:tc>
          <w:tcPr>
            <w:tcW w:w="9350" w:type="dxa"/>
            <w:gridSpan w:val="4"/>
          </w:tcPr>
          <w:p w14:paraId="30EACEC1"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3B0A907D" w14:textId="77777777" w:rsidR="00362271" w:rsidRPr="00362271" w:rsidRDefault="00362271" w:rsidP="00D13011">
            <w:pPr>
              <w:numPr>
                <w:ilvl w:val="0"/>
                <w:numId w:val="142"/>
              </w:numPr>
              <w:spacing w:before="100" w:beforeAutospacing="1" w:after="100" w:afterAutospacing="1" w:line="276" w:lineRule="auto"/>
              <w:divId w:val="1484158109"/>
              <w:rPr>
                <w:rFonts w:eastAsia="Times New Roman" w:cs="Times New Roman"/>
                <w:szCs w:val="24"/>
              </w:rPr>
            </w:pPr>
            <w:r w:rsidRPr="00362271">
              <w:rPr>
                <w:rFonts w:eastAsia="Times New Roman" w:cs="Times New Roman"/>
              </w:rPr>
              <w:t>Menaxhimi efikas i kopshteve;</w:t>
            </w:r>
          </w:p>
          <w:p w14:paraId="1F55E51A" w14:textId="77777777" w:rsidR="00362271" w:rsidRPr="00362271" w:rsidRDefault="00362271" w:rsidP="00D13011">
            <w:pPr>
              <w:numPr>
                <w:ilvl w:val="0"/>
                <w:numId w:val="142"/>
              </w:numPr>
              <w:spacing w:before="100" w:beforeAutospacing="1" w:after="100" w:afterAutospacing="1" w:line="276" w:lineRule="auto"/>
              <w:divId w:val="1484158109"/>
              <w:rPr>
                <w:rFonts w:eastAsia="Times New Roman" w:cs="Times New Roman"/>
              </w:rPr>
            </w:pPr>
            <w:r w:rsidRPr="00362271">
              <w:rPr>
                <w:rFonts w:eastAsia="Times New Roman" w:cs="Times New Roman"/>
              </w:rPr>
              <w:t>Zgjidhja më e shpejtë e problemeve që mund të ketë çdo kopsht;</w:t>
            </w:r>
          </w:p>
          <w:p w14:paraId="3D42DA2E" w14:textId="77777777" w:rsidR="00362271" w:rsidRPr="008C404C" w:rsidRDefault="00362271" w:rsidP="00D13011">
            <w:pPr>
              <w:numPr>
                <w:ilvl w:val="0"/>
                <w:numId w:val="142"/>
              </w:numPr>
              <w:spacing w:before="100" w:beforeAutospacing="1" w:after="100" w:afterAutospacing="1" w:line="276" w:lineRule="auto"/>
              <w:divId w:val="1484158109"/>
              <w:rPr>
                <w:rFonts w:eastAsia="Times New Roman" w:cs="Times New Roman"/>
              </w:rPr>
            </w:pPr>
            <w:r w:rsidRPr="00362271">
              <w:rPr>
                <w:rFonts w:eastAsia="Times New Roman" w:cs="Times New Roman"/>
              </w:rPr>
              <w:t>Procesi i nxënies së fëmijëve më efikas.</w:t>
            </w:r>
          </w:p>
        </w:tc>
      </w:tr>
      <w:tr w:rsidR="00362271" w:rsidRPr="00362271" w14:paraId="35693D70" w14:textId="77777777" w:rsidTr="00362271">
        <w:tc>
          <w:tcPr>
            <w:tcW w:w="4675" w:type="dxa"/>
            <w:gridSpan w:val="2"/>
          </w:tcPr>
          <w:p w14:paraId="7B1C1571"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7F6F8935" w14:textId="77777777" w:rsidR="00362271" w:rsidRPr="00362271" w:rsidRDefault="000017C5" w:rsidP="00D13011">
            <w:pPr>
              <w:numPr>
                <w:ilvl w:val="0"/>
                <w:numId w:val="143"/>
              </w:numPr>
              <w:spacing w:before="100" w:beforeAutospacing="1" w:after="100" w:afterAutospacing="1" w:line="276" w:lineRule="auto"/>
              <w:divId w:val="1368027073"/>
              <w:rPr>
                <w:rFonts w:eastAsia="Times New Roman" w:cs="Times New Roman"/>
                <w:szCs w:val="24"/>
              </w:rPr>
            </w:pPr>
            <w:r>
              <w:rPr>
                <w:rFonts w:eastAsia="Times New Roman" w:cs="Times New Roman"/>
              </w:rPr>
              <w:t>Drejtoria e Arsimit</w:t>
            </w:r>
          </w:p>
          <w:p w14:paraId="74EFAB84" w14:textId="77777777" w:rsidR="00362271" w:rsidRPr="008C404C" w:rsidRDefault="00362271" w:rsidP="00D13011">
            <w:pPr>
              <w:numPr>
                <w:ilvl w:val="0"/>
                <w:numId w:val="143"/>
              </w:numPr>
              <w:spacing w:before="100" w:beforeAutospacing="1" w:after="100" w:afterAutospacing="1" w:line="276" w:lineRule="auto"/>
              <w:divId w:val="1368027073"/>
              <w:rPr>
                <w:rFonts w:eastAsia="Times New Roman" w:cs="Times New Roman"/>
              </w:rPr>
            </w:pPr>
            <w:r w:rsidRPr="00362271">
              <w:rPr>
                <w:rFonts w:eastAsia="Times New Roman" w:cs="Times New Roman"/>
              </w:rPr>
              <w:t>Drejtoria e Burimeve Njerëzore dhe Shërbimeve Mbështetëse</w:t>
            </w:r>
          </w:p>
        </w:tc>
        <w:tc>
          <w:tcPr>
            <w:tcW w:w="4675" w:type="dxa"/>
            <w:gridSpan w:val="2"/>
          </w:tcPr>
          <w:p w14:paraId="2993CB22"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25E4ABA6" w14:textId="77777777" w:rsidR="00362271" w:rsidRPr="00362271" w:rsidRDefault="00362271" w:rsidP="00D13011">
            <w:pPr>
              <w:numPr>
                <w:ilvl w:val="0"/>
                <w:numId w:val="144"/>
              </w:numPr>
              <w:spacing w:before="100" w:beforeAutospacing="1" w:after="100" w:afterAutospacing="1" w:line="276" w:lineRule="auto"/>
              <w:divId w:val="1822581608"/>
              <w:rPr>
                <w:rFonts w:eastAsia="Times New Roman" w:cs="Times New Roman"/>
                <w:szCs w:val="24"/>
              </w:rPr>
            </w:pPr>
            <w:r w:rsidRPr="00362271">
              <w:rPr>
                <w:rFonts w:eastAsia="Times New Roman" w:cs="Times New Roman"/>
              </w:rPr>
              <w:t>OJF</w:t>
            </w:r>
          </w:p>
          <w:p w14:paraId="5099C00B" w14:textId="77777777" w:rsidR="00362271" w:rsidRPr="00362271" w:rsidRDefault="00362271" w:rsidP="008F3959">
            <w:pPr>
              <w:spacing w:line="276" w:lineRule="auto"/>
              <w:rPr>
                <w:rFonts w:cs="Times New Roman"/>
              </w:rPr>
            </w:pPr>
          </w:p>
        </w:tc>
      </w:tr>
      <w:tr w:rsidR="00362271" w:rsidRPr="00362271" w14:paraId="20602B19" w14:textId="77777777" w:rsidTr="00362271">
        <w:tc>
          <w:tcPr>
            <w:tcW w:w="9350" w:type="dxa"/>
            <w:gridSpan w:val="4"/>
          </w:tcPr>
          <w:p w14:paraId="2166CA8E"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624"/>
              <w:gridCol w:w="1996"/>
              <w:gridCol w:w="1063"/>
              <w:gridCol w:w="1035"/>
              <w:gridCol w:w="1073"/>
              <w:gridCol w:w="1073"/>
              <w:gridCol w:w="763"/>
            </w:tblGrid>
            <w:tr w:rsidR="00362271" w:rsidRPr="00362271" w14:paraId="270B7B6A" w14:textId="77777777" w:rsidTr="00872E81">
              <w:trPr>
                <w:tblHeader/>
              </w:trPr>
              <w:tc>
                <w:tcPr>
                  <w:tcW w:w="0" w:type="auto"/>
                  <w:shd w:val="clear" w:color="669669" w:fill="FFFFFF"/>
                </w:tcPr>
                <w:p w14:paraId="7F756D64"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56F2A44A"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35959A9A"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758D91E"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68E1F34" w14:textId="77777777" w:rsidR="00B260E9" w:rsidRPr="00362271" w:rsidRDefault="0025015E" w:rsidP="008F3959">
                  <w:pPr>
                    <w:spacing w:line="276" w:lineRule="auto"/>
                    <w:rPr>
                      <w:rFonts w:cs="Times New Roman"/>
                    </w:rPr>
                  </w:pPr>
                  <w:r>
                    <w:rPr>
                      <w:rFonts w:cs="Times New Roman"/>
                      <w:b/>
                      <w:color w:val="666699"/>
                    </w:rPr>
                    <w:t>Buxheti Viti 2024</w:t>
                  </w:r>
                </w:p>
              </w:tc>
              <w:tc>
                <w:tcPr>
                  <w:tcW w:w="0" w:type="auto"/>
                  <w:shd w:val="clear" w:color="669669" w:fill="FFFFFF"/>
                </w:tcPr>
                <w:p w14:paraId="054FD66D" w14:textId="77777777" w:rsidR="00B260E9" w:rsidRPr="00362271" w:rsidRDefault="0025015E" w:rsidP="008F3959">
                  <w:pPr>
                    <w:spacing w:line="276" w:lineRule="auto"/>
                    <w:rPr>
                      <w:rFonts w:cs="Times New Roman"/>
                    </w:rPr>
                  </w:pPr>
                  <w:r>
                    <w:rPr>
                      <w:rFonts w:cs="Times New Roman"/>
                      <w:b/>
                      <w:color w:val="666699"/>
                    </w:rPr>
                    <w:t>Buxheti Viti 2025</w:t>
                  </w:r>
                </w:p>
              </w:tc>
              <w:tc>
                <w:tcPr>
                  <w:tcW w:w="0" w:type="auto"/>
                  <w:shd w:val="clear" w:color="669669" w:fill="FFFFFF"/>
                </w:tcPr>
                <w:p w14:paraId="62E1C07A" w14:textId="77777777" w:rsidR="00B260E9" w:rsidRPr="00362271" w:rsidRDefault="0025015E" w:rsidP="008F3959">
                  <w:pPr>
                    <w:spacing w:line="276" w:lineRule="auto"/>
                    <w:rPr>
                      <w:rFonts w:cs="Times New Roman"/>
                    </w:rPr>
                  </w:pPr>
                  <w:r>
                    <w:rPr>
                      <w:rFonts w:cs="Times New Roman"/>
                      <w:b/>
                      <w:color w:val="666699"/>
                    </w:rPr>
                    <w:t>Buxheti Viti 2026</w:t>
                  </w:r>
                </w:p>
              </w:tc>
              <w:tc>
                <w:tcPr>
                  <w:tcW w:w="0" w:type="auto"/>
                  <w:shd w:val="clear" w:color="669669" w:fill="FFFFFF"/>
                </w:tcPr>
                <w:p w14:paraId="09A200F5"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08D44D13" w14:textId="77777777" w:rsidTr="00872E81">
              <w:tc>
                <w:tcPr>
                  <w:tcW w:w="0" w:type="auto"/>
                  <w:shd w:val="clear" w:color="669669" w:fill="FFFFFF"/>
                </w:tcPr>
                <w:p w14:paraId="7E8A6520"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1E5671BE" w14:textId="77777777" w:rsidR="00B260E9" w:rsidRPr="00362271" w:rsidRDefault="00362271" w:rsidP="008F3959">
                  <w:pPr>
                    <w:spacing w:line="276" w:lineRule="auto"/>
                    <w:jc w:val="left"/>
                    <w:rPr>
                      <w:rFonts w:cs="Times New Roman"/>
                    </w:rPr>
                  </w:pPr>
                  <w:r w:rsidRPr="00362271">
                    <w:rPr>
                      <w:rFonts w:cs="Times New Roman"/>
                    </w:rPr>
                    <w:t xml:space="preserve">Hartimi i planit dhe buxhetit të </w:t>
                  </w:r>
                  <w:r w:rsidR="002A4148">
                    <w:rPr>
                      <w:rFonts w:cs="Times New Roman"/>
                    </w:rPr>
                    <w:t>punësimit të drejtuesve</w:t>
                  </w:r>
                </w:p>
              </w:tc>
              <w:tc>
                <w:tcPr>
                  <w:tcW w:w="0" w:type="auto"/>
                  <w:shd w:val="clear" w:color="669669" w:fill="FFFFFF"/>
                </w:tcPr>
                <w:p w14:paraId="755635E6"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075EBB62" w14:textId="77777777" w:rsidR="00B260E9" w:rsidRPr="00362271" w:rsidRDefault="00B260E9" w:rsidP="008F3959">
                  <w:pPr>
                    <w:spacing w:line="276" w:lineRule="auto"/>
                    <w:rPr>
                      <w:rFonts w:cs="Times New Roman"/>
                    </w:rPr>
                  </w:pPr>
                </w:p>
              </w:tc>
              <w:tc>
                <w:tcPr>
                  <w:tcW w:w="0" w:type="auto"/>
                  <w:shd w:val="clear" w:color="669669" w:fill="FFFFFF"/>
                </w:tcPr>
                <w:p w14:paraId="584757C5" w14:textId="407472A8" w:rsidR="00B260E9" w:rsidRPr="00362271" w:rsidRDefault="002107DA" w:rsidP="008F3959">
                  <w:pPr>
                    <w:spacing w:line="276" w:lineRule="auto"/>
                    <w:rPr>
                      <w:rFonts w:cs="Times New Roman"/>
                    </w:rPr>
                  </w:pPr>
                  <w:r>
                    <w:rPr>
                      <w:rFonts w:cs="Times New Roman"/>
                    </w:rPr>
                    <w:t>0</w:t>
                  </w:r>
                </w:p>
              </w:tc>
              <w:tc>
                <w:tcPr>
                  <w:tcW w:w="0" w:type="auto"/>
                  <w:shd w:val="clear" w:color="669669" w:fill="FFFFFF"/>
                </w:tcPr>
                <w:p w14:paraId="43FF111C" w14:textId="77777777" w:rsidR="00B260E9" w:rsidRPr="00362271" w:rsidRDefault="00865ADC" w:rsidP="008F3959">
                  <w:pPr>
                    <w:spacing w:line="276" w:lineRule="auto"/>
                    <w:rPr>
                      <w:rFonts w:cs="Times New Roman"/>
                    </w:rPr>
                  </w:pPr>
                  <w:ins w:id="777" w:author="Smart" w:date="2024-01-22T10:19:00Z">
                    <w:r>
                      <w:rPr>
                        <w:rFonts w:cs="Times New Roman"/>
                      </w:rPr>
                      <w:t>0</w:t>
                    </w:r>
                  </w:ins>
                </w:p>
              </w:tc>
              <w:tc>
                <w:tcPr>
                  <w:tcW w:w="0" w:type="auto"/>
                  <w:shd w:val="clear" w:color="669669" w:fill="FFFFFF"/>
                </w:tcPr>
                <w:p w14:paraId="2B403245" w14:textId="77777777" w:rsidR="00B260E9" w:rsidRPr="00362271" w:rsidRDefault="002107DA" w:rsidP="008F3959">
                  <w:pPr>
                    <w:spacing w:line="276" w:lineRule="auto"/>
                    <w:rPr>
                      <w:rFonts w:cs="Times New Roman"/>
                    </w:rPr>
                  </w:pPr>
                  <w:ins w:id="778" w:author="Manushaqe Rina" w:date="2024-03-11T22:43:00Z">
                    <w:r>
                      <w:rPr>
                        <w:rFonts w:cs="Times New Roman"/>
                      </w:rPr>
                      <w:t>0</w:t>
                    </w:r>
                  </w:ins>
                </w:p>
              </w:tc>
              <w:tc>
                <w:tcPr>
                  <w:tcW w:w="0" w:type="auto"/>
                  <w:shd w:val="clear" w:color="669669" w:fill="FFFFFF"/>
                </w:tcPr>
                <w:p w14:paraId="58D54566" w14:textId="77777777" w:rsidR="00B260E9" w:rsidRPr="00362271" w:rsidRDefault="00865ADC" w:rsidP="008F3959">
                  <w:pPr>
                    <w:spacing w:line="276" w:lineRule="auto"/>
                    <w:rPr>
                      <w:rFonts w:cs="Times New Roman"/>
                    </w:rPr>
                  </w:pPr>
                  <w:ins w:id="779" w:author="Smart" w:date="2024-01-22T10:19:00Z">
                    <w:r>
                      <w:rPr>
                        <w:rFonts w:cs="Times New Roman"/>
                      </w:rPr>
                      <w:t>0</w:t>
                    </w:r>
                  </w:ins>
                </w:p>
              </w:tc>
            </w:tr>
            <w:tr w:rsidR="00362271" w:rsidRPr="00362271" w14:paraId="309F033B" w14:textId="77777777" w:rsidTr="00872E81">
              <w:tc>
                <w:tcPr>
                  <w:tcW w:w="0" w:type="auto"/>
                  <w:shd w:val="clear" w:color="669669" w:fill="FFFFFF"/>
                </w:tcPr>
                <w:p w14:paraId="539D7E69"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5C0757F0" w14:textId="77777777" w:rsidR="00B260E9" w:rsidRPr="00362271" w:rsidRDefault="002A4148" w:rsidP="008F3959">
                  <w:pPr>
                    <w:spacing w:line="276" w:lineRule="auto"/>
                    <w:jc w:val="left"/>
                    <w:rPr>
                      <w:rFonts w:cs="Times New Roman"/>
                    </w:rPr>
                  </w:pPr>
                  <w:r>
                    <w:rPr>
                      <w:rFonts w:cs="Times New Roman"/>
                    </w:rPr>
                    <w:t>Propozimi dhe miratimi në KB</w:t>
                  </w:r>
                </w:p>
              </w:tc>
              <w:tc>
                <w:tcPr>
                  <w:tcW w:w="0" w:type="auto"/>
                  <w:shd w:val="clear" w:color="669669" w:fill="FFFFFF"/>
                </w:tcPr>
                <w:p w14:paraId="20C56B34"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50AE7BA3" w14:textId="77777777" w:rsidR="00B260E9" w:rsidRPr="00362271" w:rsidRDefault="002107DA" w:rsidP="008F3959">
                  <w:pPr>
                    <w:spacing w:line="276" w:lineRule="auto"/>
                    <w:rPr>
                      <w:rFonts w:cs="Times New Roman"/>
                    </w:rPr>
                  </w:pPr>
                  <w:ins w:id="780" w:author="Manushaqe Rina" w:date="2024-03-11T22:46:00Z">
                    <w:r>
                      <w:rPr>
                        <w:rFonts w:cs="Times New Roman"/>
                      </w:rPr>
                      <w:t>0</w:t>
                    </w:r>
                  </w:ins>
                </w:p>
              </w:tc>
              <w:tc>
                <w:tcPr>
                  <w:tcW w:w="0" w:type="auto"/>
                  <w:shd w:val="clear" w:color="669669" w:fill="FFFFFF"/>
                </w:tcPr>
                <w:p w14:paraId="50C9FC92" w14:textId="4E5F742B" w:rsidR="00B260E9" w:rsidRPr="00362271" w:rsidRDefault="002107DA" w:rsidP="008F3959">
                  <w:pPr>
                    <w:spacing w:line="276" w:lineRule="auto"/>
                    <w:rPr>
                      <w:rFonts w:cs="Times New Roman"/>
                    </w:rPr>
                  </w:pPr>
                  <w:ins w:id="781" w:author="Manushaqe Rina" w:date="2024-03-11T22:46:00Z">
                    <w:r>
                      <w:rPr>
                        <w:rFonts w:cs="Times New Roman"/>
                      </w:rPr>
                      <w:t>0</w:t>
                    </w:r>
                  </w:ins>
                </w:p>
              </w:tc>
              <w:tc>
                <w:tcPr>
                  <w:tcW w:w="0" w:type="auto"/>
                  <w:shd w:val="clear" w:color="669669" w:fill="FFFFFF"/>
                </w:tcPr>
                <w:p w14:paraId="6FEB5D81" w14:textId="77777777" w:rsidR="00B260E9" w:rsidRPr="00362271" w:rsidRDefault="00865ADC" w:rsidP="008F3959">
                  <w:pPr>
                    <w:spacing w:line="276" w:lineRule="auto"/>
                    <w:rPr>
                      <w:rFonts w:cs="Times New Roman"/>
                    </w:rPr>
                  </w:pPr>
                  <w:ins w:id="782" w:author="Smart" w:date="2024-01-22T10:19:00Z">
                    <w:r>
                      <w:rPr>
                        <w:rFonts w:cs="Times New Roman"/>
                      </w:rPr>
                      <w:t>0</w:t>
                    </w:r>
                  </w:ins>
                </w:p>
              </w:tc>
              <w:tc>
                <w:tcPr>
                  <w:tcW w:w="0" w:type="auto"/>
                  <w:shd w:val="clear" w:color="669669" w:fill="FFFFFF"/>
                </w:tcPr>
                <w:p w14:paraId="336F105B" w14:textId="77777777" w:rsidR="00B260E9" w:rsidRPr="00362271" w:rsidRDefault="00865ADC" w:rsidP="008F3959">
                  <w:pPr>
                    <w:spacing w:line="276" w:lineRule="auto"/>
                    <w:rPr>
                      <w:rFonts w:cs="Times New Roman"/>
                    </w:rPr>
                  </w:pPr>
                  <w:ins w:id="783" w:author="Smart" w:date="2024-01-22T10:20:00Z">
                    <w:r>
                      <w:rPr>
                        <w:rFonts w:cs="Times New Roman"/>
                      </w:rPr>
                      <w:t>0</w:t>
                    </w:r>
                  </w:ins>
                </w:p>
              </w:tc>
              <w:tc>
                <w:tcPr>
                  <w:tcW w:w="0" w:type="auto"/>
                  <w:shd w:val="clear" w:color="669669" w:fill="FFFFFF"/>
                </w:tcPr>
                <w:p w14:paraId="46D33B84" w14:textId="77777777" w:rsidR="00B260E9" w:rsidRPr="00362271" w:rsidRDefault="00865ADC" w:rsidP="008F3959">
                  <w:pPr>
                    <w:spacing w:line="276" w:lineRule="auto"/>
                    <w:rPr>
                      <w:rFonts w:cs="Times New Roman"/>
                    </w:rPr>
                  </w:pPr>
                  <w:ins w:id="784" w:author="Smart" w:date="2024-01-22T10:20:00Z">
                    <w:r>
                      <w:rPr>
                        <w:rFonts w:cs="Times New Roman"/>
                      </w:rPr>
                      <w:t>0</w:t>
                    </w:r>
                  </w:ins>
                </w:p>
              </w:tc>
            </w:tr>
            <w:tr w:rsidR="00362271" w:rsidRPr="00362271" w14:paraId="3E002A8C" w14:textId="77777777" w:rsidTr="00872E81">
              <w:tc>
                <w:tcPr>
                  <w:tcW w:w="0" w:type="auto"/>
                  <w:shd w:val="clear" w:color="669669" w:fill="FFFFFF"/>
                </w:tcPr>
                <w:p w14:paraId="5F4BC4D3" w14:textId="77777777" w:rsidR="00B260E9" w:rsidRPr="00362271" w:rsidRDefault="00362271" w:rsidP="008F3959">
                  <w:pPr>
                    <w:spacing w:line="276" w:lineRule="auto"/>
                    <w:jc w:val="left"/>
                    <w:rPr>
                      <w:rFonts w:cs="Times New Roman"/>
                    </w:rPr>
                  </w:pPr>
                  <w:r w:rsidRPr="00362271">
                    <w:rPr>
                      <w:rFonts w:cs="Times New Roman"/>
                    </w:rPr>
                    <w:lastRenderedPageBreak/>
                    <w:t>3</w:t>
                  </w:r>
                  <w:r w:rsidRPr="00362271">
                    <w:rPr>
                      <w:rFonts w:cs="Times New Roman"/>
                    </w:rPr>
                    <w:br/>
                  </w:r>
                </w:p>
              </w:tc>
              <w:tc>
                <w:tcPr>
                  <w:tcW w:w="0" w:type="auto"/>
                  <w:shd w:val="clear" w:color="669669" w:fill="FFFFFF"/>
                </w:tcPr>
                <w:p w14:paraId="78CABD0C" w14:textId="77777777" w:rsidR="00B260E9" w:rsidRPr="00362271" w:rsidRDefault="00362271" w:rsidP="008F3959">
                  <w:pPr>
                    <w:spacing w:line="276" w:lineRule="auto"/>
                    <w:jc w:val="left"/>
                    <w:rPr>
                      <w:rFonts w:cs="Times New Roman"/>
                    </w:rPr>
                  </w:pPr>
                  <w:r w:rsidRPr="00362271">
                    <w:rPr>
                      <w:rFonts w:cs="Times New Roman"/>
                    </w:rPr>
                    <w:t xml:space="preserve">Punësimi </w:t>
                  </w:r>
                  <w:del w:id="785" w:author="Manushaqe Rina" w:date="2024-03-11T22:44:00Z">
                    <w:r w:rsidRPr="00362271" w:rsidDel="002107DA">
                      <w:rPr>
                        <w:rFonts w:cs="Times New Roman"/>
                      </w:rPr>
                      <w:delText>i</w:delText>
                    </w:r>
                  </w:del>
                  <w:ins w:id="786" w:author="Manushaqe Rina" w:date="2024-03-11T22:44:00Z">
                    <w:r w:rsidR="002107DA">
                      <w:rPr>
                        <w:rFonts w:cs="Times New Roman"/>
                      </w:rPr>
                      <w:t>I 5</w:t>
                    </w:r>
                  </w:ins>
                  <w:r w:rsidRPr="00362271">
                    <w:rPr>
                      <w:rFonts w:cs="Times New Roman"/>
                    </w:rPr>
                    <w:t xml:space="preserve"> drejtuesve të rinj</w:t>
                  </w:r>
                  <w:r w:rsidRPr="00362271">
                    <w:rPr>
                      <w:rFonts w:cs="Times New Roman"/>
                    </w:rPr>
                    <w:br/>
                  </w:r>
                </w:p>
              </w:tc>
              <w:tc>
                <w:tcPr>
                  <w:tcW w:w="0" w:type="auto"/>
                  <w:shd w:val="clear" w:color="669669" w:fill="FFFFFF"/>
                </w:tcPr>
                <w:p w14:paraId="14C372DE"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t>/Drejtoria e Burimeve Njerë</w:t>
                  </w:r>
                  <w:r w:rsidR="002A4148">
                    <w:rPr>
                      <w:rFonts w:cs="Times New Roman"/>
                    </w:rPr>
                    <w:t>zore dhe Shërbimeve Mbështetëse</w:t>
                  </w:r>
                </w:p>
              </w:tc>
              <w:tc>
                <w:tcPr>
                  <w:tcW w:w="0" w:type="auto"/>
                  <w:shd w:val="clear" w:color="669669" w:fill="FFFFFF"/>
                </w:tcPr>
                <w:p w14:paraId="291A6BB7" w14:textId="784563CD" w:rsidR="00B260E9" w:rsidRPr="00362271" w:rsidRDefault="002107DA" w:rsidP="008F3959">
                  <w:pPr>
                    <w:spacing w:line="276" w:lineRule="auto"/>
                    <w:rPr>
                      <w:rFonts w:cs="Times New Roman"/>
                    </w:rPr>
                  </w:pPr>
                  <w:r>
                    <w:rPr>
                      <w:rFonts w:cs="Times New Roman"/>
                    </w:rPr>
                    <w:t>1998000</w:t>
                  </w:r>
                </w:p>
              </w:tc>
              <w:tc>
                <w:tcPr>
                  <w:tcW w:w="0" w:type="auto"/>
                  <w:shd w:val="clear" w:color="669669" w:fill="FFFFFF"/>
                </w:tcPr>
                <w:p w14:paraId="75A326BD" w14:textId="423A93F3" w:rsidR="00B260E9" w:rsidRPr="00362271" w:rsidRDefault="002107DA" w:rsidP="008F3959">
                  <w:pPr>
                    <w:spacing w:line="276" w:lineRule="auto"/>
                    <w:rPr>
                      <w:rFonts w:cs="Times New Roman"/>
                    </w:rPr>
                  </w:pPr>
                  <w:r>
                    <w:rPr>
                      <w:rFonts w:cs="Times New Roman"/>
                    </w:rPr>
                    <w:t xml:space="preserve"> </w:t>
                  </w:r>
                  <w:r w:rsidR="007741EE">
                    <w:rPr>
                      <w:rFonts w:cs="Times New Roman"/>
                    </w:rPr>
                    <w:t>666000</w:t>
                  </w:r>
                </w:p>
              </w:tc>
              <w:tc>
                <w:tcPr>
                  <w:tcW w:w="0" w:type="auto"/>
                  <w:shd w:val="clear" w:color="669669" w:fill="FFFFFF"/>
                </w:tcPr>
                <w:p w14:paraId="0F122A02" w14:textId="77777777" w:rsidR="00B260E9" w:rsidRPr="002107DA" w:rsidRDefault="00A24D3C" w:rsidP="0025015E">
                  <w:pPr>
                    <w:spacing w:line="276" w:lineRule="auto"/>
                    <w:rPr>
                      <w:rFonts w:cs="Times New Roman"/>
                      <w:highlight w:val="yellow"/>
                    </w:rPr>
                  </w:pPr>
                  <w:r w:rsidRPr="00A24D3C">
                    <w:rPr>
                      <w:rFonts w:cs="Times New Roman"/>
                      <w:highlight w:val="yellow"/>
                    </w:rPr>
                    <w:t>3330000</w:t>
                  </w:r>
                </w:p>
              </w:tc>
              <w:tc>
                <w:tcPr>
                  <w:tcW w:w="0" w:type="auto"/>
                  <w:shd w:val="clear" w:color="669669" w:fill="FFFFFF"/>
                </w:tcPr>
                <w:p w14:paraId="46E24041" w14:textId="77777777" w:rsidR="00B260E9" w:rsidRPr="002107DA" w:rsidRDefault="00A24D3C" w:rsidP="008F3959">
                  <w:pPr>
                    <w:spacing w:line="276" w:lineRule="auto"/>
                    <w:rPr>
                      <w:rFonts w:cs="Times New Roman"/>
                      <w:highlight w:val="yellow"/>
                    </w:rPr>
                  </w:pPr>
                  <w:r w:rsidRPr="00A24D3C">
                    <w:rPr>
                      <w:rFonts w:cs="Times New Roman"/>
                      <w:highlight w:val="yellow"/>
                    </w:rPr>
                    <w:t>3330000</w:t>
                  </w:r>
                </w:p>
              </w:tc>
              <w:tc>
                <w:tcPr>
                  <w:tcW w:w="0" w:type="auto"/>
                  <w:shd w:val="clear" w:color="669669" w:fill="FFFFFF"/>
                </w:tcPr>
                <w:p w14:paraId="70C7D9EC" w14:textId="77777777" w:rsidR="00B260E9" w:rsidRPr="00362271" w:rsidRDefault="00B260E9" w:rsidP="008F3959">
                  <w:pPr>
                    <w:spacing w:line="276" w:lineRule="auto"/>
                    <w:rPr>
                      <w:rFonts w:cs="Times New Roman"/>
                    </w:rPr>
                  </w:pPr>
                </w:p>
              </w:tc>
            </w:tr>
            <w:tr w:rsidR="00362271" w:rsidRPr="00362271" w14:paraId="4EF9246A" w14:textId="77777777" w:rsidTr="00872E81">
              <w:tc>
                <w:tcPr>
                  <w:tcW w:w="0" w:type="auto"/>
                  <w:shd w:val="clear" w:color="669669" w:fill="FFFFFF"/>
                </w:tcPr>
                <w:p w14:paraId="276D016C"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1BDC476E" w14:textId="77777777" w:rsidR="00B260E9" w:rsidRPr="00362271" w:rsidRDefault="00362271" w:rsidP="008F3959">
                  <w:pPr>
                    <w:spacing w:line="276" w:lineRule="auto"/>
                    <w:jc w:val="left"/>
                    <w:rPr>
                      <w:rFonts w:cs="Times New Roman"/>
                    </w:rPr>
                  </w:pPr>
                  <w:r w:rsidRPr="00362271">
                    <w:rPr>
                      <w:rFonts w:cs="Times New Roman"/>
                    </w:rPr>
                    <w:t>Ri-organizimi i përgjegjësive dhe kopshteve nën mena</w:t>
                  </w:r>
                  <w:r w:rsidR="002A4148">
                    <w:rPr>
                      <w:rFonts w:cs="Times New Roman"/>
                    </w:rPr>
                    <w:t>xhim të drejtuesve të kopshteve</w:t>
                  </w:r>
                </w:p>
              </w:tc>
              <w:tc>
                <w:tcPr>
                  <w:tcW w:w="0" w:type="auto"/>
                  <w:shd w:val="clear" w:color="669669" w:fill="FFFFFF"/>
                </w:tcPr>
                <w:p w14:paraId="6CAD0D77"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45EA8B83" w14:textId="77777777" w:rsidR="00B260E9" w:rsidRPr="00362271" w:rsidRDefault="002107DA" w:rsidP="008F3959">
                  <w:pPr>
                    <w:spacing w:line="276" w:lineRule="auto"/>
                    <w:rPr>
                      <w:rFonts w:cs="Times New Roman"/>
                    </w:rPr>
                  </w:pPr>
                  <w:ins w:id="787" w:author="Manushaqe Rina" w:date="2024-03-11T22:47:00Z">
                    <w:r>
                      <w:rPr>
                        <w:rFonts w:cs="Times New Roman"/>
                      </w:rPr>
                      <w:t>0</w:t>
                    </w:r>
                  </w:ins>
                </w:p>
              </w:tc>
              <w:tc>
                <w:tcPr>
                  <w:tcW w:w="0" w:type="auto"/>
                  <w:shd w:val="clear" w:color="669669" w:fill="FFFFFF"/>
                </w:tcPr>
                <w:p w14:paraId="51F6EF0A" w14:textId="77777777" w:rsidR="00B260E9" w:rsidRPr="00362271" w:rsidRDefault="002107DA" w:rsidP="008F3959">
                  <w:pPr>
                    <w:spacing w:line="276" w:lineRule="auto"/>
                    <w:rPr>
                      <w:rFonts w:cs="Times New Roman"/>
                    </w:rPr>
                  </w:pPr>
                  <w:ins w:id="788" w:author="Manushaqe Rina" w:date="2024-03-11T22:47:00Z">
                    <w:r>
                      <w:rPr>
                        <w:rFonts w:cs="Times New Roman"/>
                      </w:rPr>
                      <w:t>0</w:t>
                    </w:r>
                  </w:ins>
                </w:p>
              </w:tc>
              <w:tc>
                <w:tcPr>
                  <w:tcW w:w="0" w:type="auto"/>
                  <w:shd w:val="clear" w:color="669669" w:fill="FFFFFF"/>
                </w:tcPr>
                <w:p w14:paraId="093D334B" w14:textId="77777777" w:rsidR="00B260E9" w:rsidRPr="00362271" w:rsidRDefault="00865ADC" w:rsidP="008F3959">
                  <w:pPr>
                    <w:spacing w:line="276" w:lineRule="auto"/>
                    <w:rPr>
                      <w:rFonts w:cs="Times New Roman"/>
                    </w:rPr>
                  </w:pPr>
                  <w:ins w:id="789" w:author="Smart" w:date="2024-01-22T10:19:00Z">
                    <w:r>
                      <w:rPr>
                        <w:rFonts w:cs="Times New Roman"/>
                      </w:rPr>
                      <w:t>0</w:t>
                    </w:r>
                  </w:ins>
                </w:p>
              </w:tc>
              <w:tc>
                <w:tcPr>
                  <w:tcW w:w="0" w:type="auto"/>
                  <w:shd w:val="clear" w:color="669669" w:fill="FFFFFF"/>
                </w:tcPr>
                <w:p w14:paraId="0BE583DD" w14:textId="77777777" w:rsidR="00B260E9" w:rsidRPr="00362271" w:rsidRDefault="002107DA" w:rsidP="008F3959">
                  <w:pPr>
                    <w:spacing w:line="276" w:lineRule="auto"/>
                    <w:rPr>
                      <w:rFonts w:cs="Times New Roman"/>
                    </w:rPr>
                  </w:pPr>
                  <w:ins w:id="790" w:author="Manushaqe Rina" w:date="2024-03-11T22:47:00Z">
                    <w:r>
                      <w:rPr>
                        <w:rFonts w:cs="Times New Roman"/>
                      </w:rPr>
                      <w:t>0</w:t>
                    </w:r>
                  </w:ins>
                </w:p>
              </w:tc>
              <w:tc>
                <w:tcPr>
                  <w:tcW w:w="0" w:type="auto"/>
                  <w:shd w:val="clear" w:color="669669" w:fill="FFFFFF"/>
                </w:tcPr>
                <w:p w14:paraId="7F0070ED" w14:textId="77777777" w:rsidR="00B260E9" w:rsidRPr="00362271" w:rsidRDefault="00865ADC" w:rsidP="008F3959">
                  <w:pPr>
                    <w:spacing w:line="276" w:lineRule="auto"/>
                    <w:rPr>
                      <w:rFonts w:cs="Times New Roman"/>
                    </w:rPr>
                  </w:pPr>
                  <w:ins w:id="791" w:author="Smart" w:date="2024-01-22T10:20:00Z">
                    <w:r>
                      <w:rPr>
                        <w:rFonts w:cs="Times New Roman"/>
                      </w:rPr>
                      <w:t>0</w:t>
                    </w:r>
                  </w:ins>
                </w:p>
              </w:tc>
            </w:tr>
            <w:tr w:rsidR="00362271" w:rsidRPr="00362271" w14:paraId="39412749" w14:textId="77777777" w:rsidTr="00872E81">
              <w:tc>
                <w:tcPr>
                  <w:tcW w:w="0" w:type="auto"/>
                  <w:shd w:val="clear" w:color="050000" w:fill="D4CFCF"/>
                </w:tcPr>
                <w:p w14:paraId="46F6DB23" w14:textId="77777777" w:rsidR="00B260E9" w:rsidRPr="00362271" w:rsidRDefault="00B260E9" w:rsidP="008F3959">
                  <w:pPr>
                    <w:spacing w:line="276" w:lineRule="auto"/>
                    <w:rPr>
                      <w:rFonts w:cs="Times New Roman"/>
                    </w:rPr>
                  </w:pPr>
                </w:p>
              </w:tc>
              <w:tc>
                <w:tcPr>
                  <w:tcW w:w="0" w:type="auto"/>
                  <w:shd w:val="clear" w:color="050000" w:fill="D4CFCF"/>
                </w:tcPr>
                <w:p w14:paraId="0741A562" w14:textId="77777777" w:rsidR="00B260E9" w:rsidRPr="00362271" w:rsidRDefault="00B260E9" w:rsidP="008F3959">
                  <w:pPr>
                    <w:spacing w:line="276" w:lineRule="auto"/>
                    <w:rPr>
                      <w:rFonts w:cs="Times New Roman"/>
                    </w:rPr>
                  </w:pPr>
                </w:p>
              </w:tc>
              <w:tc>
                <w:tcPr>
                  <w:tcW w:w="0" w:type="auto"/>
                  <w:shd w:val="clear" w:color="050000" w:fill="D4CFCF"/>
                </w:tcPr>
                <w:p w14:paraId="7C726801" w14:textId="77777777" w:rsidR="00B260E9" w:rsidRPr="00362271" w:rsidRDefault="00B260E9" w:rsidP="008F3959">
                  <w:pPr>
                    <w:spacing w:line="276" w:lineRule="auto"/>
                    <w:rPr>
                      <w:rFonts w:cs="Times New Roman"/>
                    </w:rPr>
                  </w:pPr>
                </w:p>
              </w:tc>
              <w:tc>
                <w:tcPr>
                  <w:tcW w:w="0" w:type="auto"/>
                  <w:shd w:val="clear" w:color="050000" w:fill="D4CFCF"/>
                </w:tcPr>
                <w:p w14:paraId="4C0CF289" w14:textId="77777777" w:rsidR="00B260E9" w:rsidRPr="00362271" w:rsidRDefault="00B260E9" w:rsidP="008F3959">
                  <w:pPr>
                    <w:spacing w:line="276" w:lineRule="auto"/>
                    <w:rPr>
                      <w:rFonts w:cs="Times New Roman"/>
                    </w:rPr>
                  </w:pPr>
                </w:p>
              </w:tc>
              <w:tc>
                <w:tcPr>
                  <w:tcW w:w="0" w:type="auto"/>
                  <w:shd w:val="clear" w:color="050000" w:fill="D4CFCF"/>
                </w:tcPr>
                <w:p w14:paraId="27C15B7F" w14:textId="77777777" w:rsidR="00B260E9" w:rsidRPr="00362271" w:rsidRDefault="00B260E9" w:rsidP="008F3959">
                  <w:pPr>
                    <w:spacing w:line="276" w:lineRule="auto"/>
                    <w:rPr>
                      <w:rFonts w:cs="Times New Roman"/>
                    </w:rPr>
                  </w:pPr>
                </w:p>
              </w:tc>
              <w:tc>
                <w:tcPr>
                  <w:tcW w:w="0" w:type="auto"/>
                  <w:shd w:val="clear" w:color="050000" w:fill="D4CFCF"/>
                </w:tcPr>
                <w:p w14:paraId="3FDFD5ED" w14:textId="77777777" w:rsidR="00B260E9" w:rsidRPr="00362271" w:rsidRDefault="00B260E9" w:rsidP="008F3959">
                  <w:pPr>
                    <w:spacing w:line="276" w:lineRule="auto"/>
                    <w:rPr>
                      <w:rFonts w:cs="Times New Roman"/>
                    </w:rPr>
                  </w:pPr>
                </w:p>
              </w:tc>
              <w:tc>
                <w:tcPr>
                  <w:tcW w:w="0" w:type="auto"/>
                  <w:shd w:val="clear" w:color="050000" w:fill="D4CFCF"/>
                </w:tcPr>
                <w:p w14:paraId="091EC72F" w14:textId="77777777" w:rsidR="00B260E9" w:rsidRPr="00362271" w:rsidRDefault="00B260E9" w:rsidP="008F3959">
                  <w:pPr>
                    <w:spacing w:line="276" w:lineRule="auto"/>
                    <w:rPr>
                      <w:rFonts w:cs="Times New Roman"/>
                    </w:rPr>
                  </w:pPr>
                </w:p>
              </w:tc>
              <w:tc>
                <w:tcPr>
                  <w:tcW w:w="0" w:type="auto"/>
                  <w:shd w:val="clear" w:color="050000" w:fill="D4CFCF"/>
                </w:tcPr>
                <w:p w14:paraId="7CCC00A1" w14:textId="77777777" w:rsidR="00B260E9" w:rsidRPr="00362271" w:rsidRDefault="00B260E9" w:rsidP="008F3959">
                  <w:pPr>
                    <w:spacing w:line="276" w:lineRule="auto"/>
                    <w:rPr>
                      <w:rFonts w:cs="Times New Roman"/>
                    </w:rPr>
                  </w:pPr>
                </w:p>
              </w:tc>
            </w:tr>
          </w:tbl>
          <w:p w14:paraId="138CECAB" w14:textId="77777777" w:rsidR="00362271" w:rsidRPr="00362271" w:rsidRDefault="00362271" w:rsidP="008F3959">
            <w:pPr>
              <w:spacing w:line="276" w:lineRule="auto"/>
              <w:rPr>
                <w:rFonts w:cs="Times New Roman"/>
              </w:rPr>
            </w:pPr>
          </w:p>
        </w:tc>
      </w:tr>
      <w:tr w:rsidR="00362271" w:rsidRPr="00362271" w14:paraId="1F56AC51" w14:textId="77777777" w:rsidTr="00362271">
        <w:tc>
          <w:tcPr>
            <w:tcW w:w="4675" w:type="dxa"/>
            <w:gridSpan w:val="2"/>
          </w:tcPr>
          <w:p w14:paraId="246222CB"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63DD8EE0" w14:textId="77777777" w:rsidR="00362271" w:rsidRPr="00362271" w:rsidRDefault="0025015E" w:rsidP="008F3959">
            <w:pPr>
              <w:spacing w:line="276" w:lineRule="auto"/>
              <w:rPr>
                <w:rFonts w:cs="Times New Roman"/>
              </w:rPr>
            </w:pPr>
            <w:r>
              <w:rPr>
                <w:rFonts w:cs="Times New Roman"/>
              </w:rPr>
              <w:t xml:space="preserve"> 202</w:t>
            </w:r>
            <w:ins w:id="792" w:author="Smart" w:date="2024-01-22T12:13:00Z">
              <w:r w:rsidR="00810FE5">
                <w:rPr>
                  <w:rFonts w:cs="Times New Roman"/>
                </w:rPr>
                <w:t>5</w:t>
              </w:r>
            </w:ins>
            <w:r w:rsidR="00810FE5">
              <w:rPr>
                <w:rFonts w:cs="Times New Roman"/>
              </w:rPr>
              <w:t>- 2026</w:t>
            </w:r>
          </w:p>
        </w:tc>
        <w:tc>
          <w:tcPr>
            <w:tcW w:w="4675" w:type="dxa"/>
            <w:gridSpan w:val="2"/>
          </w:tcPr>
          <w:p w14:paraId="45BF0C01"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4D3C5A07" w14:textId="77777777" w:rsidR="00362271" w:rsidRPr="00362271" w:rsidRDefault="000017C5" w:rsidP="008F3959">
            <w:pPr>
              <w:spacing w:line="276" w:lineRule="auto"/>
              <w:rPr>
                <w:rFonts w:cs="Times New Roman"/>
              </w:rPr>
            </w:pPr>
            <w:r>
              <w:rPr>
                <w:rFonts w:cs="Times New Roman"/>
              </w:rPr>
              <w:t>Drejtoria e Arsimit</w:t>
            </w:r>
          </w:p>
        </w:tc>
      </w:tr>
    </w:tbl>
    <w:p w14:paraId="5B1D56DF" w14:textId="77777777" w:rsidR="008C404C" w:rsidRDefault="008C404C" w:rsidP="008C404C"/>
    <w:p w14:paraId="0F9A92BD" w14:textId="77777777" w:rsidR="0093022F" w:rsidRPr="0025015E" w:rsidRDefault="00872E81" w:rsidP="0025015E">
      <w:pPr>
        <w:pStyle w:val="Heading3"/>
        <w:spacing w:line="276" w:lineRule="auto"/>
      </w:pPr>
      <w:bookmarkStart w:id="793" w:name="_Toc156820423"/>
      <w:r>
        <w:t xml:space="preserve">4.3.2 </w:t>
      </w:r>
      <w:r w:rsidR="008E009E" w:rsidRPr="00362271">
        <w:t>Trajnimi i stafit</w:t>
      </w:r>
      <w:bookmarkEnd w:id="793"/>
    </w:p>
    <w:p w14:paraId="37FC1B73"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DB5ECDB" w14:textId="77777777" w:rsidR="00362271" w:rsidRPr="00362271" w:rsidRDefault="00362271" w:rsidP="008F3959">
      <w:pPr>
        <w:pStyle w:val="NormalWeb"/>
        <w:spacing w:line="276" w:lineRule="auto"/>
        <w:jc w:val="both"/>
        <w:divId w:val="908731466"/>
      </w:pPr>
      <w:r w:rsidRPr="00F63A9F">
        <w:rPr>
          <w:lang w:val="sq-AL"/>
        </w:rPr>
        <w:t xml:space="preserve">Agjencia e Sigurimit të Cilësisë së Arsimit Parauniversitar (ASCAP) ka si përgjegjësi rritjen e kapaciteteve të stafit të IA nëpërmjet trajnimeve të detyrueshme. </w:t>
      </w:r>
      <w:r w:rsidRPr="00362271">
        <w:t xml:space="preserve">Për mësuesit e arsimit parashkollor janë 3 trajnime vjetore të detyruara. </w:t>
      </w:r>
    </w:p>
    <w:p w14:paraId="274C84D9" w14:textId="68FCA3C8" w:rsidR="001473E2" w:rsidRPr="0025015E" w:rsidRDefault="00362271" w:rsidP="0025015E">
      <w:pPr>
        <w:pStyle w:val="NormalWeb"/>
        <w:spacing w:line="276" w:lineRule="auto"/>
        <w:jc w:val="both"/>
        <w:divId w:val="908731466"/>
      </w:pPr>
      <w:r w:rsidRPr="00362271">
        <w:t xml:space="preserve">Gjithashtu, kopshtet e Bashkisë </w:t>
      </w:r>
      <w:r w:rsidR="00401B82">
        <w:t>Dibër</w:t>
      </w:r>
      <w:r w:rsidR="003E6649">
        <w:t xml:space="preserve"> </w:t>
      </w:r>
      <w:r w:rsidRPr="00362271">
        <w:t>stafi nuk ështëi përgatitur për mënyrën e reagimit në rastin e situatave emergjente, përfshirë këtu edhe kur mund të jetë e nevojshme dhënia e ndihmës së parë. Për këto arsye është e nevojshme rritja e kapaciteteve të stafit të kopshteve.</w:t>
      </w:r>
    </w:p>
    <w:p w14:paraId="3D9132E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065A98FF" w14:textId="77777777" w:rsidR="00D667B6" w:rsidRPr="00F63A9F" w:rsidRDefault="00362271" w:rsidP="0025015E">
      <w:pPr>
        <w:pStyle w:val="NormalWeb"/>
        <w:spacing w:line="276" w:lineRule="auto"/>
        <w:jc w:val="both"/>
        <w:divId w:val="849687553"/>
        <w:rPr>
          <w:lang w:val="nl-BE"/>
        </w:rPr>
      </w:pPr>
      <w:r w:rsidRPr="00F63A9F">
        <w:rPr>
          <w:lang w:val="nl-BE"/>
        </w:rPr>
        <w:t>Rritja e kapaciteteve të stafit të kopshteve</w:t>
      </w:r>
    </w:p>
    <w:p w14:paraId="5CAC104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0924FDE9" w14:textId="77777777" w:rsidTr="00872E81">
        <w:trPr>
          <w:tblHeader/>
        </w:trPr>
        <w:tc>
          <w:tcPr>
            <w:tcW w:w="0" w:type="auto"/>
            <w:shd w:val="clear" w:color="669669" w:fill="FFFFFF"/>
          </w:tcPr>
          <w:p w14:paraId="4FF962FC"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2D574CAB"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7C204850" w14:textId="77777777" w:rsidTr="00872E81">
        <w:tc>
          <w:tcPr>
            <w:tcW w:w="0" w:type="auto"/>
            <w:shd w:val="clear" w:color="669669" w:fill="FFFFFF"/>
          </w:tcPr>
          <w:p w14:paraId="6B2D998D"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F68A21E" w14:textId="77777777" w:rsidR="00B260E9" w:rsidRPr="00362271" w:rsidRDefault="00362271" w:rsidP="008F3959">
            <w:pPr>
              <w:spacing w:line="276" w:lineRule="auto"/>
              <w:jc w:val="left"/>
              <w:rPr>
                <w:rFonts w:cs="Times New Roman"/>
              </w:rPr>
            </w:pPr>
            <w:r w:rsidRPr="00362271">
              <w:rPr>
                <w:rFonts w:cs="Times New Roman"/>
              </w:rPr>
              <w:t>Kryerja e tranimeve vjetore akredituese të stafit të kopshteve nga ASCAP</w:t>
            </w:r>
            <w:r w:rsidRPr="00362271">
              <w:rPr>
                <w:rFonts w:cs="Times New Roman"/>
              </w:rPr>
              <w:br/>
            </w:r>
          </w:p>
        </w:tc>
      </w:tr>
      <w:tr w:rsidR="00362271" w:rsidRPr="00362271" w14:paraId="4E18DB81" w14:textId="77777777" w:rsidTr="00872E81">
        <w:tc>
          <w:tcPr>
            <w:tcW w:w="0" w:type="auto"/>
            <w:shd w:val="clear" w:color="669669" w:fill="FFFFFF"/>
          </w:tcPr>
          <w:p w14:paraId="7D832915" w14:textId="77777777" w:rsidR="00B260E9" w:rsidRPr="00362271" w:rsidRDefault="00362271" w:rsidP="008F3959">
            <w:pPr>
              <w:spacing w:line="276" w:lineRule="auto"/>
              <w:rPr>
                <w:rFonts w:cs="Times New Roman"/>
              </w:rPr>
            </w:pPr>
            <w:r w:rsidRPr="00362271">
              <w:rPr>
                <w:rFonts w:cs="Times New Roman"/>
              </w:rPr>
              <w:lastRenderedPageBreak/>
              <w:t>2</w:t>
            </w:r>
            <w:r w:rsidRPr="00362271">
              <w:rPr>
                <w:rFonts w:cs="Times New Roman"/>
              </w:rPr>
              <w:br/>
            </w:r>
          </w:p>
        </w:tc>
        <w:tc>
          <w:tcPr>
            <w:tcW w:w="0" w:type="auto"/>
            <w:shd w:val="clear" w:color="669669" w:fill="FFFFFF"/>
          </w:tcPr>
          <w:p w14:paraId="2BCC0CEE" w14:textId="77777777" w:rsidR="00B260E9" w:rsidRPr="00362271" w:rsidRDefault="00362271" w:rsidP="008F3959">
            <w:pPr>
              <w:spacing w:line="276" w:lineRule="auto"/>
              <w:jc w:val="left"/>
              <w:rPr>
                <w:rFonts w:cs="Times New Roman"/>
              </w:rPr>
            </w:pPr>
            <w:r w:rsidRPr="00362271">
              <w:rPr>
                <w:rFonts w:cs="Times New Roman"/>
              </w:rPr>
              <w:t>Trainimi i stafit të kopshteve për rastet e emergjencave, ndihmën e parë, përdorimin e int</w:t>
            </w:r>
            <w:r w:rsidR="00872E81">
              <w:rPr>
                <w:rFonts w:cs="Times New Roman"/>
              </w:rPr>
              <w:t>ernetit, microsoft office, etj.</w:t>
            </w:r>
          </w:p>
        </w:tc>
      </w:tr>
    </w:tbl>
    <w:p w14:paraId="2AA9C3EC" w14:textId="77777777" w:rsidR="00BF3FE6" w:rsidRDefault="00BF3FE6" w:rsidP="008F3959">
      <w:pPr>
        <w:spacing w:after="0" w:line="276" w:lineRule="auto"/>
        <w:rPr>
          <w:rFonts w:cs="Times New Roman"/>
          <w:b/>
          <w:lang w:val="sq-AL"/>
        </w:rPr>
      </w:pPr>
    </w:p>
    <w:p w14:paraId="4DCE0954" w14:textId="77777777" w:rsidR="00810FE5" w:rsidRDefault="00810FE5" w:rsidP="008F3959">
      <w:pPr>
        <w:spacing w:after="0" w:line="276" w:lineRule="auto"/>
        <w:rPr>
          <w:rFonts w:cs="Times New Roman"/>
          <w:b/>
          <w:lang w:val="sq-AL"/>
        </w:rPr>
      </w:pPr>
    </w:p>
    <w:p w14:paraId="7448B820" w14:textId="77777777" w:rsidR="00810FE5" w:rsidRDefault="00810FE5" w:rsidP="008F3959">
      <w:pPr>
        <w:spacing w:after="0" w:line="276" w:lineRule="auto"/>
        <w:rPr>
          <w:rFonts w:cs="Times New Roman"/>
          <w:b/>
          <w:lang w:val="sq-AL"/>
        </w:rPr>
      </w:pPr>
    </w:p>
    <w:p w14:paraId="24CC90F3" w14:textId="77777777" w:rsidR="00810FE5" w:rsidRDefault="00810FE5" w:rsidP="008F3959">
      <w:pPr>
        <w:spacing w:after="0" w:line="276" w:lineRule="auto"/>
        <w:rPr>
          <w:rFonts w:cs="Times New Roman"/>
          <w:b/>
          <w:lang w:val="sq-AL"/>
        </w:rPr>
      </w:pPr>
    </w:p>
    <w:p w14:paraId="56E16E5A" w14:textId="77777777" w:rsidR="00810FE5" w:rsidRDefault="00810FE5" w:rsidP="008F3959">
      <w:pPr>
        <w:spacing w:after="0" w:line="276" w:lineRule="auto"/>
        <w:rPr>
          <w:rFonts w:cs="Times New Roman"/>
          <w:b/>
          <w:lang w:val="sq-AL"/>
        </w:rPr>
      </w:pPr>
    </w:p>
    <w:p w14:paraId="215355C1" w14:textId="77777777" w:rsidR="00810FE5" w:rsidRPr="00362271" w:rsidRDefault="00810FE5" w:rsidP="008F3959">
      <w:pPr>
        <w:spacing w:after="0" w:line="276" w:lineRule="auto"/>
        <w:rPr>
          <w:rFonts w:cs="Times New Roman"/>
          <w:b/>
          <w:lang w:val="sq-AL"/>
        </w:rPr>
      </w:pPr>
    </w:p>
    <w:p w14:paraId="150D858A"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697"/>
        <w:gridCol w:w="1621"/>
        <w:gridCol w:w="860"/>
        <w:gridCol w:w="1176"/>
        <w:gridCol w:w="966"/>
        <w:gridCol w:w="769"/>
        <w:gridCol w:w="769"/>
        <w:gridCol w:w="769"/>
      </w:tblGrid>
      <w:tr w:rsidR="00362271" w:rsidRPr="00362271" w14:paraId="3621502D" w14:textId="77777777" w:rsidTr="00872E81">
        <w:trPr>
          <w:tblHeader/>
        </w:trPr>
        <w:tc>
          <w:tcPr>
            <w:tcW w:w="0" w:type="auto"/>
            <w:shd w:val="clear" w:color="669669" w:fill="DEE3EF"/>
          </w:tcPr>
          <w:p w14:paraId="42C8A9FE"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272E4B38"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360863EF"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AEE9153"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2D4A24A0"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106BD130"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344E7B8" w14:textId="77777777" w:rsidR="00B260E9" w:rsidRPr="00362271" w:rsidRDefault="0025015E" w:rsidP="008F3959">
            <w:pPr>
              <w:spacing w:line="276" w:lineRule="auto"/>
              <w:rPr>
                <w:rFonts w:cs="Times New Roman"/>
              </w:rPr>
            </w:pPr>
            <w:r>
              <w:rPr>
                <w:rFonts w:cs="Times New Roman"/>
                <w:b/>
                <w:color w:val="666699"/>
              </w:rPr>
              <w:t>Plan Vit 2024</w:t>
            </w:r>
          </w:p>
        </w:tc>
        <w:tc>
          <w:tcPr>
            <w:tcW w:w="0" w:type="auto"/>
            <w:shd w:val="clear" w:color="669669" w:fill="DEE3EF"/>
          </w:tcPr>
          <w:p w14:paraId="557A4A0B" w14:textId="77777777" w:rsidR="00B260E9" w:rsidRPr="00362271" w:rsidRDefault="0025015E" w:rsidP="008F3959">
            <w:pPr>
              <w:spacing w:line="276" w:lineRule="auto"/>
              <w:rPr>
                <w:rFonts w:cs="Times New Roman"/>
              </w:rPr>
            </w:pPr>
            <w:r>
              <w:rPr>
                <w:rFonts w:cs="Times New Roman"/>
                <w:b/>
                <w:color w:val="666699"/>
              </w:rPr>
              <w:t>Plan Vit 2025</w:t>
            </w:r>
          </w:p>
        </w:tc>
        <w:tc>
          <w:tcPr>
            <w:tcW w:w="0" w:type="auto"/>
            <w:shd w:val="clear" w:color="669669" w:fill="DEE3EF"/>
          </w:tcPr>
          <w:p w14:paraId="4F777DC8" w14:textId="77777777" w:rsidR="00B260E9" w:rsidRPr="00362271" w:rsidRDefault="0025015E" w:rsidP="008F3959">
            <w:pPr>
              <w:spacing w:line="276" w:lineRule="auto"/>
              <w:rPr>
                <w:rFonts w:cs="Times New Roman"/>
              </w:rPr>
            </w:pPr>
            <w:r>
              <w:rPr>
                <w:rFonts w:cs="Times New Roman"/>
                <w:b/>
                <w:color w:val="666699"/>
              </w:rPr>
              <w:t>Plan Vit 2026</w:t>
            </w:r>
          </w:p>
        </w:tc>
      </w:tr>
      <w:tr w:rsidR="00362271" w:rsidRPr="00362271" w14:paraId="08C3E35D" w14:textId="77777777" w:rsidTr="00872E81">
        <w:tc>
          <w:tcPr>
            <w:tcW w:w="0" w:type="auto"/>
          </w:tcPr>
          <w:p w14:paraId="370DA51E" w14:textId="77777777" w:rsidR="00B260E9" w:rsidRPr="00362271" w:rsidRDefault="00362271" w:rsidP="008F3959">
            <w:pPr>
              <w:spacing w:line="276" w:lineRule="auto"/>
              <w:rPr>
                <w:rFonts w:cs="Times New Roman"/>
              </w:rPr>
            </w:pPr>
            <w:r w:rsidRPr="00362271">
              <w:rPr>
                <w:rFonts w:cs="Times New Roman"/>
              </w:rPr>
              <w:t>060</w:t>
            </w:r>
          </w:p>
        </w:tc>
        <w:tc>
          <w:tcPr>
            <w:tcW w:w="0" w:type="auto"/>
          </w:tcPr>
          <w:p w14:paraId="2184306A" w14:textId="77777777" w:rsidR="00B260E9" w:rsidRPr="00362271" w:rsidRDefault="00362271" w:rsidP="008F3959">
            <w:pPr>
              <w:spacing w:line="276" w:lineRule="auto"/>
              <w:jc w:val="left"/>
              <w:rPr>
                <w:rFonts w:cs="Times New Roman"/>
              </w:rPr>
            </w:pPr>
            <w:r w:rsidRPr="00362271">
              <w:rPr>
                <w:rFonts w:cs="Times New Roman"/>
              </w:rPr>
              <w:t>Numri i mësuesve të trajnuar nga OJF të ndryshme</w:t>
            </w:r>
          </w:p>
        </w:tc>
        <w:tc>
          <w:tcPr>
            <w:tcW w:w="0" w:type="auto"/>
          </w:tcPr>
          <w:p w14:paraId="6742150B"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6D2E2C39"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F636FC2"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44C3326E" w14:textId="77777777" w:rsidR="00B260E9" w:rsidRPr="00362271" w:rsidRDefault="002107DA" w:rsidP="008F3959">
            <w:pPr>
              <w:spacing w:line="276" w:lineRule="auto"/>
              <w:rPr>
                <w:rFonts w:cs="Times New Roman"/>
              </w:rPr>
            </w:pPr>
            <w:ins w:id="794" w:author="Manushaqe Rina" w:date="2024-03-11T22:47:00Z">
              <w:r>
                <w:rPr>
                  <w:rFonts w:cs="Times New Roman"/>
                </w:rPr>
                <w:t>0</w:t>
              </w:r>
            </w:ins>
          </w:p>
        </w:tc>
        <w:tc>
          <w:tcPr>
            <w:tcW w:w="0" w:type="auto"/>
          </w:tcPr>
          <w:p w14:paraId="0F726E58" w14:textId="6F0D9C47" w:rsidR="00B260E9" w:rsidRPr="00362271" w:rsidRDefault="002A3C01" w:rsidP="008F3959">
            <w:pPr>
              <w:spacing w:line="276" w:lineRule="auto"/>
              <w:rPr>
                <w:rFonts w:cs="Times New Roman"/>
              </w:rPr>
            </w:pPr>
            <w:r>
              <w:rPr>
                <w:rFonts w:cs="Times New Roman"/>
              </w:rPr>
              <w:t>10</w:t>
            </w:r>
          </w:p>
        </w:tc>
        <w:tc>
          <w:tcPr>
            <w:tcW w:w="0" w:type="auto"/>
          </w:tcPr>
          <w:p w14:paraId="33FFEB47" w14:textId="2AA45B09" w:rsidR="00B260E9" w:rsidRPr="00362271" w:rsidRDefault="002A3C01" w:rsidP="008F3959">
            <w:pPr>
              <w:spacing w:line="276" w:lineRule="auto"/>
              <w:rPr>
                <w:rFonts w:cs="Times New Roman"/>
              </w:rPr>
            </w:pPr>
            <w:r>
              <w:rPr>
                <w:rFonts w:cs="Times New Roman"/>
              </w:rPr>
              <w:t>20</w:t>
            </w:r>
          </w:p>
        </w:tc>
        <w:tc>
          <w:tcPr>
            <w:tcW w:w="0" w:type="auto"/>
          </w:tcPr>
          <w:p w14:paraId="7BF1DD4E" w14:textId="090E8C6B" w:rsidR="00B260E9" w:rsidRPr="00362271" w:rsidRDefault="002A3C01" w:rsidP="008F3959">
            <w:pPr>
              <w:spacing w:line="276" w:lineRule="auto"/>
              <w:rPr>
                <w:rFonts w:cs="Times New Roman"/>
              </w:rPr>
            </w:pPr>
            <w:r>
              <w:rPr>
                <w:rFonts w:cs="Times New Roman"/>
              </w:rPr>
              <w:t>30</w:t>
            </w:r>
          </w:p>
        </w:tc>
      </w:tr>
      <w:tr w:rsidR="00362271" w:rsidRPr="00362271" w14:paraId="1B4F8519" w14:textId="77777777" w:rsidTr="00872E81">
        <w:tc>
          <w:tcPr>
            <w:tcW w:w="0" w:type="auto"/>
          </w:tcPr>
          <w:p w14:paraId="5DF61B29" w14:textId="77777777" w:rsidR="00B260E9" w:rsidRPr="00362271" w:rsidRDefault="00362271" w:rsidP="008F3959">
            <w:pPr>
              <w:spacing w:line="276" w:lineRule="auto"/>
              <w:rPr>
                <w:rFonts w:cs="Times New Roman"/>
              </w:rPr>
            </w:pPr>
            <w:r w:rsidRPr="00362271">
              <w:rPr>
                <w:rFonts w:cs="Times New Roman"/>
              </w:rPr>
              <w:t>060</w:t>
            </w:r>
          </w:p>
        </w:tc>
        <w:tc>
          <w:tcPr>
            <w:tcW w:w="0" w:type="auto"/>
          </w:tcPr>
          <w:p w14:paraId="457CCC76" w14:textId="77777777" w:rsidR="00B260E9" w:rsidRPr="00362271" w:rsidRDefault="00362271" w:rsidP="008F3959">
            <w:pPr>
              <w:spacing w:line="276" w:lineRule="auto"/>
              <w:jc w:val="left"/>
              <w:rPr>
                <w:rFonts w:cs="Times New Roman"/>
              </w:rPr>
            </w:pPr>
            <w:r w:rsidRPr="00362271">
              <w:rPr>
                <w:rFonts w:cs="Times New Roman"/>
              </w:rPr>
              <w:t>Numri i mësuesve të trajnuar nga OJF të ndryshme</w:t>
            </w:r>
          </w:p>
        </w:tc>
        <w:tc>
          <w:tcPr>
            <w:tcW w:w="0" w:type="auto"/>
          </w:tcPr>
          <w:p w14:paraId="5FBC992A"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14CD95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C3ACCD3"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6D09BE8" w14:textId="77777777" w:rsidR="00B260E9" w:rsidRPr="00362271" w:rsidRDefault="002107DA" w:rsidP="008F3959">
            <w:pPr>
              <w:spacing w:line="276" w:lineRule="auto"/>
              <w:rPr>
                <w:rFonts w:cs="Times New Roman"/>
              </w:rPr>
            </w:pPr>
            <w:ins w:id="795" w:author="Manushaqe Rina" w:date="2024-03-11T22:47:00Z">
              <w:r>
                <w:rPr>
                  <w:rFonts w:cs="Times New Roman"/>
                </w:rPr>
                <w:t>0</w:t>
              </w:r>
            </w:ins>
          </w:p>
        </w:tc>
        <w:tc>
          <w:tcPr>
            <w:tcW w:w="0" w:type="auto"/>
          </w:tcPr>
          <w:p w14:paraId="1BFA0AA5" w14:textId="1677DFBB" w:rsidR="00B260E9" w:rsidRPr="00362271" w:rsidRDefault="002A3C01" w:rsidP="008F3959">
            <w:pPr>
              <w:spacing w:line="276" w:lineRule="auto"/>
              <w:rPr>
                <w:rFonts w:cs="Times New Roman"/>
              </w:rPr>
            </w:pPr>
            <w:r>
              <w:rPr>
                <w:rFonts w:cs="Times New Roman"/>
              </w:rPr>
              <w:t>15</w:t>
            </w:r>
          </w:p>
        </w:tc>
        <w:tc>
          <w:tcPr>
            <w:tcW w:w="0" w:type="auto"/>
          </w:tcPr>
          <w:p w14:paraId="62771CFA" w14:textId="55B5E713" w:rsidR="00B260E9" w:rsidRPr="00362271" w:rsidRDefault="002A3C01" w:rsidP="008F3959">
            <w:pPr>
              <w:spacing w:line="276" w:lineRule="auto"/>
              <w:rPr>
                <w:rFonts w:cs="Times New Roman"/>
              </w:rPr>
            </w:pPr>
            <w:r>
              <w:rPr>
                <w:rFonts w:cs="Times New Roman"/>
              </w:rPr>
              <w:t>25</w:t>
            </w:r>
          </w:p>
        </w:tc>
        <w:tc>
          <w:tcPr>
            <w:tcW w:w="0" w:type="auto"/>
          </w:tcPr>
          <w:p w14:paraId="0E9F9623" w14:textId="3860A8C3" w:rsidR="00B260E9" w:rsidRPr="00362271" w:rsidRDefault="002A3C01" w:rsidP="008F3959">
            <w:pPr>
              <w:spacing w:line="276" w:lineRule="auto"/>
              <w:rPr>
                <w:rFonts w:cs="Times New Roman"/>
              </w:rPr>
            </w:pPr>
            <w:r>
              <w:rPr>
                <w:rFonts w:cs="Times New Roman"/>
              </w:rPr>
              <w:t>30</w:t>
            </w:r>
          </w:p>
        </w:tc>
      </w:tr>
      <w:tr w:rsidR="00362271" w:rsidRPr="00362271" w14:paraId="54C4D2A6" w14:textId="77777777" w:rsidTr="00872E81">
        <w:tc>
          <w:tcPr>
            <w:tcW w:w="0" w:type="auto"/>
          </w:tcPr>
          <w:p w14:paraId="54B1D564" w14:textId="77777777" w:rsidR="00B260E9" w:rsidRPr="00362271" w:rsidRDefault="00362271" w:rsidP="008F3959">
            <w:pPr>
              <w:spacing w:line="276" w:lineRule="auto"/>
              <w:rPr>
                <w:rFonts w:cs="Times New Roman"/>
              </w:rPr>
            </w:pPr>
            <w:r w:rsidRPr="00362271">
              <w:rPr>
                <w:rFonts w:cs="Times New Roman"/>
              </w:rPr>
              <w:t>060</w:t>
            </w:r>
          </w:p>
        </w:tc>
        <w:tc>
          <w:tcPr>
            <w:tcW w:w="0" w:type="auto"/>
          </w:tcPr>
          <w:p w14:paraId="455437D7" w14:textId="77777777" w:rsidR="00B260E9" w:rsidRPr="00362271" w:rsidRDefault="00362271" w:rsidP="008F3959">
            <w:pPr>
              <w:spacing w:line="276" w:lineRule="auto"/>
              <w:jc w:val="left"/>
              <w:rPr>
                <w:rFonts w:cs="Times New Roman"/>
              </w:rPr>
            </w:pPr>
            <w:r w:rsidRPr="00362271">
              <w:rPr>
                <w:rFonts w:cs="Times New Roman"/>
              </w:rPr>
              <w:t>Numri i mësuesve të trajnuar nga OJF të ndryshme</w:t>
            </w:r>
          </w:p>
        </w:tc>
        <w:tc>
          <w:tcPr>
            <w:tcW w:w="0" w:type="auto"/>
          </w:tcPr>
          <w:p w14:paraId="4AEF1D21"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23D55A7"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60BB945"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ACF381F" w14:textId="77777777" w:rsidR="00B260E9" w:rsidRPr="00362271" w:rsidRDefault="002107DA" w:rsidP="008F3959">
            <w:pPr>
              <w:spacing w:line="276" w:lineRule="auto"/>
              <w:rPr>
                <w:rFonts w:cs="Times New Roman"/>
              </w:rPr>
            </w:pPr>
            <w:ins w:id="796" w:author="Manushaqe Rina" w:date="2024-03-11T22:47:00Z">
              <w:r>
                <w:rPr>
                  <w:rFonts w:cs="Times New Roman"/>
                </w:rPr>
                <w:t>0</w:t>
              </w:r>
            </w:ins>
          </w:p>
        </w:tc>
        <w:tc>
          <w:tcPr>
            <w:tcW w:w="0" w:type="auto"/>
          </w:tcPr>
          <w:p w14:paraId="5AA8F5F8" w14:textId="1465C9D1" w:rsidR="00B260E9" w:rsidRPr="00362271" w:rsidRDefault="002A3C01" w:rsidP="008F3959">
            <w:pPr>
              <w:spacing w:line="276" w:lineRule="auto"/>
              <w:rPr>
                <w:rFonts w:cs="Times New Roman"/>
              </w:rPr>
            </w:pPr>
            <w:r>
              <w:rPr>
                <w:rFonts w:cs="Times New Roman"/>
              </w:rPr>
              <w:t>10</w:t>
            </w:r>
          </w:p>
        </w:tc>
        <w:tc>
          <w:tcPr>
            <w:tcW w:w="0" w:type="auto"/>
          </w:tcPr>
          <w:p w14:paraId="1EF11CD6" w14:textId="1E75EBBA" w:rsidR="00B260E9" w:rsidRPr="00362271" w:rsidRDefault="002A3C01" w:rsidP="008F3959">
            <w:pPr>
              <w:spacing w:line="276" w:lineRule="auto"/>
              <w:rPr>
                <w:rFonts w:cs="Times New Roman"/>
              </w:rPr>
            </w:pPr>
            <w:r>
              <w:rPr>
                <w:rFonts w:cs="Times New Roman"/>
              </w:rPr>
              <w:t>20</w:t>
            </w:r>
          </w:p>
        </w:tc>
        <w:tc>
          <w:tcPr>
            <w:tcW w:w="0" w:type="auto"/>
          </w:tcPr>
          <w:p w14:paraId="22EC0D3E" w14:textId="4C4B0CB0" w:rsidR="00B260E9" w:rsidRPr="00362271" w:rsidRDefault="002A3C01" w:rsidP="008F3959">
            <w:pPr>
              <w:spacing w:line="276" w:lineRule="auto"/>
              <w:rPr>
                <w:rFonts w:cs="Times New Roman"/>
              </w:rPr>
            </w:pPr>
            <w:r>
              <w:rPr>
                <w:rFonts w:cs="Times New Roman"/>
              </w:rPr>
              <w:t>30</w:t>
            </w:r>
          </w:p>
        </w:tc>
      </w:tr>
      <w:tr w:rsidR="00362271" w:rsidRPr="00362271" w14:paraId="040AA52F" w14:textId="77777777" w:rsidTr="00872E81">
        <w:tc>
          <w:tcPr>
            <w:tcW w:w="0" w:type="auto"/>
          </w:tcPr>
          <w:p w14:paraId="1DD1FCF4" w14:textId="77777777" w:rsidR="00B260E9" w:rsidRPr="00362271" w:rsidRDefault="00362271" w:rsidP="008F3959">
            <w:pPr>
              <w:spacing w:line="276" w:lineRule="auto"/>
              <w:rPr>
                <w:rFonts w:cs="Times New Roman"/>
              </w:rPr>
            </w:pPr>
            <w:r w:rsidRPr="00362271">
              <w:rPr>
                <w:rFonts w:cs="Times New Roman"/>
              </w:rPr>
              <w:t>059</w:t>
            </w:r>
          </w:p>
        </w:tc>
        <w:tc>
          <w:tcPr>
            <w:tcW w:w="0" w:type="auto"/>
          </w:tcPr>
          <w:p w14:paraId="1BE1DD88" w14:textId="77777777" w:rsidR="00B260E9" w:rsidRPr="00362271" w:rsidRDefault="00362271" w:rsidP="008F3959">
            <w:pPr>
              <w:spacing w:line="276" w:lineRule="auto"/>
              <w:jc w:val="left"/>
              <w:rPr>
                <w:rFonts w:cs="Times New Roman"/>
              </w:rPr>
            </w:pPr>
            <w:r w:rsidRPr="00362271">
              <w:rPr>
                <w:rFonts w:cs="Times New Roman"/>
              </w:rPr>
              <w:t>Numri i mësuesve të trajnuar nga universitete të ndryshëm</w:t>
            </w:r>
          </w:p>
        </w:tc>
        <w:tc>
          <w:tcPr>
            <w:tcW w:w="0" w:type="auto"/>
          </w:tcPr>
          <w:p w14:paraId="42FC696C"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686524DB"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B43D07C"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43A1E03E" w14:textId="77777777" w:rsidR="00B260E9" w:rsidRPr="00362271" w:rsidRDefault="002107DA" w:rsidP="008F3959">
            <w:pPr>
              <w:spacing w:line="276" w:lineRule="auto"/>
              <w:rPr>
                <w:rFonts w:cs="Times New Roman"/>
              </w:rPr>
            </w:pPr>
            <w:ins w:id="797" w:author="Manushaqe Rina" w:date="2024-03-11T22:47:00Z">
              <w:r>
                <w:rPr>
                  <w:rFonts w:cs="Times New Roman"/>
                </w:rPr>
                <w:t>0</w:t>
              </w:r>
            </w:ins>
          </w:p>
        </w:tc>
        <w:tc>
          <w:tcPr>
            <w:tcW w:w="0" w:type="auto"/>
          </w:tcPr>
          <w:p w14:paraId="34247108" w14:textId="10ECD002" w:rsidR="00B260E9" w:rsidRPr="00362271" w:rsidRDefault="002A3C01" w:rsidP="008F3959">
            <w:pPr>
              <w:spacing w:line="276" w:lineRule="auto"/>
              <w:rPr>
                <w:rFonts w:cs="Times New Roman"/>
              </w:rPr>
            </w:pPr>
            <w:r>
              <w:rPr>
                <w:rFonts w:cs="Times New Roman"/>
              </w:rPr>
              <w:t>0</w:t>
            </w:r>
          </w:p>
        </w:tc>
        <w:tc>
          <w:tcPr>
            <w:tcW w:w="0" w:type="auto"/>
          </w:tcPr>
          <w:p w14:paraId="751116D2" w14:textId="67F49AFD" w:rsidR="00B260E9" w:rsidRPr="00362271" w:rsidRDefault="002A3C01" w:rsidP="008F3959">
            <w:pPr>
              <w:spacing w:line="276" w:lineRule="auto"/>
              <w:rPr>
                <w:rFonts w:cs="Times New Roman"/>
              </w:rPr>
            </w:pPr>
            <w:r>
              <w:rPr>
                <w:rFonts w:cs="Times New Roman"/>
              </w:rPr>
              <w:t>0</w:t>
            </w:r>
          </w:p>
        </w:tc>
        <w:tc>
          <w:tcPr>
            <w:tcW w:w="0" w:type="auto"/>
          </w:tcPr>
          <w:p w14:paraId="2BA56B1B" w14:textId="2DEAD9F1" w:rsidR="00B260E9" w:rsidRPr="00362271" w:rsidRDefault="002A3C01" w:rsidP="008F3959">
            <w:pPr>
              <w:spacing w:line="276" w:lineRule="auto"/>
              <w:rPr>
                <w:rFonts w:cs="Times New Roman"/>
              </w:rPr>
            </w:pPr>
            <w:r>
              <w:rPr>
                <w:rFonts w:cs="Times New Roman"/>
              </w:rPr>
              <w:t>0</w:t>
            </w:r>
          </w:p>
        </w:tc>
      </w:tr>
      <w:tr w:rsidR="00362271" w:rsidRPr="00362271" w14:paraId="5A097E57" w14:textId="77777777" w:rsidTr="00872E81">
        <w:tc>
          <w:tcPr>
            <w:tcW w:w="0" w:type="auto"/>
          </w:tcPr>
          <w:p w14:paraId="276F9C4C" w14:textId="77777777" w:rsidR="00B260E9" w:rsidRPr="00362271" w:rsidRDefault="00362271" w:rsidP="008F3959">
            <w:pPr>
              <w:spacing w:line="276" w:lineRule="auto"/>
              <w:rPr>
                <w:rFonts w:cs="Times New Roman"/>
              </w:rPr>
            </w:pPr>
            <w:r w:rsidRPr="00362271">
              <w:rPr>
                <w:rFonts w:cs="Times New Roman"/>
              </w:rPr>
              <w:t>059</w:t>
            </w:r>
          </w:p>
        </w:tc>
        <w:tc>
          <w:tcPr>
            <w:tcW w:w="0" w:type="auto"/>
          </w:tcPr>
          <w:p w14:paraId="7FCBC721" w14:textId="77777777" w:rsidR="00B260E9" w:rsidRPr="00362271" w:rsidRDefault="00362271" w:rsidP="008F3959">
            <w:pPr>
              <w:spacing w:line="276" w:lineRule="auto"/>
              <w:jc w:val="left"/>
              <w:rPr>
                <w:rFonts w:cs="Times New Roman"/>
              </w:rPr>
            </w:pPr>
            <w:r w:rsidRPr="00362271">
              <w:rPr>
                <w:rFonts w:cs="Times New Roman"/>
              </w:rPr>
              <w:t xml:space="preserve">Numri i mësuesve të trajnuar nga </w:t>
            </w:r>
            <w:r w:rsidRPr="00362271">
              <w:rPr>
                <w:rFonts w:cs="Times New Roman"/>
              </w:rPr>
              <w:lastRenderedPageBreak/>
              <w:t>universitete të ndryshëm</w:t>
            </w:r>
          </w:p>
        </w:tc>
        <w:tc>
          <w:tcPr>
            <w:tcW w:w="0" w:type="auto"/>
          </w:tcPr>
          <w:p w14:paraId="47A32DAE"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5A1C4D3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ACC25FC"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4D9DB95" w14:textId="77777777" w:rsidR="00B260E9" w:rsidRPr="00362271" w:rsidRDefault="002107DA" w:rsidP="008F3959">
            <w:pPr>
              <w:spacing w:line="276" w:lineRule="auto"/>
              <w:rPr>
                <w:rFonts w:cs="Times New Roman"/>
              </w:rPr>
            </w:pPr>
            <w:ins w:id="798" w:author="Manushaqe Rina" w:date="2024-03-11T22:47:00Z">
              <w:r>
                <w:rPr>
                  <w:rFonts w:cs="Times New Roman"/>
                </w:rPr>
                <w:t>0</w:t>
              </w:r>
            </w:ins>
          </w:p>
        </w:tc>
        <w:tc>
          <w:tcPr>
            <w:tcW w:w="0" w:type="auto"/>
          </w:tcPr>
          <w:p w14:paraId="44C9D552" w14:textId="3BA65E31" w:rsidR="00B260E9" w:rsidRPr="00362271" w:rsidRDefault="002A3C01" w:rsidP="008F3959">
            <w:pPr>
              <w:spacing w:line="276" w:lineRule="auto"/>
              <w:rPr>
                <w:rFonts w:cs="Times New Roman"/>
              </w:rPr>
            </w:pPr>
            <w:r>
              <w:rPr>
                <w:rFonts w:cs="Times New Roman"/>
              </w:rPr>
              <w:t>0</w:t>
            </w:r>
          </w:p>
        </w:tc>
        <w:tc>
          <w:tcPr>
            <w:tcW w:w="0" w:type="auto"/>
          </w:tcPr>
          <w:p w14:paraId="0E097DBD" w14:textId="0BBA69AC" w:rsidR="00B260E9" w:rsidRPr="00362271" w:rsidRDefault="002A3C01" w:rsidP="008F3959">
            <w:pPr>
              <w:spacing w:line="276" w:lineRule="auto"/>
              <w:rPr>
                <w:rFonts w:cs="Times New Roman"/>
              </w:rPr>
            </w:pPr>
            <w:r>
              <w:rPr>
                <w:rFonts w:cs="Times New Roman"/>
              </w:rPr>
              <w:t>0</w:t>
            </w:r>
          </w:p>
        </w:tc>
        <w:tc>
          <w:tcPr>
            <w:tcW w:w="0" w:type="auto"/>
          </w:tcPr>
          <w:p w14:paraId="1D297210" w14:textId="78398222" w:rsidR="00B260E9" w:rsidRPr="00362271" w:rsidRDefault="002A3C01" w:rsidP="008F3959">
            <w:pPr>
              <w:spacing w:line="276" w:lineRule="auto"/>
              <w:rPr>
                <w:rFonts w:cs="Times New Roman"/>
              </w:rPr>
            </w:pPr>
            <w:r>
              <w:rPr>
                <w:rFonts w:cs="Times New Roman"/>
              </w:rPr>
              <w:t>0</w:t>
            </w:r>
          </w:p>
        </w:tc>
      </w:tr>
      <w:tr w:rsidR="00362271" w:rsidRPr="00362271" w14:paraId="10DC6FC9" w14:textId="77777777" w:rsidTr="00872E81">
        <w:tc>
          <w:tcPr>
            <w:tcW w:w="0" w:type="auto"/>
          </w:tcPr>
          <w:p w14:paraId="3940C817" w14:textId="77777777" w:rsidR="00B260E9" w:rsidRPr="00362271" w:rsidRDefault="00362271" w:rsidP="008F3959">
            <w:pPr>
              <w:spacing w:line="276" w:lineRule="auto"/>
              <w:rPr>
                <w:rFonts w:cs="Times New Roman"/>
              </w:rPr>
            </w:pPr>
            <w:r w:rsidRPr="00362271">
              <w:rPr>
                <w:rFonts w:cs="Times New Roman"/>
              </w:rPr>
              <w:t>059</w:t>
            </w:r>
          </w:p>
        </w:tc>
        <w:tc>
          <w:tcPr>
            <w:tcW w:w="0" w:type="auto"/>
          </w:tcPr>
          <w:p w14:paraId="0548F732" w14:textId="77777777" w:rsidR="00B260E9" w:rsidRPr="00362271" w:rsidRDefault="00362271" w:rsidP="008F3959">
            <w:pPr>
              <w:spacing w:line="276" w:lineRule="auto"/>
              <w:jc w:val="left"/>
              <w:rPr>
                <w:rFonts w:cs="Times New Roman"/>
              </w:rPr>
            </w:pPr>
            <w:r w:rsidRPr="00362271">
              <w:rPr>
                <w:rFonts w:cs="Times New Roman"/>
              </w:rPr>
              <w:t>Numri i mësuesve të trajnuar nga universitete të ndryshëm</w:t>
            </w:r>
          </w:p>
        </w:tc>
        <w:tc>
          <w:tcPr>
            <w:tcW w:w="0" w:type="auto"/>
          </w:tcPr>
          <w:p w14:paraId="5B3FEEA9"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EB3BDC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108398B1"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3857048" w14:textId="77777777" w:rsidR="00B260E9" w:rsidRPr="00362271" w:rsidRDefault="002107DA" w:rsidP="008F3959">
            <w:pPr>
              <w:spacing w:line="276" w:lineRule="auto"/>
              <w:rPr>
                <w:rFonts w:cs="Times New Roman"/>
              </w:rPr>
            </w:pPr>
            <w:ins w:id="799" w:author="Manushaqe Rina" w:date="2024-03-11T22:47:00Z">
              <w:r>
                <w:rPr>
                  <w:rFonts w:cs="Times New Roman"/>
                </w:rPr>
                <w:t>0</w:t>
              </w:r>
            </w:ins>
          </w:p>
        </w:tc>
        <w:tc>
          <w:tcPr>
            <w:tcW w:w="0" w:type="auto"/>
          </w:tcPr>
          <w:p w14:paraId="5131338D" w14:textId="19F0D9B2" w:rsidR="00B260E9" w:rsidRPr="00362271" w:rsidRDefault="002A3C01" w:rsidP="008F3959">
            <w:pPr>
              <w:spacing w:line="276" w:lineRule="auto"/>
              <w:rPr>
                <w:rFonts w:cs="Times New Roman"/>
              </w:rPr>
            </w:pPr>
            <w:r>
              <w:rPr>
                <w:rFonts w:cs="Times New Roman"/>
              </w:rPr>
              <w:t>0</w:t>
            </w:r>
          </w:p>
        </w:tc>
        <w:tc>
          <w:tcPr>
            <w:tcW w:w="0" w:type="auto"/>
          </w:tcPr>
          <w:p w14:paraId="6793874E" w14:textId="47DC3BA9" w:rsidR="00B260E9" w:rsidRPr="00362271" w:rsidRDefault="002A3C01" w:rsidP="008F3959">
            <w:pPr>
              <w:spacing w:line="276" w:lineRule="auto"/>
              <w:rPr>
                <w:rFonts w:cs="Times New Roman"/>
              </w:rPr>
            </w:pPr>
            <w:r>
              <w:rPr>
                <w:rFonts w:cs="Times New Roman"/>
              </w:rPr>
              <w:t>0</w:t>
            </w:r>
          </w:p>
        </w:tc>
        <w:tc>
          <w:tcPr>
            <w:tcW w:w="0" w:type="auto"/>
          </w:tcPr>
          <w:p w14:paraId="21BAA86F" w14:textId="66E98C7F" w:rsidR="00B260E9" w:rsidRPr="00362271" w:rsidRDefault="002A3C01" w:rsidP="008F3959">
            <w:pPr>
              <w:spacing w:line="276" w:lineRule="auto"/>
              <w:rPr>
                <w:rFonts w:cs="Times New Roman"/>
              </w:rPr>
            </w:pPr>
            <w:r>
              <w:rPr>
                <w:rFonts w:cs="Times New Roman"/>
              </w:rPr>
              <w:t>0</w:t>
            </w:r>
          </w:p>
        </w:tc>
      </w:tr>
      <w:tr w:rsidR="00362271" w:rsidRPr="00362271" w14:paraId="3BFA7951" w14:textId="77777777" w:rsidTr="00872E81">
        <w:tc>
          <w:tcPr>
            <w:tcW w:w="0" w:type="auto"/>
          </w:tcPr>
          <w:p w14:paraId="73B9341A" w14:textId="77777777" w:rsidR="00B260E9" w:rsidRPr="00362271" w:rsidRDefault="00362271" w:rsidP="008F3959">
            <w:pPr>
              <w:spacing w:line="276" w:lineRule="auto"/>
              <w:rPr>
                <w:rFonts w:cs="Times New Roman"/>
              </w:rPr>
            </w:pPr>
            <w:r w:rsidRPr="00362271">
              <w:rPr>
                <w:rFonts w:cs="Times New Roman"/>
              </w:rPr>
              <w:t>058</w:t>
            </w:r>
          </w:p>
        </w:tc>
        <w:tc>
          <w:tcPr>
            <w:tcW w:w="0" w:type="auto"/>
          </w:tcPr>
          <w:p w14:paraId="2310D198" w14:textId="77777777" w:rsidR="00B260E9" w:rsidRPr="00362271" w:rsidRDefault="00362271" w:rsidP="008F3959">
            <w:pPr>
              <w:spacing w:line="276" w:lineRule="auto"/>
              <w:jc w:val="left"/>
              <w:rPr>
                <w:rFonts w:cs="Times New Roman"/>
              </w:rPr>
            </w:pPr>
            <w:r w:rsidRPr="00362271">
              <w:rPr>
                <w:rFonts w:cs="Times New Roman"/>
              </w:rPr>
              <w:t>Numri i mësuesve të trajnuar pranë ASCAP</w:t>
            </w:r>
          </w:p>
        </w:tc>
        <w:tc>
          <w:tcPr>
            <w:tcW w:w="0" w:type="auto"/>
          </w:tcPr>
          <w:p w14:paraId="57456958"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1CE7267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ABC7B39"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BD03689" w14:textId="7F374BFB" w:rsidR="00B260E9" w:rsidRPr="00362271" w:rsidRDefault="002A3C01" w:rsidP="008F3959">
            <w:pPr>
              <w:spacing w:line="276" w:lineRule="auto"/>
              <w:rPr>
                <w:rFonts w:cs="Times New Roman"/>
              </w:rPr>
            </w:pPr>
            <w:r>
              <w:rPr>
                <w:rFonts w:cs="Times New Roman"/>
              </w:rPr>
              <w:t>20</w:t>
            </w:r>
          </w:p>
        </w:tc>
        <w:tc>
          <w:tcPr>
            <w:tcW w:w="0" w:type="auto"/>
          </w:tcPr>
          <w:p w14:paraId="5DC91722" w14:textId="2EE4AF01" w:rsidR="00B260E9" w:rsidRPr="00362271" w:rsidRDefault="002A3C01" w:rsidP="008F3959">
            <w:pPr>
              <w:spacing w:line="276" w:lineRule="auto"/>
              <w:rPr>
                <w:rFonts w:cs="Times New Roman"/>
              </w:rPr>
            </w:pPr>
            <w:r>
              <w:rPr>
                <w:rFonts w:cs="Times New Roman"/>
              </w:rPr>
              <w:t>30</w:t>
            </w:r>
          </w:p>
        </w:tc>
        <w:tc>
          <w:tcPr>
            <w:tcW w:w="0" w:type="auto"/>
          </w:tcPr>
          <w:p w14:paraId="06896CBD" w14:textId="4661C3B0" w:rsidR="00B260E9" w:rsidRPr="00362271" w:rsidRDefault="002A3C01" w:rsidP="008F3959">
            <w:pPr>
              <w:spacing w:line="276" w:lineRule="auto"/>
              <w:rPr>
                <w:rFonts w:cs="Times New Roman"/>
              </w:rPr>
            </w:pPr>
            <w:r>
              <w:rPr>
                <w:rFonts w:cs="Times New Roman"/>
              </w:rPr>
              <w:t>35</w:t>
            </w:r>
          </w:p>
        </w:tc>
        <w:tc>
          <w:tcPr>
            <w:tcW w:w="0" w:type="auto"/>
          </w:tcPr>
          <w:p w14:paraId="611D4C06" w14:textId="3A459530" w:rsidR="00B260E9" w:rsidRPr="00362271" w:rsidRDefault="002A3C01" w:rsidP="008F3959">
            <w:pPr>
              <w:spacing w:line="276" w:lineRule="auto"/>
              <w:rPr>
                <w:rFonts w:cs="Times New Roman"/>
              </w:rPr>
            </w:pPr>
            <w:r>
              <w:rPr>
                <w:rFonts w:cs="Times New Roman"/>
              </w:rPr>
              <w:t>40</w:t>
            </w:r>
          </w:p>
        </w:tc>
      </w:tr>
      <w:tr w:rsidR="00362271" w:rsidRPr="00362271" w14:paraId="396A080D" w14:textId="77777777" w:rsidTr="00872E81">
        <w:tc>
          <w:tcPr>
            <w:tcW w:w="0" w:type="auto"/>
          </w:tcPr>
          <w:p w14:paraId="130CEAED" w14:textId="77777777" w:rsidR="00B260E9" w:rsidRPr="00362271" w:rsidRDefault="00362271" w:rsidP="008F3959">
            <w:pPr>
              <w:spacing w:line="276" w:lineRule="auto"/>
              <w:rPr>
                <w:rFonts w:cs="Times New Roman"/>
              </w:rPr>
            </w:pPr>
            <w:r w:rsidRPr="00362271">
              <w:rPr>
                <w:rFonts w:cs="Times New Roman"/>
              </w:rPr>
              <w:t>058</w:t>
            </w:r>
          </w:p>
        </w:tc>
        <w:tc>
          <w:tcPr>
            <w:tcW w:w="0" w:type="auto"/>
          </w:tcPr>
          <w:p w14:paraId="719D390C" w14:textId="77777777" w:rsidR="00B260E9" w:rsidRPr="00362271" w:rsidRDefault="00362271" w:rsidP="008F3959">
            <w:pPr>
              <w:spacing w:line="276" w:lineRule="auto"/>
              <w:jc w:val="left"/>
              <w:rPr>
                <w:rFonts w:cs="Times New Roman"/>
              </w:rPr>
            </w:pPr>
            <w:r w:rsidRPr="00362271">
              <w:rPr>
                <w:rFonts w:cs="Times New Roman"/>
              </w:rPr>
              <w:t>Numri i mësuesve të trajnuar pranë ASCAP</w:t>
            </w:r>
          </w:p>
        </w:tc>
        <w:tc>
          <w:tcPr>
            <w:tcW w:w="0" w:type="auto"/>
          </w:tcPr>
          <w:p w14:paraId="37A26EFB"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D88632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244FE1ED"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79AFB2B" w14:textId="4512BA6E" w:rsidR="00B260E9" w:rsidRPr="00362271" w:rsidRDefault="002A3C01" w:rsidP="008F3959">
            <w:pPr>
              <w:spacing w:line="276" w:lineRule="auto"/>
              <w:rPr>
                <w:rFonts w:cs="Times New Roman"/>
              </w:rPr>
            </w:pPr>
            <w:r>
              <w:rPr>
                <w:rFonts w:cs="Times New Roman"/>
              </w:rPr>
              <w:t>20</w:t>
            </w:r>
          </w:p>
        </w:tc>
        <w:tc>
          <w:tcPr>
            <w:tcW w:w="0" w:type="auto"/>
          </w:tcPr>
          <w:p w14:paraId="7FA271B1" w14:textId="33D967ED" w:rsidR="00B260E9" w:rsidRPr="00362271" w:rsidRDefault="002A3C01" w:rsidP="008F3959">
            <w:pPr>
              <w:spacing w:line="276" w:lineRule="auto"/>
              <w:rPr>
                <w:rFonts w:cs="Times New Roman"/>
              </w:rPr>
            </w:pPr>
            <w:r>
              <w:rPr>
                <w:rFonts w:cs="Times New Roman"/>
              </w:rPr>
              <w:t>30</w:t>
            </w:r>
          </w:p>
        </w:tc>
        <w:tc>
          <w:tcPr>
            <w:tcW w:w="0" w:type="auto"/>
          </w:tcPr>
          <w:p w14:paraId="15F081AC" w14:textId="3753879F" w:rsidR="00B260E9" w:rsidRPr="00362271" w:rsidRDefault="002A3C01" w:rsidP="008F3959">
            <w:pPr>
              <w:spacing w:line="276" w:lineRule="auto"/>
              <w:rPr>
                <w:rFonts w:cs="Times New Roman"/>
              </w:rPr>
            </w:pPr>
            <w:r>
              <w:rPr>
                <w:rFonts w:cs="Times New Roman"/>
              </w:rPr>
              <w:t>35</w:t>
            </w:r>
          </w:p>
        </w:tc>
        <w:tc>
          <w:tcPr>
            <w:tcW w:w="0" w:type="auto"/>
          </w:tcPr>
          <w:p w14:paraId="46AB6C64" w14:textId="3CC9849A" w:rsidR="00B260E9" w:rsidRPr="00362271" w:rsidRDefault="002A3C01" w:rsidP="008F3959">
            <w:pPr>
              <w:spacing w:line="276" w:lineRule="auto"/>
              <w:rPr>
                <w:rFonts w:cs="Times New Roman"/>
              </w:rPr>
            </w:pPr>
            <w:r>
              <w:rPr>
                <w:rFonts w:cs="Times New Roman"/>
              </w:rPr>
              <w:t>30</w:t>
            </w:r>
          </w:p>
        </w:tc>
      </w:tr>
      <w:tr w:rsidR="00362271" w:rsidRPr="00362271" w14:paraId="22BBCACF" w14:textId="77777777" w:rsidTr="00872E81">
        <w:tc>
          <w:tcPr>
            <w:tcW w:w="0" w:type="auto"/>
          </w:tcPr>
          <w:p w14:paraId="33C3BEC1" w14:textId="77777777" w:rsidR="00B260E9" w:rsidRPr="00362271" w:rsidRDefault="00362271" w:rsidP="008F3959">
            <w:pPr>
              <w:spacing w:line="276" w:lineRule="auto"/>
              <w:rPr>
                <w:rFonts w:cs="Times New Roman"/>
              </w:rPr>
            </w:pPr>
            <w:r w:rsidRPr="00362271">
              <w:rPr>
                <w:rFonts w:cs="Times New Roman"/>
              </w:rPr>
              <w:t>058</w:t>
            </w:r>
          </w:p>
        </w:tc>
        <w:tc>
          <w:tcPr>
            <w:tcW w:w="0" w:type="auto"/>
          </w:tcPr>
          <w:p w14:paraId="7779B865" w14:textId="77777777" w:rsidR="00B260E9" w:rsidRPr="00362271" w:rsidRDefault="00362271" w:rsidP="008F3959">
            <w:pPr>
              <w:spacing w:line="276" w:lineRule="auto"/>
              <w:jc w:val="left"/>
              <w:rPr>
                <w:rFonts w:cs="Times New Roman"/>
              </w:rPr>
            </w:pPr>
            <w:r w:rsidRPr="00362271">
              <w:rPr>
                <w:rFonts w:cs="Times New Roman"/>
              </w:rPr>
              <w:t>Numri i mësuesve të trajnuar pranë ASCAP</w:t>
            </w:r>
          </w:p>
        </w:tc>
        <w:tc>
          <w:tcPr>
            <w:tcW w:w="0" w:type="auto"/>
          </w:tcPr>
          <w:p w14:paraId="13A3E312"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14ADE1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035F252"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09DD37C" w14:textId="23E0D0EC" w:rsidR="00B260E9" w:rsidRPr="00362271" w:rsidRDefault="002A3C01" w:rsidP="008F3959">
            <w:pPr>
              <w:spacing w:line="276" w:lineRule="auto"/>
              <w:rPr>
                <w:rFonts w:cs="Times New Roman"/>
              </w:rPr>
            </w:pPr>
            <w:r>
              <w:rPr>
                <w:rFonts w:cs="Times New Roman"/>
              </w:rPr>
              <w:t>25</w:t>
            </w:r>
          </w:p>
        </w:tc>
        <w:tc>
          <w:tcPr>
            <w:tcW w:w="0" w:type="auto"/>
          </w:tcPr>
          <w:p w14:paraId="31C70F85" w14:textId="7526EF23" w:rsidR="00B260E9" w:rsidRPr="00362271" w:rsidRDefault="002A3C01" w:rsidP="008F3959">
            <w:pPr>
              <w:spacing w:line="276" w:lineRule="auto"/>
              <w:rPr>
                <w:rFonts w:cs="Times New Roman"/>
              </w:rPr>
            </w:pPr>
            <w:r>
              <w:rPr>
                <w:rFonts w:cs="Times New Roman"/>
              </w:rPr>
              <w:t>30</w:t>
            </w:r>
          </w:p>
        </w:tc>
        <w:tc>
          <w:tcPr>
            <w:tcW w:w="0" w:type="auto"/>
          </w:tcPr>
          <w:p w14:paraId="3CAB3084" w14:textId="2FA7BD07" w:rsidR="00B260E9" w:rsidRPr="00362271" w:rsidRDefault="002A3C01" w:rsidP="008F3959">
            <w:pPr>
              <w:spacing w:line="276" w:lineRule="auto"/>
              <w:rPr>
                <w:rFonts w:cs="Times New Roman"/>
              </w:rPr>
            </w:pPr>
            <w:r>
              <w:rPr>
                <w:rFonts w:cs="Times New Roman"/>
              </w:rPr>
              <w:t>30</w:t>
            </w:r>
          </w:p>
        </w:tc>
        <w:tc>
          <w:tcPr>
            <w:tcW w:w="0" w:type="auto"/>
          </w:tcPr>
          <w:p w14:paraId="0E711192" w14:textId="4462EA72" w:rsidR="00B260E9" w:rsidRPr="00362271" w:rsidRDefault="002A3C01" w:rsidP="008F3959">
            <w:pPr>
              <w:spacing w:line="276" w:lineRule="auto"/>
              <w:rPr>
                <w:rFonts w:cs="Times New Roman"/>
              </w:rPr>
            </w:pPr>
            <w:r>
              <w:rPr>
                <w:rFonts w:cs="Times New Roman"/>
              </w:rPr>
              <w:t>35</w:t>
            </w:r>
          </w:p>
        </w:tc>
      </w:tr>
    </w:tbl>
    <w:p w14:paraId="19602697" w14:textId="77777777" w:rsidR="00D667B6" w:rsidRPr="00362271" w:rsidRDefault="00D667B6" w:rsidP="008F3959">
      <w:pPr>
        <w:spacing w:after="0" w:line="276" w:lineRule="auto"/>
        <w:rPr>
          <w:rFonts w:cs="Times New Roman"/>
          <w:b/>
          <w:lang w:val="sq-AL"/>
        </w:rPr>
      </w:pPr>
    </w:p>
    <w:p w14:paraId="18B53BF6"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910"/>
        <w:gridCol w:w="1339"/>
        <w:gridCol w:w="964"/>
        <w:gridCol w:w="1019"/>
        <w:gridCol w:w="1019"/>
        <w:gridCol w:w="1019"/>
        <w:gridCol w:w="1183"/>
      </w:tblGrid>
      <w:tr w:rsidR="00362271" w:rsidRPr="00362271" w14:paraId="575DCB20" w14:textId="77777777" w:rsidTr="00872E81">
        <w:trPr>
          <w:tblHeader/>
        </w:trPr>
        <w:tc>
          <w:tcPr>
            <w:tcW w:w="0" w:type="auto"/>
            <w:shd w:val="clear" w:color="669669" w:fill="DEE3EF"/>
          </w:tcPr>
          <w:p w14:paraId="7BC9FC51"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0EE1B939"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048B74AF"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7508212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3ECF597" w14:textId="77777777" w:rsidR="00B260E9" w:rsidRPr="00362271" w:rsidRDefault="0025015E" w:rsidP="008F3959">
            <w:pPr>
              <w:spacing w:line="276" w:lineRule="auto"/>
              <w:rPr>
                <w:rFonts w:cs="Times New Roman"/>
              </w:rPr>
            </w:pPr>
            <w:r>
              <w:rPr>
                <w:rFonts w:cs="Times New Roman"/>
                <w:b/>
                <w:color w:val="666699"/>
              </w:rPr>
              <w:t>Buxhet Vit 2024</w:t>
            </w:r>
          </w:p>
        </w:tc>
        <w:tc>
          <w:tcPr>
            <w:tcW w:w="0" w:type="auto"/>
            <w:shd w:val="clear" w:color="669669" w:fill="DEE3EF"/>
          </w:tcPr>
          <w:p w14:paraId="449677A6" w14:textId="77777777" w:rsidR="00B260E9" w:rsidRPr="00362271" w:rsidRDefault="0025015E" w:rsidP="008F3959">
            <w:pPr>
              <w:spacing w:line="276" w:lineRule="auto"/>
              <w:rPr>
                <w:rFonts w:cs="Times New Roman"/>
              </w:rPr>
            </w:pPr>
            <w:r>
              <w:rPr>
                <w:rFonts w:cs="Times New Roman"/>
                <w:b/>
                <w:color w:val="666699"/>
              </w:rPr>
              <w:t>Buxhet Vit 2025</w:t>
            </w:r>
          </w:p>
        </w:tc>
        <w:tc>
          <w:tcPr>
            <w:tcW w:w="0" w:type="auto"/>
            <w:shd w:val="clear" w:color="669669" w:fill="DEE3EF"/>
          </w:tcPr>
          <w:p w14:paraId="5B78F451" w14:textId="77777777" w:rsidR="00B260E9" w:rsidRPr="00362271" w:rsidRDefault="0025015E" w:rsidP="008F3959">
            <w:pPr>
              <w:spacing w:line="276" w:lineRule="auto"/>
              <w:rPr>
                <w:rFonts w:cs="Times New Roman"/>
              </w:rPr>
            </w:pPr>
            <w:r>
              <w:rPr>
                <w:rFonts w:cs="Times New Roman"/>
                <w:b/>
                <w:color w:val="666699"/>
              </w:rPr>
              <w:t>Buxhet Vit 2026</w:t>
            </w:r>
          </w:p>
        </w:tc>
        <w:tc>
          <w:tcPr>
            <w:tcW w:w="0" w:type="auto"/>
            <w:shd w:val="clear" w:color="669669" w:fill="DEE3EF"/>
          </w:tcPr>
          <w:p w14:paraId="4A41BF89"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489D2C4D" w14:textId="77777777" w:rsidTr="00872E81">
        <w:tc>
          <w:tcPr>
            <w:tcW w:w="0" w:type="auto"/>
          </w:tcPr>
          <w:p w14:paraId="44467B18" w14:textId="77777777" w:rsidR="00B260E9" w:rsidRPr="00362271" w:rsidRDefault="00C67859" w:rsidP="008F3959">
            <w:pPr>
              <w:spacing w:line="276" w:lineRule="auto"/>
              <w:rPr>
                <w:rFonts w:cs="Times New Roman"/>
              </w:rPr>
            </w:pPr>
            <w:r>
              <w:rPr>
                <w:rFonts w:cs="Times New Roman"/>
              </w:rPr>
              <w:t>022</w:t>
            </w:r>
          </w:p>
        </w:tc>
        <w:tc>
          <w:tcPr>
            <w:tcW w:w="0" w:type="auto"/>
          </w:tcPr>
          <w:p w14:paraId="5EED13D8" w14:textId="77777777" w:rsidR="00B260E9" w:rsidRPr="00362271" w:rsidRDefault="00362271" w:rsidP="008F3959">
            <w:pPr>
              <w:spacing w:line="276" w:lineRule="auto"/>
              <w:jc w:val="left"/>
              <w:rPr>
                <w:rFonts w:cs="Times New Roman"/>
              </w:rPr>
            </w:pPr>
            <w:r w:rsidRPr="00362271">
              <w:rPr>
                <w:rFonts w:cs="Times New Roman"/>
              </w:rPr>
              <w:t>Marrëveshje bashkëpunimi ndër-institucionale</w:t>
            </w:r>
          </w:p>
        </w:tc>
        <w:tc>
          <w:tcPr>
            <w:tcW w:w="0" w:type="auto"/>
          </w:tcPr>
          <w:p w14:paraId="481F344A"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7025C728" w14:textId="77777777" w:rsidR="00B260E9" w:rsidRPr="00362271" w:rsidRDefault="00B260E9" w:rsidP="008F3959">
            <w:pPr>
              <w:spacing w:line="276" w:lineRule="auto"/>
              <w:rPr>
                <w:rFonts w:cs="Times New Roman"/>
              </w:rPr>
            </w:pPr>
          </w:p>
        </w:tc>
        <w:tc>
          <w:tcPr>
            <w:tcW w:w="0" w:type="auto"/>
          </w:tcPr>
          <w:p w14:paraId="74564649" w14:textId="77777777" w:rsidR="00B260E9" w:rsidRPr="00362271" w:rsidRDefault="002107DA" w:rsidP="008F3959">
            <w:pPr>
              <w:spacing w:line="276" w:lineRule="auto"/>
              <w:rPr>
                <w:rFonts w:cs="Times New Roman"/>
              </w:rPr>
            </w:pPr>
            <w:ins w:id="800" w:author="Manushaqe Rina" w:date="2024-03-11T22:48:00Z">
              <w:r>
                <w:rPr>
                  <w:rFonts w:cs="Times New Roman"/>
                </w:rPr>
                <w:t>0</w:t>
              </w:r>
            </w:ins>
          </w:p>
        </w:tc>
        <w:tc>
          <w:tcPr>
            <w:tcW w:w="0" w:type="auto"/>
          </w:tcPr>
          <w:p w14:paraId="2CD348FE" w14:textId="77777777" w:rsidR="00B260E9" w:rsidRPr="00362271" w:rsidRDefault="00865ADC" w:rsidP="008F3959">
            <w:pPr>
              <w:spacing w:line="276" w:lineRule="auto"/>
              <w:rPr>
                <w:rFonts w:cs="Times New Roman"/>
              </w:rPr>
            </w:pPr>
            <w:ins w:id="801" w:author="Smart" w:date="2024-01-22T10:23:00Z">
              <w:r>
                <w:rPr>
                  <w:rFonts w:cs="Times New Roman"/>
                </w:rPr>
                <w:t>0</w:t>
              </w:r>
            </w:ins>
          </w:p>
        </w:tc>
        <w:tc>
          <w:tcPr>
            <w:tcW w:w="0" w:type="auto"/>
          </w:tcPr>
          <w:p w14:paraId="40A41675" w14:textId="77777777" w:rsidR="00B260E9" w:rsidRPr="00362271" w:rsidRDefault="00865ADC" w:rsidP="008F3959">
            <w:pPr>
              <w:spacing w:line="276" w:lineRule="auto"/>
              <w:rPr>
                <w:rFonts w:cs="Times New Roman"/>
              </w:rPr>
            </w:pPr>
            <w:ins w:id="802" w:author="Smart" w:date="2024-01-22T10:23:00Z">
              <w:r>
                <w:rPr>
                  <w:rFonts w:cs="Times New Roman"/>
                </w:rPr>
                <w:t>0</w:t>
              </w:r>
            </w:ins>
          </w:p>
        </w:tc>
        <w:tc>
          <w:tcPr>
            <w:tcW w:w="0" w:type="auto"/>
          </w:tcPr>
          <w:p w14:paraId="71FE6CB4" w14:textId="77777777" w:rsidR="00B260E9" w:rsidRPr="00362271" w:rsidRDefault="00865ADC" w:rsidP="008F3959">
            <w:pPr>
              <w:spacing w:line="276" w:lineRule="auto"/>
              <w:rPr>
                <w:rFonts w:cs="Times New Roman"/>
              </w:rPr>
            </w:pPr>
            <w:ins w:id="803" w:author="Smart" w:date="2024-01-22T10:23:00Z">
              <w:r>
                <w:rPr>
                  <w:rFonts w:cs="Times New Roman"/>
                </w:rPr>
                <w:t>0</w:t>
              </w:r>
            </w:ins>
          </w:p>
        </w:tc>
      </w:tr>
      <w:tr w:rsidR="00362271" w:rsidRPr="00362271" w14:paraId="5487DDA6" w14:textId="77777777" w:rsidTr="00872E81">
        <w:tc>
          <w:tcPr>
            <w:tcW w:w="0" w:type="auto"/>
          </w:tcPr>
          <w:p w14:paraId="50B96A00" w14:textId="77777777" w:rsidR="00B260E9" w:rsidRPr="00362271" w:rsidRDefault="00C67859" w:rsidP="008F3959">
            <w:pPr>
              <w:spacing w:line="276" w:lineRule="auto"/>
              <w:rPr>
                <w:rFonts w:cs="Times New Roman"/>
              </w:rPr>
            </w:pPr>
            <w:r>
              <w:rPr>
                <w:rFonts w:cs="Times New Roman"/>
              </w:rPr>
              <w:t>021</w:t>
            </w:r>
          </w:p>
        </w:tc>
        <w:tc>
          <w:tcPr>
            <w:tcW w:w="0" w:type="auto"/>
          </w:tcPr>
          <w:p w14:paraId="74246EA5" w14:textId="77777777" w:rsidR="00B260E9" w:rsidRPr="00F63A9F" w:rsidRDefault="00362271" w:rsidP="008F3959">
            <w:pPr>
              <w:spacing w:line="276" w:lineRule="auto"/>
              <w:jc w:val="left"/>
              <w:rPr>
                <w:rFonts w:cs="Times New Roman"/>
                <w:lang w:val="nl-BE"/>
              </w:rPr>
            </w:pPr>
            <w:r w:rsidRPr="00F63A9F">
              <w:rPr>
                <w:rFonts w:cs="Times New Roman"/>
                <w:lang w:val="nl-BE"/>
              </w:rPr>
              <w:t>Rritja e kapaciteteve të stafit të kopshteve</w:t>
            </w:r>
          </w:p>
        </w:tc>
        <w:tc>
          <w:tcPr>
            <w:tcW w:w="0" w:type="auto"/>
          </w:tcPr>
          <w:p w14:paraId="34B59851"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35A13651" w14:textId="77777777" w:rsidR="00B260E9" w:rsidRPr="00362271" w:rsidRDefault="00B260E9" w:rsidP="008F3959">
            <w:pPr>
              <w:spacing w:line="276" w:lineRule="auto"/>
              <w:rPr>
                <w:rFonts w:cs="Times New Roman"/>
              </w:rPr>
            </w:pPr>
          </w:p>
        </w:tc>
        <w:tc>
          <w:tcPr>
            <w:tcW w:w="0" w:type="auto"/>
          </w:tcPr>
          <w:p w14:paraId="04AD8191" w14:textId="77777777" w:rsidR="00B260E9" w:rsidRPr="00362271" w:rsidRDefault="002107DA" w:rsidP="0025015E">
            <w:pPr>
              <w:spacing w:line="276" w:lineRule="auto"/>
              <w:rPr>
                <w:rFonts w:cs="Times New Roman"/>
              </w:rPr>
            </w:pPr>
            <w:ins w:id="804" w:author="Manushaqe Rina" w:date="2024-03-11T22:48:00Z">
              <w:r>
                <w:rPr>
                  <w:rFonts w:cs="Times New Roman"/>
                </w:rPr>
                <w:t>0</w:t>
              </w:r>
            </w:ins>
          </w:p>
        </w:tc>
        <w:tc>
          <w:tcPr>
            <w:tcW w:w="0" w:type="auto"/>
          </w:tcPr>
          <w:p w14:paraId="0F505DBD" w14:textId="77777777" w:rsidR="00B260E9" w:rsidRPr="00362271" w:rsidRDefault="00865ADC" w:rsidP="0025015E">
            <w:pPr>
              <w:spacing w:line="276" w:lineRule="auto"/>
              <w:rPr>
                <w:rFonts w:cs="Times New Roman"/>
              </w:rPr>
            </w:pPr>
            <w:ins w:id="805" w:author="Smart" w:date="2024-01-22T10:23:00Z">
              <w:r>
                <w:rPr>
                  <w:rFonts w:cs="Times New Roman"/>
                </w:rPr>
                <w:t>86000</w:t>
              </w:r>
            </w:ins>
          </w:p>
        </w:tc>
        <w:tc>
          <w:tcPr>
            <w:tcW w:w="0" w:type="auto"/>
          </w:tcPr>
          <w:p w14:paraId="1928C8C5" w14:textId="77777777" w:rsidR="00B260E9" w:rsidRPr="00362271" w:rsidRDefault="002107DA" w:rsidP="0025015E">
            <w:pPr>
              <w:spacing w:line="276" w:lineRule="auto"/>
              <w:rPr>
                <w:rFonts w:cs="Times New Roman"/>
              </w:rPr>
            </w:pPr>
            <w:ins w:id="806" w:author="Manushaqe Rina" w:date="2024-03-11T22:48:00Z">
              <w:r>
                <w:rPr>
                  <w:rFonts w:cs="Times New Roman"/>
                </w:rPr>
                <w:t>0</w:t>
              </w:r>
            </w:ins>
          </w:p>
        </w:tc>
        <w:tc>
          <w:tcPr>
            <w:tcW w:w="0" w:type="auto"/>
          </w:tcPr>
          <w:p w14:paraId="4CAAEE61" w14:textId="77777777" w:rsidR="00B260E9" w:rsidRPr="00362271" w:rsidRDefault="002107DA" w:rsidP="008F3959">
            <w:pPr>
              <w:spacing w:line="276" w:lineRule="auto"/>
              <w:rPr>
                <w:rFonts w:cs="Times New Roman"/>
              </w:rPr>
            </w:pPr>
            <w:ins w:id="807" w:author="Manushaqe Rina" w:date="2024-03-11T22:48:00Z">
              <w:r>
                <w:rPr>
                  <w:rFonts w:cs="Times New Roman"/>
                </w:rPr>
                <w:t>86000</w:t>
              </w:r>
            </w:ins>
          </w:p>
        </w:tc>
      </w:tr>
      <w:tr w:rsidR="00362271" w:rsidRPr="00362271" w14:paraId="3908BCF4" w14:textId="77777777" w:rsidTr="00872E81">
        <w:tc>
          <w:tcPr>
            <w:tcW w:w="0" w:type="auto"/>
          </w:tcPr>
          <w:p w14:paraId="7B4EFE0C" w14:textId="77777777" w:rsidR="00B260E9" w:rsidRPr="00362271" w:rsidRDefault="00C67859" w:rsidP="008F3959">
            <w:pPr>
              <w:spacing w:line="276" w:lineRule="auto"/>
              <w:rPr>
                <w:rFonts w:cs="Times New Roman"/>
              </w:rPr>
            </w:pPr>
            <w:r>
              <w:rPr>
                <w:rFonts w:cs="Times New Roman"/>
              </w:rPr>
              <w:lastRenderedPageBreak/>
              <w:t>020</w:t>
            </w:r>
          </w:p>
        </w:tc>
        <w:tc>
          <w:tcPr>
            <w:tcW w:w="0" w:type="auto"/>
          </w:tcPr>
          <w:p w14:paraId="2074FCE9" w14:textId="77777777" w:rsidR="00B260E9" w:rsidRPr="00362271" w:rsidRDefault="00362271" w:rsidP="008F3959">
            <w:pPr>
              <w:spacing w:line="276" w:lineRule="auto"/>
              <w:jc w:val="left"/>
              <w:rPr>
                <w:rFonts w:cs="Times New Roman"/>
              </w:rPr>
            </w:pPr>
            <w:r w:rsidRPr="00362271">
              <w:rPr>
                <w:rFonts w:cs="Times New Roman"/>
              </w:rPr>
              <w:t>Hartimi i marrëveshjes së bashkëpunimit me ASCAP</w:t>
            </w:r>
          </w:p>
        </w:tc>
        <w:tc>
          <w:tcPr>
            <w:tcW w:w="0" w:type="auto"/>
          </w:tcPr>
          <w:p w14:paraId="43173582"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6C6CA546" w14:textId="77777777" w:rsidR="00B260E9" w:rsidRPr="00362271" w:rsidRDefault="00B260E9" w:rsidP="008F3959">
            <w:pPr>
              <w:spacing w:line="276" w:lineRule="auto"/>
              <w:rPr>
                <w:rFonts w:cs="Times New Roman"/>
              </w:rPr>
            </w:pPr>
          </w:p>
        </w:tc>
        <w:tc>
          <w:tcPr>
            <w:tcW w:w="0" w:type="auto"/>
          </w:tcPr>
          <w:p w14:paraId="1F0D6199" w14:textId="77777777" w:rsidR="00B260E9" w:rsidRPr="00362271" w:rsidRDefault="002107DA" w:rsidP="008F3959">
            <w:pPr>
              <w:spacing w:line="276" w:lineRule="auto"/>
              <w:rPr>
                <w:rFonts w:cs="Times New Roman"/>
              </w:rPr>
            </w:pPr>
            <w:ins w:id="808" w:author="Manushaqe Rina" w:date="2024-03-11T22:48:00Z">
              <w:r>
                <w:rPr>
                  <w:rFonts w:cs="Times New Roman"/>
                </w:rPr>
                <w:t>0</w:t>
              </w:r>
            </w:ins>
          </w:p>
        </w:tc>
        <w:tc>
          <w:tcPr>
            <w:tcW w:w="0" w:type="auto"/>
          </w:tcPr>
          <w:p w14:paraId="5F65E519" w14:textId="77777777" w:rsidR="00B260E9" w:rsidRPr="00362271" w:rsidRDefault="006E14BE" w:rsidP="008F3959">
            <w:pPr>
              <w:spacing w:line="276" w:lineRule="auto"/>
              <w:rPr>
                <w:rFonts w:cs="Times New Roman"/>
              </w:rPr>
            </w:pPr>
            <w:ins w:id="809" w:author="Smart" w:date="2024-01-22T12:59:00Z">
              <w:r>
                <w:rPr>
                  <w:rFonts w:cs="Times New Roman"/>
                </w:rPr>
                <w:t>0</w:t>
              </w:r>
            </w:ins>
          </w:p>
        </w:tc>
        <w:tc>
          <w:tcPr>
            <w:tcW w:w="0" w:type="auto"/>
          </w:tcPr>
          <w:p w14:paraId="6312EAF6" w14:textId="77777777" w:rsidR="00B260E9" w:rsidRPr="00362271" w:rsidRDefault="006E14BE" w:rsidP="008F3959">
            <w:pPr>
              <w:spacing w:line="276" w:lineRule="auto"/>
              <w:rPr>
                <w:rFonts w:cs="Times New Roman"/>
              </w:rPr>
            </w:pPr>
            <w:ins w:id="810" w:author="Smart" w:date="2024-01-22T12:59:00Z">
              <w:r>
                <w:rPr>
                  <w:rFonts w:cs="Times New Roman"/>
                </w:rPr>
                <w:t>0</w:t>
              </w:r>
            </w:ins>
          </w:p>
        </w:tc>
        <w:tc>
          <w:tcPr>
            <w:tcW w:w="0" w:type="auto"/>
          </w:tcPr>
          <w:p w14:paraId="67CCDB5F" w14:textId="77777777" w:rsidR="00B260E9" w:rsidRPr="00362271" w:rsidRDefault="006E14BE" w:rsidP="008F3959">
            <w:pPr>
              <w:spacing w:line="276" w:lineRule="auto"/>
              <w:rPr>
                <w:rFonts w:cs="Times New Roman"/>
              </w:rPr>
            </w:pPr>
            <w:ins w:id="811" w:author="Smart" w:date="2024-01-22T12:59:00Z">
              <w:r>
                <w:rPr>
                  <w:rFonts w:cs="Times New Roman"/>
                </w:rPr>
                <w:t>0</w:t>
              </w:r>
            </w:ins>
          </w:p>
        </w:tc>
      </w:tr>
    </w:tbl>
    <w:p w14:paraId="1F45B6A2" w14:textId="77777777" w:rsidR="006518B4" w:rsidRDefault="006518B4" w:rsidP="008F3959">
      <w:pPr>
        <w:spacing w:line="276" w:lineRule="auto"/>
        <w:rPr>
          <w:rFonts w:cs="Times New Roman"/>
          <w:lang w:val="sq-AL"/>
        </w:rPr>
      </w:pPr>
    </w:p>
    <w:p w14:paraId="507C1E19" w14:textId="77777777" w:rsidR="006518B4" w:rsidRPr="00362271" w:rsidRDefault="006518B4" w:rsidP="008F3959">
      <w:pPr>
        <w:spacing w:line="276" w:lineRule="auto"/>
        <w:rPr>
          <w:rFonts w:cs="Times New Roman"/>
          <w:lang w:val="sq-AL"/>
        </w:rPr>
      </w:pPr>
    </w:p>
    <w:p w14:paraId="449B763B"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71571B5F" w14:textId="77777777" w:rsidTr="00362271">
        <w:tc>
          <w:tcPr>
            <w:tcW w:w="3116" w:type="dxa"/>
          </w:tcPr>
          <w:p w14:paraId="1B138469"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020</w:t>
            </w:r>
          </w:p>
        </w:tc>
        <w:tc>
          <w:tcPr>
            <w:tcW w:w="3117" w:type="dxa"/>
            <w:gridSpan w:val="2"/>
          </w:tcPr>
          <w:p w14:paraId="56CB74DA"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Hartimi i marrëveshjes së bashkëpunimit me ASCAP </w:t>
            </w:r>
          </w:p>
        </w:tc>
        <w:tc>
          <w:tcPr>
            <w:tcW w:w="3117" w:type="dxa"/>
          </w:tcPr>
          <w:p w14:paraId="564EBEB0"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25F64A91" w14:textId="77777777" w:rsidR="00362271" w:rsidRPr="00362271" w:rsidRDefault="00362271" w:rsidP="008F3959">
            <w:pPr>
              <w:spacing w:line="276" w:lineRule="auto"/>
              <w:rPr>
                <w:rFonts w:cs="Times New Roman"/>
              </w:rPr>
            </w:pPr>
          </w:p>
          <w:p w14:paraId="74977457"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70E3763E" w14:textId="77777777" w:rsidTr="00362271">
        <w:tc>
          <w:tcPr>
            <w:tcW w:w="9350" w:type="dxa"/>
            <w:gridSpan w:val="4"/>
          </w:tcPr>
          <w:p w14:paraId="35C20FC3"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5C3025BD" w14:textId="77777777" w:rsidTr="00362271">
        <w:tc>
          <w:tcPr>
            <w:tcW w:w="9350" w:type="dxa"/>
            <w:gridSpan w:val="4"/>
          </w:tcPr>
          <w:p w14:paraId="613C1086" w14:textId="77777777" w:rsidR="00362271" w:rsidRPr="00362271" w:rsidRDefault="00362271" w:rsidP="008F3959">
            <w:pPr>
              <w:spacing w:line="276" w:lineRule="auto"/>
              <w:rPr>
                <w:rFonts w:cs="Times New Roman"/>
                <w:b/>
              </w:rPr>
            </w:pPr>
            <w:r w:rsidRPr="00362271">
              <w:rPr>
                <w:rFonts w:cs="Times New Roman"/>
                <w:b/>
              </w:rPr>
              <w:t>i Situata</w:t>
            </w:r>
          </w:p>
          <w:p w14:paraId="5852C303" w14:textId="77777777" w:rsidR="00362271" w:rsidRPr="00362271" w:rsidRDefault="00362271" w:rsidP="008F3959">
            <w:pPr>
              <w:pStyle w:val="NormalWeb"/>
              <w:spacing w:line="276" w:lineRule="auto"/>
              <w:jc w:val="both"/>
              <w:divId w:val="590817079"/>
            </w:pPr>
            <w:r w:rsidRPr="00362271">
              <w:t xml:space="preserve">Agjencia e Sigurimit të Cilësisë së Arsimit Parauniversitar (ASCAP) ka si përgjegjësi rritjen e kapaciteteve të stafit të IA nëpërmjet trajnimeve të detyrueshme. Për mësuesit e arsimit parashkollor janë 3 trainime vjetore të detyruara. </w:t>
            </w:r>
          </w:p>
          <w:p w14:paraId="7A103E3A" w14:textId="77777777" w:rsidR="00362271" w:rsidRPr="00362271" w:rsidRDefault="00362271" w:rsidP="0025015E">
            <w:pPr>
              <w:pStyle w:val="NormalWeb"/>
              <w:spacing w:line="276" w:lineRule="auto"/>
              <w:jc w:val="both"/>
              <w:divId w:val="590817079"/>
            </w:pPr>
            <w:r w:rsidRPr="00362271">
              <w:t>ASCAP ka hartuar Metodën e Vlerësimit të Brendshëm të Shkollave. Vlerësimi i Brendshëm është i një praktikë e cila nxit vet-përmirësimin duke njohur pikat e forta dhe më pak të forta në nivel institucioni. Për vlerësimin e brendshëm të kopshteve nuk ka një metodë zyrtare të publikuar nga ASCAP. </w:t>
            </w:r>
          </w:p>
        </w:tc>
      </w:tr>
      <w:tr w:rsidR="00362271" w:rsidRPr="00362271" w14:paraId="1F5EB64B" w14:textId="77777777" w:rsidTr="00362271">
        <w:tc>
          <w:tcPr>
            <w:tcW w:w="9350" w:type="dxa"/>
            <w:gridSpan w:val="4"/>
          </w:tcPr>
          <w:p w14:paraId="3E24A870"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59F60CB4" w14:textId="77777777" w:rsidTr="00362271">
        <w:tc>
          <w:tcPr>
            <w:tcW w:w="9350" w:type="dxa"/>
            <w:gridSpan w:val="4"/>
          </w:tcPr>
          <w:p w14:paraId="0F841A6A" w14:textId="77777777" w:rsidR="00362271" w:rsidRPr="00362271" w:rsidRDefault="0025015E" w:rsidP="00780011">
            <w:pPr>
              <w:pStyle w:val="NormalWeb"/>
              <w:spacing w:line="276" w:lineRule="auto"/>
              <w:jc w:val="both"/>
              <w:divId w:val="2089689138"/>
            </w:pPr>
            <w:r>
              <w:t>Es</w:t>
            </w:r>
            <w:r w:rsidR="00362271" w:rsidRPr="00362271">
              <w:t>htë e nevojshme të hartohet një marrëveshje bash</w:t>
            </w:r>
            <w:r>
              <w:t>këpunimi mes Bashkisë dhe ASCAP në mënyrë që mësuesit të zhvillojnë trajnimet e nevojshme dhe të marrin njohuritë e duhura.</w:t>
            </w:r>
          </w:p>
        </w:tc>
      </w:tr>
      <w:tr w:rsidR="00362271" w:rsidRPr="00362271" w14:paraId="4E7C37AE" w14:textId="77777777" w:rsidTr="00362271">
        <w:tc>
          <w:tcPr>
            <w:tcW w:w="9350" w:type="dxa"/>
            <w:gridSpan w:val="4"/>
          </w:tcPr>
          <w:p w14:paraId="4F523812" w14:textId="77777777" w:rsidR="00362271" w:rsidRPr="00362271" w:rsidRDefault="00362271" w:rsidP="008F3959">
            <w:pPr>
              <w:spacing w:line="276" w:lineRule="auto"/>
              <w:rPr>
                <w:rFonts w:cs="Times New Roman"/>
                <w:b/>
              </w:rPr>
            </w:pPr>
            <w:r w:rsidRPr="00362271">
              <w:rPr>
                <w:rFonts w:cs="Times New Roman"/>
                <w:b/>
              </w:rPr>
              <w:t>ii Synimi i projektit</w:t>
            </w:r>
          </w:p>
          <w:p w14:paraId="203DECD9" w14:textId="77777777" w:rsidR="00362271" w:rsidRPr="00362271" w:rsidRDefault="00362271" w:rsidP="008F3959">
            <w:pPr>
              <w:pStyle w:val="NormalWeb"/>
              <w:spacing w:line="276" w:lineRule="auto"/>
              <w:jc w:val="both"/>
              <w:divId w:val="1080954635"/>
            </w:pPr>
            <w:r w:rsidRPr="00362271">
              <w:t xml:space="preserve">Nëpërmjet marrëveshjes së bashkëpunimit </w:t>
            </w:r>
            <w:r w:rsidR="000017C5">
              <w:t>Drejtoria e Arsimit</w:t>
            </w:r>
            <w:r w:rsidRPr="00362271">
              <w:t xml:space="preserve"> do të pajiset çdo vit me kalendarin e trajnimeve dhe do ta dërgojë atë në çdo IA, në mënyrë që gjithë stafi të jetë në dijeni për kohën dhe vendndodhjen e trajnimeve. Në këtë mënyrë, trajnimet nuk do kryhen më kundrejt pagesës, por do të kryhen nga ASCAP, kështu do të ketë më shumë siguri edhe për kryerjen e tyre siç duhet dhe jo formalisht.</w:t>
            </w:r>
          </w:p>
          <w:p w14:paraId="02B4004D" w14:textId="77777777" w:rsidR="00362271" w:rsidRPr="00362271" w:rsidRDefault="00362271" w:rsidP="0025015E">
            <w:pPr>
              <w:pStyle w:val="NormalWeb"/>
              <w:spacing w:line="276" w:lineRule="auto"/>
              <w:jc w:val="both"/>
              <w:divId w:val="1080954635"/>
            </w:pPr>
            <w:r w:rsidRPr="00362271">
              <w:lastRenderedPageBreak/>
              <w:t>Gjithashtu, gjatë takimit me ASCAP do të shihet mundësia e hartimit të Metodës së Vlerësimit të Brendshëm të Kopshteve nga ASCAP, në mënyrë që kopshtet të bazohen tek ajo për procesin e vlerësimit të brendshëm. </w:t>
            </w:r>
          </w:p>
        </w:tc>
      </w:tr>
      <w:tr w:rsidR="00362271" w:rsidRPr="00362271" w14:paraId="313F12F0" w14:textId="77777777" w:rsidTr="00362271">
        <w:tc>
          <w:tcPr>
            <w:tcW w:w="9350" w:type="dxa"/>
            <w:gridSpan w:val="4"/>
          </w:tcPr>
          <w:p w14:paraId="0E70E06A"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1B5DF097" w14:textId="77777777" w:rsidR="00362271" w:rsidRPr="00362271" w:rsidRDefault="00362271" w:rsidP="008F3959">
            <w:pPr>
              <w:spacing w:line="276" w:lineRule="auto"/>
              <w:rPr>
                <w:rFonts w:cs="Times New Roman"/>
                <w:b/>
              </w:rPr>
            </w:pPr>
            <w:r w:rsidRPr="00362271">
              <w:rPr>
                <w:rFonts w:cs="Times New Roman"/>
                <w:b/>
              </w:rPr>
              <w:t>A: Ligjore</w:t>
            </w:r>
          </w:p>
          <w:p w14:paraId="7DE39F87" w14:textId="77777777" w:rsidR="00362271" w:rsidRPr="00780011" w:rsidRDefault="00362271" w:rsidP="00D13011">
            <w:pPr>
              <w:numPr>
                <w:ilvl w:val="0"/>
                <w:numId w:val="145"/>
              </w:numPr>
              <w:spacing w:before="100" w:beforeAutospacing="1" w:after="100" w:afterAutospacing="1" w:line="276" w:lineRule="auto"/>
              <w:divId w:val="1830049688"/>
              <w:rPr>
                <w:rFonts w:eastAsia="Times New Roman" w:cs="Times New Roman"/>
                <w:szCs w:val="24"/>
              </w:rPr>
            </w:pPr>
            <w:r w:rsidRPr="00362271">
              <w:rPr>
                <w:rFonts w:eastAsia="Times New Roman" w:cs="Times New Roman"/>
              </w:rPr>
              <w:t>Hartimi i një marrëveshjeje bashkëpunimi mes Bashkisë &amp; ASCAP.</w:t>
            </w:r>
          </w:p>
          <w:p w14:paraId="206BF39C" w14:textId="77777777" w:rsidR="00362271" w:rsidRPr="00362271" w:rsidRDefault="00362271" w:rsidP="008F3959">
            <w:pPr>
              <w:spacing w:line="276" w:lineRule="auto"/>
              <w:rPr>
                <w:rFonts w:cs="Times New Roman"/>
                <w:b/>
              </w:rPr>
            </w:pPr>
            <w:r w:rsidRPr="00362271">
              <w:rPr>
                <w:rFonts w:cs="Times New Roman"/>
                <w:b/>
              </w:rPr>
              <w:t>B: Menaxheriale</w:t>
            </w:r>
          </w:p>
          <w:p w14:paraId="686D5AFF" w14:textId="77777777" w:rsidR="00362271" w:rsidRPr="00362271" w:rsidRDefault="00362271" w:rsidP="00D13011">
            <w:pPr>
              <w:numPr>
                <w:ilvl w:val="0"/>
                <w:numId w:val="146"/>
              </w:numPr>
              <w:spacing w:before="100" w:beforeAutospacing="1" w:after="100" w:afterAutospacing="1" w:line="276" w:lineRule="auto"/>
              <w:divId w:val="2068141780"/>
              <w:rPr>
                <w:rFonts w:eastAsia="Times New Roman" w:cs="Times New Roman"/>
                <w:szCs w:val="24"/>
              </w:rPr>
            </w:pPr>
            <w:r w:rsidRPr="00362271">
              <w:rPr>
                <w:rFonts w:eastAsia="Times New Roman" w:cs="Times New Roman"/>
              </w:rPr>
              <w:t xml:space="preserve">Organizimi i një takimi mes përfaqësuesve të </w:t>
            </w:r>
            <w:r w:rsidR="000017C5">
              <w:rPr>
                <w:rFonts w:eastAsia="Times New Roman" w:cs="Times New Roman"/>
              </w:rPr>
              <w:t>Drejtorisë së Arsimit</w:t>
            </w:r>
            <w:r w:rsidRPr="00362271">
              <w:rPr>
                <w:rFonts w:eastAsia="Times New Roman" w:cs="Times New Roman"/>
              </w:rPr>
              <w:t>, ZVAP dhe ASCAP për të diskutuar mbi procedurat e trajnimeve që kryhen dhe metodën e Vlerësimit të Brendshëm të Kopshteve;</w:t>
            </w:r>
          </w:p>
          <w:p w14:paraId="4648D2BC" w14:textId="77777777" w:rsidR="00362271" w:rsidRPr="00362271" w:rsidRDefault="00362271" w:rsidP="00D13011">
            <w:pPr>
              <w:numPr>
                <w:ilvl w:val="0"/>
                <w:numId w:val="146"/>
              </w:numPr>
              <w:spacing w:before="100" w:beforeAutospacing="1" w:after="100" w:afterAutospacing="1" w:line="276" w:lineRule="auto"/>
              <w:divId w:val="2068141780"/>
              <w:rPr>
                <w:rFonts w:eastAsia="Times New Roman" w:cs="Times New Roman"/>
              </w:rPr>
            </w:pPr>
            <w:r w:rsidRPr="00362271">
              <w:rPr>
                <w:rFonts w:eastAsia="Times New Roman" w:cs="Times New Roman"/>
              </w:rPr>
              <w:t>Hartimi i një marrëveshje bashkëpunimi për të siguruar zgjidhjen e problematikave ekzistuese;</w:t>
            </w:r>
          </w:p>
          <w:p w14:paraId="72C957ED" w14:textId="77777777" w:rsidR="00362271" w:rsidRPr="006518B4" w:rsidRDefault="000017C5" w:rsidP="00D13011">
            <w:pPr>
              <w:numPr>
                <w:ilvl w:val="0"/>
                <w:numId w:val="146"/>
              </w:numPr>
              <w:spacing w:before="100" w:beforeAutospacing="1" w:after="100" w:afterAutospacing="1" w:line="276" w:lineRule="auto"/>
              <w:divId w:val="2068141780"/>
              <w:rPr>
                <w:rFonts w:eastAsia="Times New Roman" w:cs="Times New Roman"/>
              </w:rPr>
            </w:pPr>
            <w:r>
              <w:rPr>
                <w:rFonts w:eastAsia="Times New Roman" w:cs="Times New Roman"/>
              </w:rPr>
              <w:t>Drejtoria e Arsimit</w:t>
            </w:r>
            <w:r w:rsidR="00362271" w:rsidRPr="00362271">
              <w:rPr>
                <w:rFonts w:eastAsia="Times New Roman" w:cs="Times New Roman"/>
              </w:rPr>
              <w:t xml:space="preserve"> merr nga ASCAP kalendarin e trajnimeve (jo vetëm të detyrueshmet), broshura të hartuara nga ASCAP dhe ua dërgon kopshteve ose institucioneve përgjegjëse.</w:t>
            </w:r>
          </w:p>
        </w:tc>
      </w:tr>
      <w:tr w:rsidR="00362271" w:rsidRPr="00362271" w14:paraId="4382A815" w14:textId="77777777" w:rsidTr="00362271">
        <w:tc>
          <w:tcPr>
            <w:tcW w:w="9350" w:type="dxa"/>
            <w:gridSpan w:val="4"/>
          </w:tcPr>
          <w:p w14:paraId="5BC65422"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296791C" w14:textId="77777777" w:rsidR="00362271" w:rsidRPr="00362271" w:rsidRDefault="00362271" w:rsidP="00D13011">
            <w:pPr>
              <w:numPr>
                <w:ilvl w:val="0"/>
                <w:numId w:val="147"/>
              </w:numPr>
              <w:spacing w:before="100" w:beforeAutospacing="1" w:after="100" w:afterAutospacing="1" w:line="276" w:lineRule="auto"/>
              <w:divId w:val="1123570540"/>
              <w:rPr>
                <w:rFonts w:eastAsia="Times New Roman" w:cs="Times New Roman"/>
                <w:szCs w:val="24"/>
              </w:rPr>
            </w:pPr>
            <w:r w:rsidRPr="00362271">
              <w:rPr>
                <w:rFonts w:eastAsia="Times New Roman" w:cs="Times New Roman"/>
              </w:rPr>
              <w:t xml:space="preserve">Organizimi i takimit mes përfaqësuesve të </w:t>
            </w:r>
            <w:r w:rsidR="000017C5">
              <w:rPr>
                <w:rFonts w:eastAsia="Times New Roman" w:cs="Times New Roman"/>
              </w:rPr>
              <w:t>Drejtorisë së Arsimit</w:t>
            </w:r>
            <w:r w:rsidRPr="00362271">
              <w:rPr>
                <w:rFonts w:eastAsia="Times New Roman" w:cs="Times New Roman"/>
              </w:rPr>
              <w:t xml:space="preserve"> dhe ASCAP;</w:t>
            </w:r>
          </w:p>
          <w:p w14:paraId="41B1226E" w14:textId="77777777" w:rsidR="00362271" w:rsidRPr="00780011" w:rsidRDefault="00362271" w:rsidP="00D13011">
            <w:pPr>
              <w:numPr>
                <w:ilvl w:val="0"/>
                <w:numId w:val="147"/>
              </w:numPr>
              <w:spacing w:before="100" w:beforeAutospacing="1" w:after="100" w:afterAutospacing="1" w:line="276" w:lineRule="auto"/>
              <w:divId w:val="1123570540"/>
              <w:rPr>
                <w:rFonts w:eastAsia="Times New Roman" w:cs="Times New Roman"/>
              </w:rPr>
            </w:pPr>
            <w:r w:rsidRPr="00362271">
              <w:rPr>
                <w:rFonts w:eastAsia="Times New Roman" w:cs="Times New Roman"/>
              </w:rPr>
              <w:t>Hartimi dhe firmosja e marrëveshjes së bashkëpunimit.</w:t>
            </w:r>
          </w:p>
        </w:tc>
      </w:tr>
      <w:tr w:rsidR="00362271" w:rsidRPr="00362271" w14:paraId="3FA4566D" w14:textId="77777777" w:rsidTr="00362271">
        <w:tc>
          <w:tcPr>
            <w:tcW w:w="9350" w:type="dxa"/>
            <w:gridSpan w:val="4"/>
          </w:tcPr>
          <w:p w14:paraId="06770A78"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1FD95318" w14:textId="77777777" w:rsidR="00362271" w:rsidRPr="00362271" w:rsidRDefault="00362271" w:rsidP="00D13011">
            <w:pPr>
              <w:numPr>
                <w:ilvl w:val="0"/>
                <w:numId w:val="148"/>
              </w:numPr>
              <w:spacing w:before="100" w:beforeAutospacing="1" w:after="100" w:afterAutospacing="1" w:line="276" w:lineRule="auto"/>
              <w:divId w:val="1039891223"/>
              <w:rPr>
                <w:rFonts w:eastAsia="Times New Roman" w:cs="Times New Roman"/>
                <w:szCs w:val="24"/>
              </w:rPr>
            </w:pPr>
            <w:r w:rsidRPr="00362271">
              <w:rPr>
                <w:rFonts w:eastAsia="Times New Roman" w:cs="Times New Roman"/>
              </w:rPr>
              <w:t>Kryerja e trajnimeve akredituese të stafit të IA;</w:t>
            </w:r>
          </w:p>
          <w:p w14:paraId="6F558DB7" w14:textId="77777777" w:rsidR="00362271" w:rsidRPr="00F63A9F" w:rsidRDefault="00362271" w:rsidP="00D13011">
            <w:pPr>
              <w:numPr>
                <w:ilvl w:val="0"/>
                <w:numId w:val="148"/>
              </w:numPr>
              <w:spacing w:before="100" w:beforeAutospacing="1" w:after="100" w:afterAutospacing="1" w:line="276" w:lineRule="auto"/>
              <w:divId w:val="1039891223"/>
              <w:rPr>
                <w:rFonts w:eastAsia="Times New Roman" w:cs="Times New Roman"/>
                <w:lang w:val="nl-BE"/>
              </w:rPr>
            </w:pPr>
            <w:r w:rsidRPr="00F63A9F">
              <w:rPr>
                <w:rFonts w:eastAsia="Times New Roman" w:cs="Times New Roman"/>
                <w:lang w:val="nl-BE"/>
              </w:rPr>
              <w:t>Rritja e kapaciteteve të stafit të IA;</w:t>
            </w:r>
          </w:p>
          <w:p w14:paraId="402AA90E" w14:textId="77777777" w:rsidR="00362271" w:rsidRPr="00780011" w:rsidRDefault="00362271" w:rsidP="00D13011">
            <w:pPr>
              <w:numPr>
                <w:ilvl w:val="0"/>
                <w:numId w:val="148"/>
              </w:numPr>
              <w:spacing w:before="100" w:beforeAutospacing="1" w:after="100" w:afterAutospacing="1" w:line="276" w:lineRule="auto"/>
              <w:divId w:val="1039891223"/>
              <w:rPr>
                <w:rFonts w:eastAsia="Times New Roman" w:cs="Times New Roman"/>
              </w:rPr>
            </w:pPr>
            <w:r w:rsidRPr="00362271">
              <w:rPr>
                <w:rFonts w:eastAsia="Times New Roman" w:cs="Times New Roman"/>
              </w:rPr>
              <w:t>Përmirësimi i procesit të Vlerësimit të Brendshëm të kopshteve.</w:t>
            </w:r>
          </w:p>
        </w:tc>
      </w:tr>
      <w:tr w:rsidR="00362271" w:rsidRPr="00362271" w14:paraId="412C2D49" w14:textId="77777777" w:rsidTr="00362271">
        <w:tc>
          <w:tcPr>
            <w:tcW w:w="4675" w:type="dxa"/>
            <w:gridSpan w:val="2"/>
          </w:tcPr>
          <w:p w14:paraId="1E94735C"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401A4925" w14:textId="77777777" w:rsidR="002A4148" w:rsidRPr="002A4148" w:rsidRDefault="000017C5" w:rsidP="00D13011">
            <w:pPr>
              <w:numPr>
                <w:ilvl w:val="0"/>
                <w:numId w:val="149"/>
              </w:numPr>
              <w:spacing w:before="100" w:beforeAutospacing="1" w:after="100" w:afterAutospacing="1" w:line="276" w:lineRule="auto"/>
              <w:divId w:val="567570490"/>
              <w:rPr>
                <w:rFonts w:eastAsia="Times New Roman" w:cs="Times New Roman"/>
                <w:szCs w:val="24"/>
              </w:rPr>
            </w:pPr>
            <w:r>
              <w:rPr>
                <w:rFonts w:eastAsia="Times New Roman" w:cs="Times New Roman"/>
              </w:rPr>
              <w:t>Drejtoria e Arsimit</w:t>
            </w:r>
          </w:p>
        </w:tc>
        <w:tc>
          <w:tcPr>
            <w:tcW w:w="4675" w:type="dxa"/>
            <w:gridSpan w:val="2"/>
          </w:tcPr>
          <w:p w14:paraId="4B74D72C"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5C6F9ECE" w14:textId="77777777" w:rsidR="00362271" w:rsidRPr="002A4148" w:rsidRDefault="00362271" w:rsidP="00D13011">
            <w:pPr>
              <w:numPr>
                <w:ilvl w:val="0"/>
                <w:numId w:val="150"/>
              </w:numPr>
              <w:spacing w:before="100" w:beforeAutospacing="1" w:after="100" w:afterAutospacing="1" w:line="276" w:lineRule="auto"/>
              <w:divId w:val="1457260404"/>
              <w:rPr>
                <w:rFonts w:eastAsia="Times New Roman" w:cs="Times New Roman"/>
                <w:szCs w:val="24"/>
              </w:rPr>
            </w:pPr>
            <w:r w:rsidRPr="00362271">
              <w:rPr>
                <w:rFonts w:eastAsia="Times New Roman" w:cs="Times New Roman"/>
              </w:rPr>
              <w:t>ASCAP</w:t>
            </w:r>
          </w:p>
        </w:tc>
      </w:tr>
      <w:tr w:rsidR="00362271" w:rsidRPr="00362271" w14:paraId="36C35CFF" w14:textId="77777777" w:rsidTr="00362271">
        <w:tc>
          <w:tcPr>
            <w:tcW w:w="9350" w:type="dxa"/>
            <w:gridSpan w:val="4"/>
          </w:tcPr>
          <w:p w14:paraId="56D22B4D"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01"/>
              <w:gridCol w:w="1355"/>
              <w:gridCol w:w="975"/>
              <w:gridCol w:w="1111"/>
              <w:gridCol w:w="1111"/>
              <w:gridCol w:w="1111"/>
              <w:gridCol w:w="763"/>
            </w:tblGrid>
            <w:tr w:rsidR="00362271" w:rsidRPr="00362271" w14:paraId="35C1D2B2" w14:textId="77777777" w:rsidTr="006518B4">
              <w:trPr>
                <w:tblHeader/>
              </w:trPr>
              <w:tc>
                <w:tcPr>
                  <w:tcW w:w="0" w:type="auto"/>
                  <w:shd w:val="clear" w:color="669669" w:fill="FFFFFF"/>
                </w:tcPr>
                <w:p w14:paraId="57D40462"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7BB91484"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065501E5"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06365E13"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6EC3B4FF" w14:textId="77777777" w:rsidR="00B260E9" w:rsidRPr="00362271" w:rsidRDefault="0025015E" w:rsidP="008F3959">
                  <w:pPr>
                    <w:spacing w:line="276" w:lineRule="auto"/>
                    <w:rPr>
                      <w:rFonts w:cs="Times New Roman"/>
                    </w:rPr>
                  </w:pPr>
                  <w:r>
                    <w:rPr>
                      <w:rFonts w:cs="Times New Roman"/>
                      <w:b/>
                      <w:color w:val="666699"/>
                    </w:rPr>
                    <w:t>Buxheti Viti 2024</w:t>
                  </w:r>
                </w:p>
              </w:tc>
              <w:tc>
                <w:tcPr>
                  <w:tcW w:w="0" w:type="auto"/>
                  <w:shd w:val="clear" w:color="669669" w:fill="FFFFFF"/>
                </w:tcPr>
                <w:p w14:paraId="6503A062" w14:textId="77777777" w:rsidR="00B260E9" w:rsidRPr="00362271" w:rsidRDefault="0025015E" w:rsidP="008F3959">
                  <w:pPr>
                    <w:spacing w:line="276" w:lineRule="auto"/>
                    <w:rPr>
                      <w:rFonts w:cs="Times New Roman"/>
                    </w:rPr>
                  </w:pPr>
                  <w:r>
                    <w:rPr>
                      <w:rFonts w:cs="Times New Roman"/>
                      <w:b/>
                      <w:color w:val="666699"/>
                    </w:rPr>
                    <w:t>Buxheti Viti 2025</w:t>
                  </w:r>
                </w:p>
              </w:tc>
              <w:tc>
                <w:tcPr>
                  <w:tcW w:w="0" w:type="auto"/>
                  <w:shd w:val="clear" w:color="669669" w:fill="FFFFFF"/>
                </w:tcPr>
                <w:p w14:paraId="572CB248" w14:textId="77777777" w:rsidR="00B260E9" w:rsidRPr="00362271" w:rsidRDefault="0025015E" w:rsidP="008F3959">
                  <w:pPr>
                    <w:spacing w:line="276" w:lineRule="auto"/>
                    <w:rPr>
                      <w:rFonts w:cs="Times New Roman"/>
                    </w:rPr>
                  </w:pPr>
                  <w:r>
                    <w:rPr>
                      <w:rFonts w:cs="Times New Roman"/>
                      <w:b/>
                      <w:color w:val="666699"/>
                    </w:rPr>
                    <w:t>Buxheti Viti 2026</w:t>
                  </w:r>
                </w:p>
              </w:tc>
              <w:tc>
                <w:tcPr>
                  <w:tcW w:w="0" w:type="auto"/>
                  <w:shd w:val="clear" w:color="669669" w:fill="FFFFFF"/>
                </w:tcPr>
                <w:p w14:paraId="68C05676"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439E9F1F" w14:textId="77777777" w:rsidTr="006518B4">
              <w:tc>
                <w:tcPr>
                  <w:tcW w:w="0" w:type="auto"/>
                  <w:shd w:val="clear" w:color="669669" w:fill="FFFFFF"/>
                </w:tcPr>
                <w:p w14:paraId="67BCCABB"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50BA607E" w14:textId="77777777" w:rsidR="00B260E9" w:rsidRPr="00362271" w:rsidRDefault="00362271" w:rsidP="008F3959">
                  <w:pPr>
                    <w:spacing w:line="276" w:lineRule="auto"/>
                    <w:jc w:val="left"/>
                    <w:rPr>
                      <w:rFonts w:cs="Times New Roman"/>
                    </w:rPr>
                  </w:pPr>
                  <w:r w:rsidRPr="00362271">
                    <w:rPr>
                      <w:rFonts w:cs="Times New Roman"/>
                    </w:rPr>
                    <w:t xml:space="preserve">Organizimi i takimit mes përfaqësuesve të </w:t>
                  </w:r>
                  <w:r w:rsidR="000017C5">
                    <w:rPr>
                      <w:rFonts w:cs="Times New Roman"/>
                    </w:rPr>
                    <w:t>Drejtorisë së Arsimit</w:t>
                  </w:r>
                  <w:r w:rsidR="002A4148">
                    <w:rPr>
                      <w:rFonts w:cs="Times New Roman"/>
                    </w:rPr>
                    <w:t xml:space="preserve"> dhe ASCAP</w:t>
                  </w:r>
                </w:p>
              </w:tc>
              <w:tc>
                <w:tcPr>
                  <w:tcW w:w="0" w:type="auto"/>
                  <w:shd w:val="clear" w:color="669669" w:fill="FFFFFF"/>
                </w:tcPr>
                <w:p w14:paraId="1914A595"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4820F682" w14:textId="77777777" w:rsidR="00B260E9" w:rsidRPr="00362271" w:rsidRDefault="00B260E9" w:rsidP="008F3959">
                  <w:pPr>
                    <w:spacing w:line="276" w:lineRule="auto"/>
                    <w:rPr>
                      <w:rFonts w:cs="Times New Roman"/>
                    </w:rPr>
                  </w:pPr>
                </w:p>
              </w:tc>
              <w:tc>
                <w:tcPr>
                  <w:tcW w:w="0" w:type="auto"/>
                  <w:shd w:val="clear" w:color="669669" w:fill="FFFFFF"/>
                </w:tcPr>
                <w:p w14:paraId="339DA79A" w14:textId="77777777" w:rsidR="00B260E9" w:rsidRPr="00362271" w:rsidRDefault="002107DA" w:rsidP="008F3959">
                  <w:pPr>
                    <w:spacing w:line="276" w:lineRule="auto"/>
                    <w:rPr>
                      <w:rFonts w:cs="Times New Roman"/>
                    </w:rPr>
                  </w:pPr>
                  <w:ins w:id="812" w:author="Manushaqe Rina" w:date="2024-03-11T22:48:00Z">
                    <w:r>
                      <w:rPr>
                        <w:rFonts w:cs="Times New Roman"/>
                      </w:rPr>
                      <w:t>0</w:t>
                    </w:r>
                  </w:ins>
                </w:p>
              </w:tc>
              <w:tc>
                <w:tcPr>
                  <w:tcW w:w="0" w:type="auto"/>
                  <w:shd w:val="clear" w:color="669669" w:fill="FFFFFF"/>
                </w:tcPr>
                <w:p w14:paraId="423398A2" w14:textId="77777777" w:rsidR="00B260E9" w:rsidRPr="00362271" w:rsidRDefault="00865ADC" w:rsidP="008F3959">
                  <w:pPr>
                    <w:spacing w:line="276" w:lineRule="auto"/>
                    <w:rPr>
                      <w:rFonts w:cs="Times New Roman"/>
                    </w:rPr>
                  </w:pPr>
                  <w:ins w:id="813" w:author="Smart" w:date="2024-01-22T10:22:00Z">
                    <w:r>
                      <w:rPr>
                        <w:rFonts w:cs="Times New Roman"/>
                      </w:rPr>
                      <w:t>0</w:t>
                    </w:r>
                  </w:ins>
                </w:p>
              </w:tc>
              <w:tc>
                <w:tcPr>
                  <w:tcW w:w="0" w:type="auto"/>
                  <w:shd w:val="clear" w:color="669669" w:fill="FFFFFF"/>
                </w:tcPr>
                <w:p w14:paraId="507368F3" w14:textId="77777777" w:rsidR="00B260E9" w:rsidRPr="00362271" w:rsidRDefault="00865ADC" w:rsidP="008F3959">
                  <w:pPr>
                    <w:spacing w:line="276" w:lineRule="auto"/>
                    <w:rPr>
                      <w:rFonts w:cs="Times New Roman"/>
                    </w:rPr>
                  </w:pPr>
                  <w:ins w:id="814" w:author="Smart" w:date="2024-01-22T10:22:00Z">
                    <w:r>
                      <w:rPr>
                        <w:rFonts w:cs="Times New Roman"/>
                      </w:rPr>
                      <w:t>0</w:t>
                    </w:r>
                  </w:ins>
                </w:p>
              </w:tc>
              <w:tc>
                <w:tcPr>
                  <w:tcW w:w="0" w:type="auto"/>
                  <w:shd w:val="clear" w:color="669669" w:fill="FFFFFF"/>
                </w:tcPr>
                <w:p w14:paraId="768E13E8" w14:textId="77777777" w:rsidR="00B260E9" w:rsidRPr="00362271" w:rsidRDefault="00865ADC" w:rsidP="008F3959">
                  <w:pPr>
                    <w:spacing w:line="276" w:lineRule="auto"/>
                    <w:rPr>
                      <w:rFonts w:cs="Times New Roman"/>
                    </w:rPr>
                  </w:pPr>
                  <w:ins w:id="815" w:author="Smart" w:date="2024-01-22T10:22:00Z">
                    <w:r>
                      <w:rPr>
                        <w:rFonts w:cs="Times New Roman"/>
                      </w:rPr>
                      <w:t>0</w:t>
                    </w:r>
                  </w:ins>
                </w:p>
              </w:tc>
            </w:tr>
            <w:tr w:rsidR="00362271" w:rsidRPr="00362271" w14:paraId="76974983" w14:textId="77777777" w:rsidTr="006518B4">
              <w:tc>
                <w:tcPr>
                  <w:tcW w:w="0" w:type="auto"/>
                  <w:shd w:val="clear" w:color="669669" w:fill="FFFFFF"/>
                </w:tcPr>
                <w:p w14:paraId="374B3B35"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5C2B3D04" w14:textId="77777777" w:rsidR="00B260E9" w:rsidRPr="00362271" w:rsidRDefault="00362271" w:rsidP="008F3959">
                  <w:pPr>
                    <w:spacing w:line="276" w:lineRule="auto"/>
                    <w:jc w:val="left"/>
                    <w:rPr>
                      <w:rFonts w:cs="Times New Roman"/>
                    </w:rPr>
                  </w:pPr>
                  <w:r w:rsidRPr="00362271">
                    <w:rPr>
                      <w:rFonts w:cs="Times New Roman"/>
                    </w:rPr>
                    <w:t>Hartimi dhe firmosja e marrëve</w:t>
                  </w:r>
                  <w:r w:rsidR="002A4148">
                    <w:rPr>
                      <w:rFonts w:cs="Times New Roman"/>
                    </w:rPr>
                    <w:t>shjes së bashkëpunimit</w:t>
                  </w:r>
                </w:p>
              </w:tc>
              <w:tc>
                <w:tcPr>
                  <w:tcW w:w="0" w:type="auto"/>
                  <w:shd w:val="clear" w:color="669669" w:fill="FFFFFF"/>
                </w:tcPr>
                <w:p w14:paraId="01D0975A"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3A4B0374" w14:textId="77777777" w:rsidR="00B260E9" w:rsidRPr="00362271" w:rsidRDefault="00B260E9" w:rsidP="008F3959">
                  <w:pPr>
                    <w:spacing w:line="276" w:lineRule="auto"/>
                    <w:rPr>
                      <w:rFonts w:cs="Times New Roman"/>
                    </w:rPr>
                  </w:pPr>
                </w:p>
              </w:tc>
              <w:tc>
                <w:tcPr>
                  <w:tcW w:w="0" w:type="auto"/>
                  <w:shd w:val="clear" w:color="669669" w:fill="FFFFFF"/>
                </w:tcPr>
                <w:p w14:paraId="6AD055FA" w14:textId="77777777" w:rsidR="00B260E9" w:rsidRPr="00362271" w:rsidRDefault="002107DA" w:rsidP="008F3959">
                  <w:pPr>
                    <w:spacing w:line="276" w:lineRule="auto"/>
                    <w:rPr>
                      <w:rFonts w:cs="Times New Roman"/>
                    </w:rPr>
                  </w:pPr>
                  <w:ins w:id="816" w:author="Manushaqe Rina" w:date="2024-03-11T22:48:00Z">
                    <w:r>
                      <w:rPr>
                        <w:rFonts w:cs="Times New Roman"/>
                      </w:rPr>
                      <w:t>0</w:t>
                    </w:r>
                  </w:ins>
                </w:p>
              </w:tc>
              <w:tc>
                <w:tcPr>
                  <w:tcW w:w="0" w:type="auto"/>
                  <w:shd w:val="clear" w:color="669669" w:fill="FFFFFF"/>
                </w:tcPr>
                <w:p w14:paraId="557F4AAF" w14:textId="77777777" w:rsidR="00B260E9" w:rsidRPr="00362271" w:rsidRDefault="00865ADC" w:rsidP="008F3959">
                  <w:pPr>
                    <w:spacing w:line="276" w:lineRule="auto"/>
                    <w:rPr>
                      <w:rFonts w:cs="Times New Roman"/>
                    </w:rPr>
                  </w:pPr>
                  <w:ins w:id="817" w:author="Smart" w:date="2024-01-22T10:22:00Z">
                    <w:r>
                      <w:rPr>
                        <w:rFonts w:cs="Times New Roman"/>
                      </w:rPr>
                      <w:t>0</w:t>
                    </w:r>
                  </w:ins>
                </w:p>
              </w:tc>
              <w:tc>
                <w:tcPr>
                  <w:tcW w:w="0" w:type="auto"/>
                  <w:shd w:val="clear" w:color="669669" w:fill="FFFFFF"/>
                </w:tcPr>
                <w:p w14:paraId="0F6106F3" w14:textId="77777777" w:rsidR="00B260E9" w:rsidRPr="00362271" w:rsidRDefault="00865ADC" w:rsidP="008F3959">
                  <w:pPr>
                    <w:spacing w:line="276" w:lineRule="auto"/>
                    <w:rPr>
                      <w:rFonts w:cs="Times New Roman"/>
                    </w:rPr>
                  </w:pPr>
                  <w:ins w:id="818" w:author="Smart" w:date="2024-01-22T10:22:00Z">
                    <w:r>
                      <w:rPr>
                        <w:rFonts w:cs="Times New Roman"/>
                      </w:rPr>
                      <w:t>0</w:t>
                    </w:r>
                  </w:ins>
                </w:p>
              </w:tc>
              <w:tc>
                <w:tcPr>
                  <w:tcW w:w="0" w:type="auto"/>
                  <w:shd w:val="clear" w:color="669669" w:fill="FFFFFF"/>
                </w:tcPr>
                <w:p w14:paraId="185456EC" w14:textId="77777777" w:rsidR="00B260E9" w:rsidRPr="00362271" w:rsidRDefault="00865ADC" w:rsidP="008F3959">
                  <w:pPr>
                    <w:spacing w:line="276" w:lineRule="auto"/>
                    <w:rPr>
                      <w:rFonts w:cs="Times New Roman"/>
                    </w:rPr>
                  </w:pPr>
                  <w:ins w:id="819" w:author="Smart" w:date="2024-01-22T10:22:00Z">
                    <w:r>
                      <w:rPr>
                        <w:rFonts w:cs="Times New Roman"/>
                      </w:rPr>
                      <w:t>0</w:t>
                    </w:r>
                  </w:ins>
                </w:p>
              </w:tc>
            </w:tr>
            <w:tr w:rsidR="00362271" w:rsidRPr="00362271" w14:paraId="33B8B7C2" w14:textId="77777777" w:rsidTr="006518B4">
              <w:tc>
                <w:tcPr>
                  <w:tcW w:w="0" w:type="auto"/>
                  <w:shd w:val="clear" w:color="050000" w:fill="D4CFCF"/>
                </w:tcPr>
                <w:p w14:paraId="24EC261F" w14:textId="77777777" w:rsidR="00B260E9" w:rsidRPr="00362271" w:rsidRDefault="00B260E9" w:rsidP="008F3959">
                  <w:pPr>
                    <w:spacing w:line="276" w:lineRule="auto"/>
                    <w:rPr>
                      <w:rFonts w:cs="Times New Roman"/>
                    </w:rPr>
                  </w:pPr>
                </w:p>
              </w:tc>
              <w:tc>
                <w:tcPr>
                  <w:tcW w:w="0" w:type="auto"/>
                  <w:shd w:val="clear" w:color="050000" w:fill="D4CFCF"/>
                </w:tcPr>
                <w:p w14:paraId="127F2CBC" w14:textId="77777777" w:rsidR="00B260E9" w:rsidRPr="00362271" w:rsidRDefault="00B260E9" w:rsidP="008F3959">
                  <w:pPr>
                    <w:spacing w:line="276" w:lineRule="auto"/>
                    <w:rPr>
                      <w:rFonts w:cs="Times New Roman"/>
                    </w:rPr>
                  </w:pPr>
                </w:p>
              </w:tc>
              <w:tc>
                <w:tcPr>
                  <w:tcW w:w="0" w:type="auto"/>
                  <w:shd w:val="clear" w:color="050000" w:fill="D4CFCF"/>
                </w:tcPr>
                <w:p w14:paraId="33E3E7FD" w14:textId="77777777" w:rsidR="00B260E9" w:rsidRPr="00362271" w:rsidRDefault="00B260E9" w:rsidP="008F3959">
                  <w:pPr>
                    <w:spacing w:line="276" w:lineRule="auto"/>
                    <w:rPr>
                      <w:rFonts w:cs="Times New Roman"/>
                    </w:rPr>
                  </w:pPr>
                </w:p>
              </w:tc>
              <w:tc>
                <w:tcPr>
                  <w:tcW w:w="0" w:type="auto"/>
                  <w:shd w:val="clear" w:color="050000" w:fill="D4CFCF"/>
                </w:tcPr>
                <w:p w14:paraId="49479785" w14:textId="77777777" w:rsidR="00B260E9" w:rsidRPr="00362271" w:rsidRDefault="00B260E9" w:rsidP="008F3959">
                  <w:pPr>
                    <w:spacing w:line="276" w:lineRule="auto"/>
                    <w:rPr>
                      <w:rFonts w:cs="Times New Roman"/>
                    </w:rPr>
                  </w:pPr>
                </w:p>
              </w:tc>
              <w:tc>
                <w:tcPr>
                  <w:tcW w:w="0" w:type="auto"/>
                  <w:shd w:val="clear" w:color="050000" w:fill="D4CFCF"/>
                </w:tcPr>
                <w:p w14:paraId="5A8CB583" w14:textId="77777777" w:rsidR="00B260E9" w:rsidRPr="00362271" w:rsidRDefault="00865ADC" w:rsidP="008F3959">
                  <w:pPr>
                    <w:spacing w:line="276" w:lineRule="auto"/>
                    <w:rPr>
                      <w:rFonts w:cs="Times New Roman"/>
                    </w:rPr>
                  </w:pPr>
                  <w:ins w:id="820" w:author="Smart" w:date="2024-01-22T10:22:00Z">
                    <w:r>
                      <w:rPr>
                        <w:rFonts w:cs="Times New Roman"/>
                      </w:rPr>
                      <w:t>0</w:t>
                    </w:r>
                  </w:ins>
                </w:p>
              </w:tc>
              <w:tc>
                <w:tcPr>
                  <w:tcW w:w="0" w:type="auto"/>
                  <w:shd w:val="clear" w:color="050000" w:fill="D4CFCF"/>
                </w:tcPr>
                <w:p w14:paraId="631C4784" w14:textId="77777777" w:rsidR="00B260E9" w:rsidRPr="00362271" w:rsidRDefault="00865ADC" w:rsidP="008F3959">
                  <w:pPr>
                    <w:spacing w:line="276" w:lineRule="auto"/>
                    <w:rPr>
                      <w:rFonts w:cs="Times New Roman"/>
                    </w:rPr>
                  </w:pPr>
                  <w:ins w:id="821" w:author="Smart" w:date="2024-01-22T10:22:00Z">
                    <w:r>
                      <w:rPr>
                        <w:rFonts w:cs="Times New Roman"/>
                      </w:rPr>
                      <w:t>0</w:t>
                    </w:r>
                  </w:ins>
                </w:p>
              </w:tc>
              <w:tc>
                <w:tcPr>
                  <w:tcW w:w="0" w:type="auto"/>
                  <w:shd w:val="clear" w:color="050000" w:fill="D4CFCF"/>
                </w:tcPr>
                <w:p w14:paraId="4EF0867E" w14:textId="77777777" w:rsidR="00B260E9" w:rsidRPr="00362271" w:rsidRDefault="00865ADC" w:rsidP="008F3959">
                  <w:pPr>
                    <w:spacing w:line="276" w:lineRule="auto"/>
                    <w:rPr>
                      <w:rFonts w:cs="Times New Roman"/>
                    </w:rPr>
                  </w:pPr>
                  <w:ins w:id="822" w:author="Smart" w:date="2024-01-22T10:22:00Z">
                    <w:r>
                      <w:rPr>
                        <w:rFonts w:cs="Times New Roman"/>
                      </w:rPr>
                      <w:t>0</w:t>
                    </w:r>
                  </w:ins>
                </w:p>
              </w:tc>
              <w:tc>
                <w:tcPr>
                  <w:tcW w:w="0" w:type="auto"/>
                  <w:shd w:val="clear" w:color="050000" w:fill="D4CFCF"/>
                </w:tcPr>
                <w:p w14:paraId="7C646D0E" w14:textId="77777777" w:rsidR="00B260E9" w:rsidRPr="00362271" w:rsidRDefault="00865ADC" w:rsidP="008F3959">
                  <w:pPr>
                    <w:spacing w:line="276" w:lineRule="auto"/>
                    <w:rPr>
                      <w:rFonts w:cs="Times New Roman"/>
                    </w:rPr>
                  </w:pPr>
                  <w:ins w:id="823" w:author="Smart" w:date="2024-01-22T10:22:00Z">
                    <w:r>
                      <w:rPr>
                        <w:rFonts w:cs="Times New Roman"/>
                      </w:rPr>
                      <w:t>0</w:t>
                    </w:r>
                  </w:ins>
                </w:p>
              </w:tc>
            </w:tr>
          </w:tbl>
          <w:p w14:paraId="506E691D" w14:textId="77777777" w:rsidR="00362271" w:rsidRPr="00362271" w:rsidRDefault="00362271" w:rsidP="008F3959">
            <w:pPr>
              <w:spacing w:line="276" w:lineRule="auto"/>
              <w:rPr>
                <w:rFonts w:cs="Times New Roman"/>
              </w:rPr>
            </w:pPr>
          </w:p>
        </w:tc>
      </w:tr>
      <w:tr w:rsidR="00362271" w:rsidRPr="00362271" w14:paraId="7D96D2CE" w14:textId="77777777" w:rsidTr="00362271">
        <w:tc>
          <w:tcPr>
            <w:tcW w:w="4675" w:type="dxa"/>
            <w:gridSpan w:val="2"/>
          </w:tcPr>
          <w:p w14:paraId="7FD365D8"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6BF70D0C" w14:textId="77777777" w:rsidR="00362271" w:rsidRPr="00362271" w:rsidRDefault="0025015E" w:rsidP="008F3959">
            <w:pPr>
              <w:spacing w:line="276" w:lineRule="auto"/>
              <w:rPr>
                <w:rFonts w:cs="Times New Roman"/>
              </w:rPr>
            </w:pPr>
            <w:r>
              <w:rPr>
                <w:rFonts w:cs="Times New Roman"/>
              </w:rPr>
              <w:t xml:space="preserve"> 2024-2026</w:t>
            </w:r>
          </w:p>
        </w:tc>
        <w:tc>
          <w:tcPr>
            <w:tcW w:w="4675" w:type="dxa"/>
            <w:gridSpan w:val="2"/>
          </w:tcPr>
          <w:p w14:paraId="7FBC6FAE"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7B155CD2" w14:textId="77777777" w:rsidR="00362271" w:rsidRPr="00362271" w:rsidRDefault="000017C5" w:rsidP="008F3959">
            <w:pPr>
              <w:spacing w:line="276" w:lineRule="auto"/>
              <w:rPr>
                <w:rFonts w:cs="Times New Roman"/>
              </w:rPr>
            </w:pPr>
            <w:r>
              <w:rPr>
                <w:rFonts w:cs="Times New Roman"/>
              </w:rPr>
              <w:t>Drejtoria e Arsimit</w:t>
            </w:r>
          </w:p>
        </w:tc>
      </w:tr>
    </w:tbl>
    <w:p w14:paraId="1E22260B" w14:textId="77777777" w:rsidR="00362271" w:rsidRDefault="00362271" w:rsidP="008F3959">
      <w:pPr>
        <w:spacing w:line="276" w:lineRule="auto"/>
        <w:rPr>
          <w:rFonts w:cs="Times New Roman"/>
        </w:rPr>
      </w:pPr>
    </w:p>
    <w:p w14:paraId="1F1A3B8E" w14:textId="77777777" w:rsidR="00865ADC" w:rsidRPr="00362271" w:rsidRDefault="00865ADC"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3D095C9B" w14:textId="77777777" w:rsidTr="00362271">
        <w:tc>
          <w:tcPr>
            <w:tcW w:w="3116" w:type="dxa"/>
          </w:tcPr>
          <w:p w14:paraId="4C6B7BF8"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021</w:t>
            </w:r>
          </w:p>
        </w:tc>
        <w:tc>
          <w:tcPr>
            <w:tcW w:w="3117" w:type="dxa"/>
            <w:gridSpan w:val="2"/>
          </w:tcPr>
          <w:p w14:paraId="527FBA93" w14:textId="77777777" w:rsidR="00362271" w:rsidRPr="00F63A9F" w:rsidRDefault="00362271" w:rsidP="008F3959">
            <w:pPr>
              <w:spacing w:line="276" w:lineRule="auto"/>
              <w:rPr>
                <w:rFonts w:cs="Times New Roman"/>
                <w:lang w:val="nl-BE"/>
              </w:rPr>
            </w:pPr>
            <w:r w:rsidRPr="00F63A9F">
              <w:rPr>
                <w:rFonts w:cs="Times New Roman"/>
                <w:b/>
                <w:lang w:val="nl-BE"/>
              </w:rPr>
              <w:t>Projekti</w:t>
            </w:r>
            <w:r w:rsidRPr="00F63A9F">
              <w:rPr>
                <w:rFonts w:cs="Times New Roman"/>
                <w:lang w:val="nl-BE"/>
              </w:rPr>
              <w:t xml:space="preserve">: Rritja e kapaciteteve të stafit të kopshteve </w:t>
            </w:r>
          </w:p>
        </w:tc>
        <w:tc>
          <w:tcPr>
            <w:tcW w:w="3117" w:type="dxa"/>
          </w:tcPr>
          <w:p w14:paraId="09257F4F"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7E91AE5F" w14:textId="77777777" w:rsidR="00362271" w:rsidRPr="00362271" w:rsidRDefault="00362271" w:rsidP="008F3959">
            <w:pPr>
              <w:spacing w:line="276" w:lineRule="auto"/>
              <w:rPr>
                <w:rFonts w:cs="Times New Roman"/>
              </w:rPr>
            </w:pPr>
          </w:p>
          <w:p w14:paraId="35DB66F4"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4CAA151F" w14:textId="77777777" w:rsidTr="00362271">
        <w:tc>
          <w:tcPr>
            <w:tcW w:w="9350" w:type="dxa"/>
            <w:gridSpan w:val="4"/>
          </w:tcPr>
          <w:p w14:paraId="2B328877"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3D9B99AE" w14:textId="77777777" w:rsidTr="00362271">
        <w:tc>
          <w:tcPr>
            <w:tcW w:w="9350" w:type="dxa"/>
            <w:gridSpan w:val="4"/>
          </w:tcPr>
          <w:p w14:paraId="33F92293" w14:textId="77777777" w:rsidR="00362271" w:rsidRPr="00362271" w:rsidRDefault="00362271" w:rsidP="008F3959">
            <w:pPr>
              <w:spacing w:line="276" w:lineRule="auto"/>
              <w:rPr>
                <w:rFonts w:cs="Times New Roman"/>
                <w:b/>
              </w:rPr>
            </w:pPr>
            <w:r w:rsidRPr="00362271">
              <w:rPr>
                <w:rFonts w:cs="Times New Roman"/>
                <w:b/>
              </w:rPr>
              <w:t>i Situata</w:t>
            </w:r>
          </w:p>
          <w:p w14:paraId="77B032D9" w14:textId="741AC7F6" w:rsidR="00362271" w:rsidRPr="00362271" w:rsidRDefault="00362271" w:rsidP="00214F39">
            <w:pPr>
              <w:pStyle w:val="NormalWeb"/>
              <w:spacing w:line="276" w:lineRule="auto"/>
              <w:jc w:val="both"/>
              <w:divId w:val="1904826397"/>
            </w:pPr>
            <w:r w:rsidRPr="00362271">
              <w:t xml:space="preserve">Kopshtet e Bashkisë </w:t>
            </w:r>
            <w:r w:rsidR="00401B82">
              <w:t>Dibër</w:t>
            </w:r>
            <w:r w:rsidRPr="00362271">
              <w:t xml:space="preserve"> stafi nuk është</w:t>
            </w:r>
            <w:r w:rsidR="00D57EA2">
              <w:t xml:space="preserve"> </w:t>
            </w:r>
            <w:r w:rsidRPr="00362271">
              <w:t>i përgatitur për mënyrën e reagimit në rastin e situatave emergjente, përfshirë këtu edhe kur mund të jetë e nevojshme dhënia e ndihmës së parë.</w:t>
            </w:r>
          </w:p>
        </w:tc>
      </w:tr>
      <w:tr w:rsidR="00362271" w:rsidRPr="00362271" w14:paraId="25A37CD8" w14:textId="77777777" w:rsidTr="00362271">
        <w:tc>
          <w:tcPr>
            <w:tcW w:w="9350" w:type="dxa"/>
            <w:gridSpan w:val="4"/>
          </w:tcPr>
          <w:p w14:paraId="156382F4"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1D6EE8" w14:paraId="549E09FE" w14:textId="77777777" w:rsidTr="00362271">
        <w:tc>
          <w:tcPr>
            <w:tcW w:w="9350" w:type="dxa"/>
            <w:gridSpan w:val="4"/>
          </w:tcPr>
          <w:p w14:paraId="0BF938C6" w14:textId="51425028" w:rsidR="00362271" w:rsidRPr="00362271" w:rsidRDefault="00362271" w:rsidP="008F3959">
            <w:pPr>
              <w:pStyle w:val="NormalWeb"/>
              <w:spacing w:line="276" w:lineRule="auto"/>
              <w:jc w:val="both"/>
              <w:divId w:val="664281279"/>
            </w:pPr>
            <w:r w:rsidRPr="00362271">
              <w:t xml:space="preserve">Një nga nevojat e Bashkisë </w:t>
            </w:r>
            <w:r w:rsidR="00401B82">
              <w:t>Dibër</w:t>
            </w:r>
            <w:r w:rsidR="002A3C01">
              <w:t xml:space="preserve"> </w:t>
            </w:r>
            <w:r w:rsidRPr="00362271">
              <w:t xml:space="preserve">është rritja e kapaciteteve të stafit të kopshteve. Është e nevojshme që të kryhen trajnime nga Bashkia </w:t>
            </w:r>
            <w:r w:rsidR="00401B82">
              <w:t>Dibër</w:t>
            </w:r>
            <w:r w:rsidRPr="00362271">
              <w:t xml:space="preserve"> për stafin e IA për temat:</w:t>
            </w:r>
          </w:p>
          <w:p w14:paraId="7303B049" w14:textId="77777777" w:rsidR="00362271" w:rsidRPr="00362271" w:rsidRDefault="00362271" w:rsidP="00D13011">
            <w:pPr>
              <w:numPr>
                <w:ilvl w:val="0"/>
                <w:numId w:val="151"/>
              </w:numPr>
              <w:spacing w:before="100" w:beforeAutospacing="1" w:after="100" w:afterAutospacing="1" w:line="276" w:lineRule="auto"/>
              <w:divId w:val="664281279"/>
              <w:rPr>
                <w:rFonts w:eastAsia="Times New Roman" w:cs="Times New Roman"/>
              </w:rPr>
            </w:pPr>
            <w:r w:rsidRPr="00362271">
              <w:rPr>
                <w:rFonts w:eastAsia="Times New Roman" w:cs="Times New Roman"/>
              </w:rPr>
              <w:t>Ndihma e parë;</w:t>
            </w:r>
          </w:p>
          <w:p w14:paraId="6F8ECEBD" w14:textId="77777777" w:rsidR="00362271" w:rsidRPr="00F63A9F" w:rsidRDefault="00362271" w:rsidP="00D13011">
            <w:pPr>
              <w:numPr>
                <w:ilvl w:val="0"/>
                <w:numId w:val="151"/>
              </w:numPr>
              <w:spacing w:before="100" w:beforeAutospacing="1" w:after="100" w:afterAutospacing="1" w:line="276" w:lineRule="auto"/>
              <w:divId w:val="664281279"/>
              <w:rPr>
                <w:rFonts w:eastAsia="Times New Roman" w:cs="Times New Roman"/>
                <w:lang w:val="nl-BE"/>
              </w:rPr>
            </w:pPr>
            <w:r w:rsidRPr="00F63A9F">
              <w:rPr>
                <w:rFonts w:eastAsia="Times New Roman" w:cs="Times New Roman"/>
                <w:lang w:val="nl-BE"/>
              </w:rPr>
              <w:t>Reagimi në situata rreziku të godinave;</w:t>
            </w:r>
          </w:p>
        </w:tc>
      </w:tr>
      <w:tr w:rsidR="00362271" w:rsidRPr="001D6EE8" w14:paraId="36CD0645" w14:textId="77777777" w:rsidTr="00362271">
        <w:tc>
          <w:tcPr>
            <w:tcW w:w="9350" w:type="dxa"/>
            <w:gridSpan w:val="4"/>
          </w:tcPr>
          <w:p w14:paraId="4DF22D50" w14:textId="77777777" w:rsidR="00362271" w:rsidRPr="00F63A9F" w:rsidRDefault="00362271" w:rsidP="008F3959">
            <w:pPr>
              <w:spacing w:line="276" w:lineRule="auto"/>
              <w:rPr>
                <w:rFonts w:cs="Times New Roman"/>
                <w:b/>
                <w:lang w:val="nl-BE"/>
              </w:rPr>
            </w:pPr>
            <w:r w:rsidRPr="00F63A9F">
              <w:rPr>
                <w:rFonts w:cs="Times New Roman"/>
                <w:b/>
                <w:lang w:val="nl-BE"/>
              </w:rPr>
              <w:t>ii Synimi i projektit</w:t>
            </w:r>
          </w:p>
          <w:p w14:paraId="5EC1404F" w14:textId="77777777" w:rsidR="00362271" w:rsidRPr="00F63A9F" w:rsidRDefault="00362271" w:rsidP="00780011">
            <w:pPr>
              <w:pStyle w:val="NormalWeb"/>
              <w:spacing w:line="276" w:lineRule="auto"/>
              <w:jc w:val="both"/>
              <w:divId w:val="1412703891"/>
              <w:rPr>
                <w:lang w:val="nl-BE"/>
              </w:rPr>
            </w:pPr>
            <w:r w:rsidRPr="00F63A9F">
              <w:rPr>
                <w:lang w:val="nl-BE"/>
              </w:rPr>
              <w:lastRenderedPageBreak/>
              <w:t>Ky projekt synon rritjen e kapacitetit të stafit të kopshteve përsa i përket ndihmës së parë dhe reagimit në situata emergjente.</w:t>
            </w:r>
          </w:p>
        </w:tc>
      </w:tr>
      <w:tr w:rsidR="00362271" w:rsidRPr="00362271" w14:paraId="69CC6275" w14:textId="77777777" w:rsidTr="00362271">
        <w:tc>
          <w:tcPr>
            <w:tcW w:w="9350" w:type="dxa"/>
            <w:gridSpan w:val="4"/>
          </w:tcPr>
          <w:p w14:paraId="72764A4C" w14:textId="77777777" w:rsidR="00362271" w:rsidRPr="00214F39"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3F0D3F85" w14:textId="77777777" w:rsidR="00362271" w:rsidRPr="00362271" w:rsidRDefault="00214F39" w:rsidP="008F3959">
            <w:pPr>
              <w:spacing w:line="276" w:lineRule="auto"/>
              <w:rPr>
                <w:rFonts w:cs="Times New Roman"/>
                <w:b/>
              </w:rPr>
            </w:pPr>
            <w:r>
              <w:rPr>
                <w:rFonts w:cs="Times New Roman"/>
                <w:b/>
              </w:rPr>
              <w:t>A</w:t>
            </w:r>
            <w:r w:rsidR="00362271" w:rsidRPr="00362271">
              <w:rPr>
                <w:rFonts w:cs="Times New Roman"/>
                <w:b/>
              </w:rPr>
              <w:t>: Menaxheriale</w:t>
            </w:r>
          </w:p>
          <w:p w14:paraId="7A4A992B" w14:textId="77777777" w:rsidR="00362271" w:rsidRPr="00362271" w:rsidRDefault="00362271" w:rsidP="00D13011">
            <w:pPr>
              <w:numPr>
                <w:ilvl w:val="0"/>
                <w:numId w:val="152"/>
              </w:numPr>
              <w:spacing w:before="100" w:beforeAutospacing="1" w:after="100" w:afterAutospacing="1" w:line="276" w:lineRule="auto"/>
              <w:divId w:val="1422292491"/>
              <w:rPr>
                <w:rFonts w:eastAsia="Times New Roman" w:cs="Times New Roman"/>
                <w:szCs w:val="24"/>
              </w:rPr>
            </w:pPr>
            <w:r w:rsidRPr="00362271">
              <w:rPr>
                <w:rFonts w:eastAsia="Times New Roman" w:cs="Times New Roman"/>
              </w:rPr>
              <w:t>Bashkia i kërkon Shërbimit Zjarrfikës kryerjen e trajnimeve të stafit të kopshteve për reagimin në situata zjarri, tërmeti, përmbytje, etj;</w:t>
            </w:r>
          </w:p>
          <w:p w14:paraId="1AE30E3E" w14:textId="77777777" w:rsidR="00362271" w:rsidRPr="00362271" w:rsidRDefault="00362271" w:rsidP="00D13011">
            <w:pPr>
              <w:numPr>
                <w:ilvl w:val="0"/>
                <w:numId w:val="152"/>
              </w:numPr>
              <w:spacing w:before="100" w:beforeAutospacing="1" w:after="100" w:afterAutospacing="1" w:line="276" w:lineRule="auto"/>
              <w:divId w:val="1422292491"/>
              <w:rPr>
                <w:rFonts w:eastAsia="Times New Roman" w:cs="Times New Roman"/>
              </w:rPr>
            </w:pPr>
            <w:r w:rsidRPr="00362271">
              <w:rPr>
                <w:rFonts w:eastAsia="Times New Roman" w:cs="Times New Roman"/>
              </w:rPr>
              <w:t xml:space="preserve">Bashkia kontakton me Kryqin e Kuq dega </w:t>
            </w:r>
            <w:r w:rsidR="00401B82">
              <w:rPr>
                <w:rFonts w:eastAsia="Times New Roman" w:cs="Times New Roman"/>
              </w:rPr>
              <w:t>Dibër</w:t>
            </w:r>
            <w:r w:rsidRPr="00362271">
              <w:rPr>
                <w:rFonts w:eastAsia="Times New Roman" w:cs="Times New Roman"/>
              </w:rPr>
              <w:t xml:space="preserve"> dhe i kërkon kryerjen e trajnimeve për Ndihmën e Parë për stafin e kopshteve;</w:t>
            </w:r>
          </w:p>
          <w:p w14:paraId="13A631AC" w14:textId="77777777" w:rsidR="00362271" w:rsidRPr="006518B4" w:rsidRDefault="00362271" w:rsidP="00D13011">
            <w:pPr>
              <w:numPr>
                <w:ilvl w:val="0"/>
                <w:numId w:val="152"/>
              </w:numPr>
              <w:spacing w:before="100" w:beforeAutospacing="1" w:after="100" w:afterAutospacing="1" w:line="276" w:lineRule="auto"/>
              <w:divId w:val="1422292491"/>
              <w:rPr>
                <w:rFonts w:eastAsia="Times New Roman" w:cs="Times New Roman"/>
              </w:rPr>
            </w:pPr>
            <w:r w:rsidRPr="00362271">
              <w:rPr>
                <w:rFonts w:eastAsia="Times New Roman" w:cs="Times New Roman"/>
              </w:rPr>
              <w:t xml:space="preserve">Organizimi i kalendarit të trajnimeve nga </w:t>
            </w:r>
            <w:r w:rsidR="000017C5">
              <w:rPr>
                <w:rFonts w:eastAsia="Times New Roman" w:cs="Times New Roman"/>
              </w:rPr>
              <w:t>Drejtoria e Arsimit</w:t>
            </w:r>
            <w:r w:rsidRPr="00362271">
              <w:rPr>
                <w:rFonts w:eastAsia="Times New Roman" w:cs="Times New Roman"/>
              </w:rPr>
              <w:t>.</w:t>
            </w:r>
          </w:p>
        </w:tc>
      </w:tr>
      <w:tr w:rsidR="00362271" w:rsidRPr="001D6EE8" w14:paraId="1AFBF7F5" w14:textId="77777777" w:rsidTr="00362271">
        <w:tc>
          <w:tcPr>
            <w:tcW w:w="9350" w:type="dxa"/>
            <w:gridSpan w:val="4"/>
          </w:tcPr>
          <w:p w14:paraId="60EA0D93"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0E17AFE6" w14:textId="71FDE37E" w:rsidR="00362271" w:rsidRPr="00362271" w:rsidRDefault="00362271" w:rsidP="00D13011">
            <w:pPr>
              <w:numPr>
                <w:ilvl w:val="0"/>
                <w:numId w:val="153"/>
              </w:numPr>
              <w:spacing w:before="100" w:beforeAutospacing="1" w:after="100" w:afterAutospacing="1" w:line="276" w:lineRule="auto"/>
              <w:divId w:val="2033217859"/>
              <w:rPr>
                <w:rFonts w:eastAsia="Times New Roman" w:cs="Times New Roman"/>
                <w:szCs w:val="24"/>
              </w:rPr>
            </w:pPr>
            <w:r w:rsidRPr="00362271">
              <w:rPr>
                <w:rFonts w:eastAsia="Times New Roman" w:cs="Times New Roman"/>
              </w:rPr>
              <w:t>Bas</w:t>
            </w:r>
            <w:r w:rsidR="004159DF">
              <w:rPr>
                <w:rFonts w:eastAsia="Times New Roman" w:cs="Times New Roman"/>
              </w:rPr>
              <w:t xml:space="preserve">hkëpunimi me Kryqin e Kuq dega </w:t>
            </w:r>
            <w:r w:rsidR="00401B82">
              <w:rPr>
                <w:rFonts w:eastAsia="Times New Roman" w:cs="Times New Roman"/>
              </w:rPr>
              <w:t>Dibër</w:t>
            </w:r>
            <w:r w:rsidRPr="00362271">
              <w:rPr>
                <w:rFonts w:eastAsia="Times New Roman" w:cs="Times New Roman"/>
              </w:rPr>
              <w:t xml:space="preserve"> dhe Shërbimin Zjarrfikës së </w:t>
            </w:r>
            <w:r w:rsidR="00401B82">
              <w:rPr>
                <w:rFonts w:eastAsia="Times New Roman" w:cs="Times New Roman"/>
              </w:rPr>
              <w:t>Dib</w:t>
            </w:r>
            <w:r w:rsidR="003E6649">
              <w:rPr>
                <w:rFonts w:eastAsia="Times New Roman" w:cs="Times New Roman"/>
              </w:rPr>
              <w:t>res</w:t>
            </w:r>
            <w:r w:rsidRPr="00362271">
              <w:rPr>
                <w:rFonts w:eastAsia="Times New Roman" w:cs="Times New Roman"/>
              </w:rPr>
              <w:t xml:space="preserve"> për kryerjen e trajnimeve të stafit të kopshteve;</w:t>
            </w:r>
          </w:p>
          <w:p w14:paraId="3DC3C8D2" w14:textId="73A701CA" w:rsidR="00362271" w:rsidRPr="00F63A9F" w:rsidRDefault="00362271" w:rsidP="00D13011">
            <w:pPr>
              <w:numPr>
                <w:ilvl w:val="0"/>
                <w:numId w:val="153"/>
              </w:numPr>
              <w:spacing w:before="100" w:beforeAutospacing="1" w:after="100" w:afterAutospacing="1"/>
              <w:divId w:val="2033217859"/>
              <w:rPr>
                <w:rFonts w:eastAsia="Times New Roman" w:cs="Times New Roman"/>
                <w:lang w:val="nl-BE"/>
              </w:rPr>
            </w:pPr>
            <w:r w:rsidRPr="00865ADC">
              <w:rPr>
                <w:rFonts w:eastAsia="Times New Roman" w:cs="Times New Roman"/>
              </w:rPr>
              <w:t xml:space="preserve">Kryerja e trajnimeve për qytetin e </w:t>
            </w:r>
            <w:r w:rsidR="003E6649">
              <w:rPr>
                <w:rFonts w:eastAsia="Times New Roman" w:cs="Times New Roman"/>
              </w:rPr>
              <w:t>Peshkopise</w:t>
            </w:r>
            <w:r w:rsidR="004159DF" w:rsidRPr="00865ADC">
              <w:rPr>
                <w:rFonts w:eastAsia="Times New Roman" w:cs="Times New Roman"/>
              </w:rPr>
              <w:t xml:space="preserve"> dhe për çdo NJA</w:t>
            </w:r>
            <w:r w:rsidRPr="00865ADC">
              <w:rPr>
                <w:rFonts w:eastAsia="Times New Roman" w:cs="Times New Roman"/>
              </w:rPr>
              <w:t xml:space="preserve">. </w:t>
            </w:r>
            <w:r w:rsidR="00780011" w:rsidRPr="00865ADC">
              <w:rPr>
                <w:rFonts w:eastAsia="Times New Roman" w:cs="Times New Roman"/>
                <w:lang w:val="nl-BE"/>
              </w:rPr>
              <w:t>Kostot për një person janë 1000 lekë të reja. Do</w:t>
            </w:r>
            <w:r w:rsidR="00780011" w:rsidRPr="00F63A9F">
              <w:rPr>
                <w:rFonts w:eastAsia="Times New Roman" w:cs="Times New Roman"/>
                <w:lang w:val="nl-BE"/>
              </w:rPr>
              <w:t xml:space="preserve"> të shihet mundësia që këto trajnime të jenë në të njejtën ditë, për të minimizuar kostot. </w:t>
            </w:r>
          </w:p>
        </w:tc>
      </w:tr>
      <w:tr w:rsidR="00362271" w:rsidRPr="001D6EE8" w14:paraId="361664F0" w14:textId="77777777" w:rsidTr="00362271">
        <w:tc>
          <w:tcPr>
            <w:tcW w:w="9350" w:type="dxa"/>
            <w:gridSpan w:val="4"/>
          </w:tcPr>
          <w:p w14:paraId="4F643969" w14:textId="77777777" w:rsidR="00362271" w:rsidRPr="00F63A9F" w:rsidRDefault="00362271" w:rsidP="008F3959">
            <w:pPr>
              <w:spacing w:line="276" w:lineRule="auto"/>
              <w:rPr>
                <w:rFonts w:cs="Times New Roman"/>
                <w:lang w:val="nl-BE"/>
              </w:rPr>
            </w:pPr>
            <w:r w:rsidRPr="00F63A9F">
              <w:rPr>
                <w:rFonts w:cs="Times New Roman"/>
                <w:b/>
                <w:lang w:val="nl-BE"/>
              </w:rPr>
              <w:t>b) Rezultatet që prisni (shërbimet apo produktet e pritshme)</w:t>
            </w:r>
          </w:p>
          <w:p w14:paraId="52FB4EF4" w14:textId="77777777" w:rsidR="00362271" w:rsidRPr="00F63A9F" w:rsidRDefault="00362271" w:rsidP="00D13011">
            <w:pPr>
              <w:numPr>
                <w:ilvl w:val="0"/>
                <w:numId w:val="154"/>
              </w:numPr>
              <w:spacing w:before="100" w:beforeAutospacing="1" w:after="100" w:afterAutospacing="1" w:line="276" w:lineRule="auto"/>
              <w:divId w:val="15541103"/>
              <w:rPr>
                <w:rFonts w:eastAsia="Times New Roman" w:cs="Times New Roman"/>
                <w:szCs w:val="24"/>
                <w:lang w:val="nl-BE"/>
              </w:rPr>
            </w:pPr>
            <w:r w:rsidRPr="00F63A9F">
              <w:rPr>
                <w:rFonts w:eastAsia="Times New Roman" w:cs="Times New Roman"/>
                <w:lang w:val="nl-BE"/>
              </w:rPr>
              <w:t>Rritje e kapacitetit të stafit të IA;</w:t>
            </w:r>
          </w:p>
          <w:p w14:paraId="0E10D05E" w14:textId="77777777" w:rsidR="00362271" w:rsidRPr="00F63A9F" w:rsidRDefault="00362271" w:rsidP="00D13011">
            <w:pPr>
              <w:numPr>
                <w:ilvl w:val="0"/>
                <w:numId w:val="154"/>
              </w:numPr>
              <w:spacing w:before="100" w:beforeAutospacing="1" w:after="100" w:afterAutospacing="1" w:line="276" w:lineRule="auto"/>
              <w:divId w:val="15541103"/>
              <w:rPr>
                <w:rFonts w:eastAsia="Times New Roman" w:cs="Times New Roman"/>
                <w:lang w:val="nl-BE"/>
              </w:rPr>
            </w:pPr>
            <w:r w:rsidRPr="00F63A9F">
              <w:rPr>
                <w:rFonts w:eastAsia="Times New Roman" w:cs="Times New Roman"/>
                <w:lang w:val="nl-BE"/>
              </w:rPr>
              <w:t>Shmangia e situatave të rrezikut dhe mbrojtja fizike e fëmijëve.</w:t>
            </w:r>
          </w:p>
        </w:tc>
      </w:tr>
      <w:tr w:rsidR="00362271" w:rsidRPr="00362271" w14:paraId="65ACE6EB" w14:textId="77777777" w:rsidTr="00362271">
        <w:tc>
          <w:tcPr>
            <w:tcW w:w="4675" w:type="dxa"/>
            <w:gridSpan w:val="2"/>
          </w:tcPr>
          <w:p w14:paraId="142B2D46" w14:textId="77777777" w:rsidR="00362271" w:rsidRPr="00F63A9F" w:rsidRDefault="00362271" w:rsidP="008F3959">
            <w:pPr>
              <w:spacing w:line="276" w:lineRule="auto"/>
              <w:rPr>
                <w:rFonts w:cs="Times New Roman"/>
                <w:lang w:val="nl-BE"/>
              </w:rPr>
            </w:pPr>
            <w:r w:rsidRPr="00F63A9F">
              <w:rPr>
                <w:rFonts w:cs="Times New Roman"/>
                <w:lang w:val="nl-BE"/>
              </w:rPr>
              <w:t>Aktorët e mundshëm: (njësitë e përfshira brenda bashkisë)</w:t>
            </w:r>
          </w:p>
          <w:p w14:paraId="577480FD" w14:textId="77777777" w:rsidR="00362271" w:rsidRPr="00362271" w:rsidRDefault="000017C5" w:rsidP="00D13011">
            <w:pPr>
              <w:numPr>
                <w:ilvl w:val="0"/>
                <w:numId w:val="155"/>
              </w:numPr>
              <w:spacing w:before="100" w:beforeAutospacing="1" w:after="100" w:afterAutospacing="1" w:line="276" w:lineRule="auto"/>
              <w:divId w:val="235286071"/>
              <w:rPr>
                <w:rFonts w:eastAsia="Times New Roman" w:cs="Times New Roman"/>
                <w:szCs w:val="24"/>
              </w:rPr>
            </w:pPr>
            <w:r>
              <w:rPr>
                <w:rFonts w:eastAsia="Times New Roman" w:cs="Times New Roman"/>
              </w:rPr>
              <w:t>Drejtoria e Arsimit</w:t>
            </w:r>
          </w:p>
          <w:p w14:paraId="2B854A58" w14:textId="77777777" w:rsidR="00362271" w:rsidRPr="00362271" w:rsidRDefault="00362271" w:rsidP="008F3959">
            <w:pPr>
              <w:spacing w:line="276" w:lineRule="auto"/>
              <w:rPr>
                <w:rFonts w:cs="Times New Roman"/>
              </w:rPr>
            </w:pPr>
          </w:p>
        </w:tc>
        <w:tc>
          <w:tcPr>
            <w:tcW w:w="4675" w:type="dxa"/>
            <w:gridSpan w:val="2"/>
          </w:tcPr>
          <w:p w14:paraId="3381E30B"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18EFE501" w14:textId="77777777" w:rsidR="00362271" w:rsidRPr="00362271" w:rsidRDefault="00362271" w:rsidP="00D13011">
            <w:pPr>
              <w:numPr>
                <w:ilvl w:val="0"/>
                <w:numId w:val="156"/>
              </w:numPr>
              <w:spacing w:before="100" w:beforeAutospacing="1" w:after="100" w:afterAutospacing="1" w:line="276" w:lineRule="auto"/>
              <w:divId w:val="1343971973"/>
              <w:rPr>
                <w:rFonts w:eastAsia="Times New Roman" w:cs="Times New Roman"/>
                <w:szCs w:val="24"/>
              </w:rPr>
            </w:pPr>
            <w:r w:rsidRPr="00362271">
              <w:rPr>
                <w:rFonts w:eastAsia="Times New Roman" w:cs="Times New Roman"/>
              </w:rPr>
              <w:t>Shërbimi Zjarrfikës</w:t>
            </w:r>
          </w:p>
          <w:p w14:paraId="46312032" w14:textId="77777777" w:rsidR="00362271" w:rsidRPr="002A4148" w:rsidRDefault="00362271" w:rsidP="00D13011">
            <w:pPr>
              <w:numPr>
                <w:ilvl w:val="0"/>
                <w:numId w:val="156"/>
              </w:numPr>
              <w:spacing w:before="100" w:beforeAutospacing="1" w:after="100" w:afterAutospacing="1" w:line="276" w:lineRule="auto"/>
              <w:divId w:val="1343971973"/>
              <w:rPr>
                <w:rFonts w:eastAsia="Times New Roman" w:cs="Times New Roman"/>
              </w:rPr>
            </w:pPr>
            <w:r w:rsidRPr="00362271">
              <w:rPr>
                <w:rFonts w:eastAsia="Times New Roman" w:cs="Times New Roman"/>
              </w:rPr>
              <w:t>Kryqi i Kuq</w:t>
            </w:r>
          </w:p>
        </w:tc>
      </w:tr>
      <w:tr w:rsidR="00362271" w:rsidRPr="00362271" w14:paraId="7DE8729C" w14:textId="77777777" w:rsidTr="00362271">
        <w:tc>
          <w:tcPr>
            <w:tcW w:w="9350" w:type="dxa"/>
            <w:gridSpan w:val="4"/>
          </w:tcPr>
          <w:p w14:paraId="3523AD86"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44"/>
              <w:gridCol w:w="1348"/>
              <w:gridCol w:w="970"/>
              <w:gridCol w:w="1103"/>
              <w:gridCol w:w="1103"/>
              <w:gridCol w:w="1103"/>
              <w:gridCol w:w="856"/>
            </w:tblGrid>
            <w:tr w:rsidR="00362271" w:rsidRPr="00362271" w14:paraId="1CE1CB20" w14:textId="77777777" w:rsidTr="006518B4">
              <w:trPr>
                <w:tblHeader/>
              </w:trPr>
              <w:tc>
                <w:tcPr>
                  <w:tcW w:w="0" w:type="auto"/>
                  <w:shd w:val="clear" w:color="669669" w:fill="FFFFFF"/>
                </w:tcPr>
                <w:p w14:paraId="34C4B397"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792A6D63"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6BB35E62"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5B38B356"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2944CD13" w14:textId="77777777" w:rsidR="00B260E9" w:rsidRPr="00362271" w:rsidRDefault="006B6BFB" w:rsidP="008F3959">
                  <w:pPr>
                    <w:spacing w:line="276" w:lineRule="auto"/>
                    <w:rPr>
                      <w:rFonts w:cs="Times New Roman"/>
                    </w:rPr>
                  </w:pPr>
                  <w:r>
                    <w:rPr>
                      <w:rFonts w:cs="Times New Roman"/>
                      <w:b/>
                      <w:color w:val="666699"/>
                    </w:rPr>
                    <w:t>Buxheti</w:t>
                  </w:r>
                  <w:r w:rsidR="004159DF">
                    <w:rPr>
                      <w:rFonts w:cs="Times New Roman"/>
                      <w:b/>
                      <w:color w:val="666699"/>
                    </w:rPr>
                    <w:t xml:space="preserve"> Viti 2024</w:t>
                  </w:r>
                </w:p>
              </w:tc>
              <w:tc>
                <w:tcPr>
                  <w:tcW w:w="0" w:type="auto"/>
                  <w:shd w:val="clear" w:color="669669" w:fill="FFFFFF"/>
                </w:tcPr>
                <w:p w14:paraId="4F7C1BC8" w14:textId="77777777" w:rsidR="00B260E9" w:rsidRPr="00362271" w:rsidRDefault="004159DF" w:rsidP="008F3959">
                  <w:pPr>
                    <w:spacing w:line="276" w:lineRule="auto"/>
                    <w:rPr>
                      <w:rFonts w:cs="Times New Roman"/>
                    </w:rPr>
                  </w:pPr>
                  <w:r>
                    <w:rPr>
                      <w:rFonts w:cs="Times New Roman"/>
                      <w:b/>
                      <w:color w:val="666699"/>
                    </w:rPr>
                    <w:t>Buxheti Viti 2025</w:t>
                  </w:r>
                </w:p>
              </w:tc>
              <w:tc>
                <w:tcPr>
                  <w:tcW w:w="0" w:type="auto"/>
                  <w:shd w:val="clear" w:color="669669" w:fill="FFFFFF"/>
                </w:tcPr>
                <w:p w14:paraId="6742A53D" w14:textId="77777777" w:rsidR="00B260E9" w:rsidRPr="00362271" w:rsidRDefault="004159DF" w:rsidP="008F3959">
                  <w:pPr>
                    <w:spacing w:line="276" w:lineRule="auto"/>
                    <w:rPr>
                      <w:rFonts w:cs="Times New Roman"/>
                    </w:rPr>
                  </w:pPr>
                  <w:r>
                    <w:rPr>
                      <w:rFonts w:cs="Times New Roman"/>
                      <w:b/>
                      <w:color w:val="666699"/>
                    </w:rPr>
                    <w:t>Buxheti Viti 2026</w:t>
                  </w:r>
                </w:p>
              </w:tc>
              <w:tc>
                <w:tcPr>
                  <w:tcW w:w="0" w:type="auto"/>
                  <w:shd w:val="clear" w:color="669669" w:fill="FFFFFF"/>
                </w:tcPr>
                <w:p w14:paraId="02CA1059"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3F6168F6" w14:textId="77777777" w:rsidTr="006518B4">
              <w:tc>
                <w:tcPr>
                  <w:tcW w:w="0" w:type="auto"/>
                  <w:shd w:val="clear" w:color="669669" w:fill="FFFFFF"/>
                </w:tcPr>
                <w:p w14:paraId="1D3A4539"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5F7E67D5" w14:textId="7809E778" w:rsidR="00B260E9" w:rsidRPr="00362271" w:rsidRDefault="00362271" w:rsidP="00CA064F">
                  <w:pPr>
                    <w:spacing w:line="276" w:lineRule="auto"/>
                    <w:jc w:val="left"/>
                    <w:rPr>
                      <w:rFonts w:cs="Times New Roman"/>
                    </w:rPr>
                  </w:pPr>
                  <w:r w:rsidRPr="00362271">
                    <w:rPr>
                      <w:rFonts w:cs="Times New Roman"/>
                    </w:rPr>
                    <w:t xml:space="preserve">Bashkëpunimi me Kryqin e Kuq dega </w:t>
                  </w:r>
                  <w:r w:rsidR="00401B82">
                    <w:rPr>
                      <w:rFonts w:cs="Times New Roman"/>
                    </w:rPr>
                    <w:t>Dibër</w:t>
                  </w:r>
                  <w:r w:rsidRPr="00362271">
                    <w:rPr>
                      <w:rFonts w:cs="Times New Roman"/>
                    </w:rPr>
                    <w:t xml:space="preserve"> dhe Shërbimin Zjarrfikës së </w:t>
                  </w:r>
                  <w:r w:rsidR="00401B82">
                    <w:rPr>
                      <w:rFonts w:cs="Times New Roman"/>
                    </w:rPr>
                    <w:t>Dibër</w:t>
                  </w:r>
                </w:p>
              </w:tc>
              <w:tc>
                <w:tcPr>
                  <w:tcW w:w="0" w:type="auto"/>
                  <w:shd w:val="clear" w:color="669669" w:fill="FFFFFF"/>
                </w:tcPr>
                <w:p w14:paraId="0F624533"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480581CE" w14:textId="77777777" w:rsidR="00B260E9" w:rsidRPr="00362271" w:rsidRDefault="00B260E9" w:rsidP="008F3959">
                  <w:pPr>
                    <w:spacing w:line="276" w:lineRule="auto"/>
                    <w:rPr>
                      <w:rFonts w:cs="Times New Roman"/>
                    </w:rPr>
                  </w:pPr>
                </w:p>
              </w:tc>
              <w:tc>
                <w:tcPr>
                  <w:tcW w:w="0" w:type="auto"/>
                  <w:shd w:val="clear" w:color="669669" w:fill="FFFFFF"/>
                </w:tcPr>
                <w:p w14:paraId="1651923B" w14:textId="77777777" w:rsidR="00B260E9" w:rsidRPr="00362271" w:rsidRDefault="00865ADC" w:rsidP="008F3959">
                  <w:pPr>
                    <w:spacing w:line="276" w:lineRule="auto"/>
                    <w:rPr>
                      <w:rFonts w:cs="Times New Roman"/>
                    </w:rPr>
                  </w:pPr>
                  <w:ins w:id="824" w:author="Smart" w:date="2024-01-22T10:27:00Z">
                    <w:r>
                      <w:rPr>
                        <w:rFonts w:cs="Times New Roman"/>
                      </w:rPr>
                      <w:t>0</w:t>
                    </w:r>
                  </w:ins>
                </w:p>
              </w:tc>
              <w:tc>
                <w:tcPr>
                  <w:tcW w:w="0" w:type="auto"/>
                  <w:shd w:val="clear" w:color="669669" w:fill="FFFFFF"/>
                </w:tcPr>
                <w:p w14:paraId="5263A578" w14:textId="77777777" w:rsidR="00B260E9" w:rsidRPr="00362271" w:rsidRDefault="002107DA" w:rsidP="008F3959">
                  <w:pPr>
                    <w:spacing w:line="276" w:lineRule="auto"/>
                    <w:rPr>
                      <w:rFonts w:cs="Times New Roman"/>
                    </w:rPr>
                  </w:pPr>
                  <w:ins w:id="825" w:author="Manushaqe Rina" w:date="2024-03-11T22:49:00Z">
                    <w:r>
                      <w:rPr>
                        <w:rFonts w:cs="Times New Roman"/>
                      </w:rPr>
                      <w:t>0</w:t>
                    </w:r>
                  </w:ins>
                </w:p>
              </w:tc>
              <w:tc>
                <w:tcPr>
                  <w:tcW w:w="0" w:type="auto"/>
                  <w:shd w:val="clear" w:color="669669" w:fill="FFFFFF"/>
                </w:tcPr>
                <w:p w14:paraId="53CFC3BC" w14:textId="77777777" w:rsidR="00B260E9" w:rsidRPr="00362271" w:rsidRDefault="00865ADC" w:rsidP="008F3959">
                  <w:pPr>
                    <w:spacing w:line="276" w:lineRule="auto"/>
                    <w:rPr>
                      <w:rFonts w:cs="Times New Roman"/>
                    </w:rPr>
                  </w:pPr>
                  <w:ins w:id="826" w:author="Smart" w:date="2024-01-22T10:27:00Z">
                    <w:r>
                      <w:rPr>
                        <w:rFonts w:cs="Times New Roman"/>
                      </w:rPr>
                      <w:t>0</w:t>
                    </w:r>
                  </w:ins>
                </w:p>
              </w:tc>
              <w:tc>
                <w:tcPr>
                  <w:tcW w:w="0" w:type="auto"/>
                  <w:shd w:val="clear" w:color="669669" w:fill="FFFFFF"/>
                </w:tcPr>
                <w:p w14:paraId="6494E6A6" w14:textId="77777777" w:rsidR="00B260E9" w:rsidRPr="00362271" w:rsidRDefault="00865ADC" w:rsidP="008F3959">
                  <w:pPr>
                    <w:spacing w:line="276" w:lineRule="auto"/>
                    <w:rPr>
                      <w:rFonts w:cs="Times New Roman"/>
                    </w:rPr>
                  </w:pPr>
                  <w:ins w:id="827" w:author="Smart" w:date="2024-01-22T10:27:00Z">
                    <w:r>
                      <w:rPr>
                        <w:rFonts w:cs="Times New Roman"/>
                      </w:rPr>
                      <w:t>0</w:t>
                    </w:r>
                  </w:ins>
                </w:p>
              </w:tc>
            </w:tr>
            <w:tr w:rsidR="00362271" w:rsidRPr="00362271" w14:paraId="2FE11ECA" w14:textId="77777777" w:rsidTr="006518B4">
              <w:tc>
                <w:tcPr>
                  <w:tcW w:w="0" w:type="auto"/>
                  <w:shd w:val="clear" w:color="669669" w:fill="FFFFFF"/>
                </w:tcPr>
                <w:p w14:paraId="17048C79" w14:textId="77777777" w:rsidR="00B260E9" w:rsidRPr="00362271" w:rsidRDefault="00362271" w:rsidP="008F3959">
                  <w:pPr>
                    <w:spacing w:line="276" w:lineRule="auto"/>
                    <w:rPr>
                      <w:rFonts w:cs="Times New Roman"/>
                    </w:rPr>
                  </w:pPr>
                  <w:r w:rsidRPr="00362271">
                    <w:rPr>
                      <w:rFonts w:cs="Times New Roman"/>
                    </w:rPr>
                    <w:lastRenderedPageBreak/>
                    <w:t>2</w:t>
                  </w:r>
                  <w:r w:rsidRPr="00362271">
                    <w:rPr>
                      <w:rFonts w:cs="Times New Roman"/>
                    </w:rPr>
                    <w:br/>
                  </w:r>
                </w:p>
              </w:tc>
              <w:tc>
                <w:tcPr>
                  <w:tcW w:w="0" w:type="auto"/>
                  <w:shd w:val="clear" w:color="669669" w:fill="FFFFFF"/>
                </w:tcPr>
                <w:p w14:paraId="248DAF09" w14:textId="3EA7FAC4" w:rsidR="00B260E9" w:rsidRPr="00362271" w:rsidRDefault="00362271" w:rsidP="008F3959">
                  <w:pPr>
                    <w:spacing w:line="276" w:lineRule="auto"/>
                    <w:jc w:val="left"/>
                    <w:rPr>
                      <w:rFonts w:cs="Times New Roman"/>
                    </w:rPr>
                  </w:pPr>
                  <w:r w:rsidRPr="00362271">
                    <w:rPr>
                      <w:rFonts w:cs="Times New Roman"/>
                    </w:rPr>
                    <w:t xml:space="preserve">Kryerja e trajnimeve për qytetin e </w:t>
                  </w:r>
                  <w:r w:rsidR="00401B82">
                    <w:rPr>
                      <w:rFonts w:cs="Times New Roman"/>
                    </w:rPr>
                    <w:t>Dibër</w:t>
                  </w:r>
                  <w:r w:rsidR="002A3C01">
                    <w:rPr>
                      <w:rFonts w:cs="Times New Roman"/>
                    </w:rPr>
                    <w:t xml:space="preserve"> </w:t>
                  </w:r>
                  <w:r w:rsidR="002A4148">
                    <w:rPr>
                      <w:rFonts w:cs="Times New Roman"/>
                    </w:rPr>
                    <w:t>dhe për çdo NJA</w:t>
                  </w:r>
                </w:p>
              </w:tc>
              <w:tc>
                <w:tcPr>
                  <w:tcW w:w="0" w:type="auto"/>
                  <w:shd w:val="clear" w:color="669669" w:fill="FFFFFF"/>
                </w:tcPr>
                <w:p w14:paraId="6A80C522"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69179386" w14:textId="77777777" w:rsidR="00B260E9" w:rsidRPr="00362271" w:rsidRDefault="00B260E9" w:rsidP="008F3959">
                  <w:pPr>
                    <w:spacing w:line="276" w:lineRule="auto"/>
                    <w:rPr>
                      <w:rFonts w:cs="Times New Roman"/>
                    </w:rPr>
                  </w:pPr>
                </w:p>
              </w:tc>
              <w:tc>
                <w:tcPr>
                  <w:tcW w:w="0" w:type="auto"/>
                  <w:shd w:val="clear" w:color="669669" w:fill="FFFFFF"/>
                </w:tcPr>
                <w:p w14:paraId="48836448" w14:textId="77777777" w:rsidR="00B260E9" w:rsidRPr="00362271" w:rsidRDefault="00865ADC" w:rsidP="008F3959">
                  <w:pPr>
                    <w:spacing w:line="276" w:lineRule="auto"/>
                    <w:rPr>
                      <w:rFonts w:cs="Times New Roman"/>
                    </w:rPr>
                  </w:pPr>
                  <w:ins w:id="828" w:author="Smart" w:date="2024-01-22T10:27:00Z">
                    <w:r>
                      <w:rPr>
                        <w:rFonts w:cs="Times New Roman"/>
                      </w:rPr>
                      <w:t>0</w:t>
                    </w:r>
                  </w:ins>
                  <w:r w:rsidR="00362271" w:rsidRPr="00362271">
                    <w:rPr>
                      <w:rFonts w:cs="Times New Roman"/>
                    </w:rPr>
                    <w:br/>
                  </w:r>
                </w:p>
              </w:tc>
              <w:tc>
                <w:tcPr>
                  <w:tcW w:w="0" w:type="auto"/>
                  <w:shd w:val="clear" w:color="669669" w:fill="FFFFFF"/>
                </w:tcPr>
                <w:p w14:paraId="73AAE782" w14:textId="77777777" w:rsidR="00B260E9" w:rsidRPr="00362271" w:rsidRDefault="003E5420" w:rsidP="008F3959">
                  <w:pPr>
                    <w:spacing w:line="276" w:lineRule="auto"/>
                    <w:rPr>
                      <w:rFonts w:cs="Times New Roman"/>
                    </w:rPr>
                  </w:pPr>
                  <w:r>
                    <w:rPr>
                      <w:rFonts w:cs="Times New Roman"/>
                    </w:rPr>
                    <w:t>86000</w:t>
                  </w:r>
                  <w:r w:rsidR="00362271" w:rsidRPr="00362271">
                    <w:rPr>
                      <w:rFonts w:cs="Times New Roman"/>
                    </w:rPr>
                    <w:br/>
                  </w:r>
                </w:p>
              </w:tc>
              <w:tc>
                <w:tcPr>
                  <w:tcW w:w="0" w:type="auto"/>
                  <w:shd w:val="clear" w:color="669669" w:fill="FFFFFF"/>
                </w:tcPr>
                <w:p w14:paraId="7E805FC2" w14:textId="77777777" w:rsidR="00B260E9" w:rsidRPr="00362271" w:rsidRDefault="00865ADC" w:rsidP="008F3959">
                  <w:pPr>
                    <w:spacing w:line="276" w:lineRule="auto"/>
                    <w:rPr>
                      <w:rFonts w:cs="Times New Roman"/>
                    </w:rPr>
                  </w:pPr>
                  <w:ins w:id="829" w:author="Smart" w:date="2024-01-22T10:27:00Z">
                    <w:r>
                      <w:rPr>
                        <w:rFonts w:cs="Times New Roman"/>
                      </w:rPr>
                      <w:t>0</w:t>
                    </w:r>
                  </w:ins>
                  <w:r w:rsidR="00362271" w:rsidRPr="00362271">
                    <w:rPr>
                      <w:rFonts w:cs="Times New Roman"/>
                    </w:rPr>
                    <w:br/>
                  </w:r>
                </w:p>
              </w:tc>
              <w:tc>
                <w:tcPr>
                  <w:tcW w:w="0" w:type="auto"/>
                  <w:shd w:val="clear" w:color="669669" w:fill="FFFFFF"/>
                </w:tcPr>
                <w:p w14:paraId="1DE6874C" w14:textId="77777777" w:rsidR="00B260E9" w:rsidRPr="00362271" w:rsidRDefault="00362271" w:rsidP="008F3959">
                  <w:pPr>
                    <w:spacing w:line="276" w:lineRule="auto"/>
                    <w:rPr>
                      <w:rFonts w:cs="Times New Roman"/>
                    </w:rPr>
                  </w:pPr>
                  <w:del w:id="830" w:author="Smart" w:date="2024-01-22T10:28:00Z">
                    <w:r w:rsidRPr="00362271" w:rsidDel="00865ADC">
                      <w:rPr>
                        <w:rFonts w:cs="Times New Roman"/>
                      </w:rPr>
                      <w:br/>
                    </w:r>
                  </w:del>
                  <w:ins w:id="831" w:author="Smart" w:date="2024-01-22T10:27:00Z">
                    <w:r w:rsidR="00865ADC">
                      <w:rPr>
                        <w:rFonts w:cs="Times New Roman"/>
                      </w:rPr>
                      <w:t xml:space="preserve">86000 </w:t>
                    </w:r>
                  </w:ins>
                </w:p>
              </w:tc>
            </w:tr>
            <w:tr w:rsidR="00362271" w:rsidRPr="00362271" w14:paraId="7EF3E492" w14:textId="77777777" w:rsidTr="006518B4">
              <w:tc>
                <w:tcPr>
                  <w:tcW w:w="0" w:type="auto"/>
                  <w:shd w:val="clear" w:color="050000" w:fill="D4CFCF"/>
                </w:tcPr>
                <w:p w14:paraId="6A66FD5A" w14:textId="77777777" w:rsidR="00B260E9" w:rsidRPr="00362271" w:rsidRDefault="00B260E9" w:rsidP="008F3959">
                  <w:pPr>
                    <w:spacing w:line="276" w:lineRule="auto"/>
                    <w:rPr>
                      <w:rFonts w:cs="Times New Roman"/>
                    </w:rPr>
                  </w:pPr>
                </w:p>
              </w:tc>
              <w:tc>
                <w:tcPr>
                  <w:tcW w:w="0" w:type="auto"/>
                  <w:shd w:val="clear" w:color="050000" w:fill="D4CFCF"/>
                </w:tcPr>
                <w:p w14:paraId="0C125AF6" w14:textId="77777777" w:rsidR="00B260E9" w:rsidRPr="00362271" w:rsidRDefault="00B260E9" w:rsidP="008F3959">
                  <w:pPr>
                    <w:spacing w:line="276" w:lineRule="auto"/>
                    <w:rPr>
                      <w:rFonts w:cs="Times New Roman"/>
                    </w:rPr>
                  </w:pPr>
                </w:p>
              </w:tc>
              <w:tc>
                <w:tcPr>
                  <w:tcW w:w="0" w:type="auto"/>
                  <w:shd w:val="clear" w:color="050000" w:fill="D4CFCF"/>
                </w:tcPr>
                <w:p w14:paraId="37384D1C" w14:textId="77777777" w:rsidR="00B260E9" w:rsidRPr="00362271" w:rsidRDefault="00B260E9" w:rsidP="008F3959">
                  <w:pPr>
                    <w:spacing w:line="276" w:lineRule="auto"/>
                    <w:rPr>
                      <w:rFonts w:cs="Times New Roman"/>
                    </w:rPr>
                  </w:pPr>
                </w:p>
              </w:tc>
              <w:tc>
                <w:tcPr>
                  <w:tcW w:w="0" w:type="auto"/>
                  <w:shd w:val="clear" w:color="050000" w:fill="D4CFCF"/>
                </w:tcPr>
                <w:p w14:paraId="05F2F86D" w14:textId="77777777" w:rsidR="00B260E9" w:rsidRPr="00362271" w:rsidRDefault="00B260E9" w:rsidP="008F3959">
                  <w:pPr>
                    <w:spacing w:line="276" w:lineRule="auto"/>
                    <w:rPr>
                      <w:rFonts w:cs="Times New Roman"/>
                    </w:rPr>
                  </w:pPr>
                </w:p>
              </w:tc>
              <w:tc>
                <w:tcPr>
                  <w:tcW w:w="0" w:type="auto"/>
                  <w:shd w:val="clear" w:color="050000" w:fill="D4CFCF"/>
                </w:tcPr>
                <w:p w14:paraId="55312B7D" w14:textId="77777777" w:rsidR="00B260E9" w:rsidRPr="00362271" w:rsidRDefault="00865ADC" w:rsidP="008F3959">
                  <w:pPr>
                    <w:spacing w:line="276" w:lineRule="auto"/>
                    <w:rPr>
                      <w:rFonts w:cs="Times New Roman"/>
                    </w:rPr>
                  </w:pPr>
                  <w:ins w:id="832" w:author="Smart" w:date="2024-01-22T10:27:00Z">
                    <w:r>
                      <w:rPr>
                        <w:rFonts w:cs="Times New Roman"/>
                      </w:rPr>
                      <w:t>0</w:t>
                    </w:r>
                  </w:ins>
                </w:p>
              </w:tc>
              <w:tc>
                <w:tcPr>
                  <w:tcW w:w="0" w:type="auto"/>
                  <w:shd w:val="clear" w:color="050000" w:fill="D4CFCF"/>
                </w:tcPr>
                <w:p w14:paraId="5A5E3599" w14:textId="77777777" w:rsidR="00B260E9" w:rsidRPr="00362271" w:rsidRDefault="00865ADC" w:rsidP="008F3959">
                  <w:pPr>
                    <w:spacing w:line="276" w:lineRule="auto"/>
                    <w:rPr>
                      <w:rFonts w:cs="Times New Roman"/>
                    </w:rPr>
                  </w:pPr>
                  <w:ins w:id="833" w:author="Smart" w:date="2024-01-22T10:22:00Z">
                    <w:r>
                      <w:rPr>
                        <w:rFonts w:cs="Times New Roman"/>
                      </w:rPr>
                      <w:t>86000 lekë</w:t>
                    </w:r>
                  </w:ins>
                </w:p>
              </w:tc>
              <w:tc>
                <w:tcPr>
                  <w:tcW w:w="0" w:type="auto"/>
                  <w:shd w:val="clear" w:color="050000" w:fill="D4CFCF"/>
                </w:tcPr>
                <w:p w14:paraId="6B3B0A97" w14:textId="77777777" w:rsidR="00B260E9" w:rsidRPr="00362271" w:rsidRDefault="00865ADC" w:rsidP="008F3959">
                  <w:pPr>
                    <w:spacing w:line="276" w:lineRule="auto"/>
                    <w:rPr>
                      <w:rFonts w:cs="Times New Roman"/>
                    </w:rPr>
                  </w:pPr>
                  <w:ins w:id="834" w:author="Smart" w:date="2024-01-22T10:27:00Z">
                    <w:r>
                      <w:rPr>
                        <w:rFonts w:cs="Times New Roman"/>
                      </w:rPr>
                      <w:t>0</w:t>
                    </w:r>
                  </w:ins>
                </w:p>
              </w:tc>
              <w:tc>
                <w:tcPr>
                  <w:tcW w:w="0" w:type="auto"/>
                  <w:shd w:val="clear" w:color="050000" w:fill="D4CFCF"/>
                </w:tcPr>
                <w:p w14:paraId="53124528" w14:textId="77777777" w:rsidR="00B260E9" w:rsidRPr="00362271" w:rsidRDefault="00865ADC" w:rsidP="008F3959">
                  <w:pPr>
                    <w:spacing w:line="276" w:lineRule="auto"/>
                    <w:rPr>
                      <w:rFonts w:cs="Times New Roman"/>
                    </w:rPr>
                  </w:pPr>
                  <w:ins w:id="835" w:author="Smart" w:date="2024-01-22T10:27:00Z">
                    <w:r>
                      <w:rPr>
                        <w:rFonts w:cs="Times New Roman"/>
                      </w:rPr>
                      <w:t>86000 lekë</w:t>
                    </w:r>
                  </w:ins>
                </w:p>
              </w:tc>
            </w:tr>
          </w:tbl>
          <w:p w14:paraId="6D94BB75" w14:textId="77777777" w:rsidR="00362271" w:rsidRPr="00362271" w:rsidRDefault="00362271" w:rsidP="008F3959">
            <w:pPr>
              <w:spacing w:line="276" w:lineRule="auto"/>
              <w:rPr>
                <w:rFonts w:cs="Times New Roman"/>
              </w:rPr>
            </w:pPr>
          </w:p>
        </w:tc>
      </w:tr>
      <w:tr w:rsidR="00362271" w:rsidRPr="00362271" w14:paraId="46451581" w14:textId="77777777" w:rsidTr="00362271">
        <w:tc>
          <w:tcPr>
            <w:tcW w:w="4675" w:type="dxa"/>
            <w:gridSpan w:val="2"/>
          </w:tcPr>
          <w:p w14:paraId="5981B54B"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6014EA5E" w14:textId="77777777" w:rsidR="00362271" w:rsidRPr="00362271" w:rsidRDefault="00810FE5" w:rsidP="00810FE5">
            <w:pPr>
              <w:spacing w:line="276" w:lineRule="auto"/>
              <w:rPr>
                <w:rFonts w:cs="Times New Roman"/>
              </w:rPr>
            </w:pPr>
            <w:r>
              <w:rPr>
                <w:rFonts w:cs="Times New Roman"/>
              </w:rPr>
              <w:t>2025</w:t>
            </w:r>
          </w:p>
        </w:tc>
        <w:tc>
          <w:tcPr>
            <w:tcW w:w="4675" w:type="dxa"/>
            <w:gridSpan w:val="2"/>
          </w:tcPr>
          <w:p w14:paraId="1D6FF61C"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6B416177" w14:textId="77777777" w:rsidR="00362271" w:rsidRPr="00362271" w:rsidRDefault="000017C5" w:rsidP="008F3959">
            <w:pPr>
              <w:spacing w:line="276" w:lineRule="auto"/>
              <w:rPr>
                <w:rFonts w:cs="Times New Roman"/>
              </w:rPr>
            </w:pPr>
            <w:r>
              <w:rPr>
                <w:rFonts w:cs="Times New Roman"/>
              </w:rPr>
              <w:t>Drejtoria e Arsimit</w:t>
            </w:r>
          </w:p>
        </w:tc>
      </w:tr>
    </w:tbl>
    <w:p w14:paraId="6356D8B1" w14:textId="77777777" w:rsidR="002A4148" w:rsidRDefault="002A4148" w:rsidP="008F3959">
      <w:pPr>
        <w:spacing w:line="276" w:lineRule="auto"/>
        <w:rPr>
          <w:rFonts w:cs="Times New Roman"/>
        </w:rPr>
      </w:pPr>
    </w:p>
    <w:p w14:paraId="15C3EE8C" w14:textId="77777777" w:rsidR="006518B4" w:rsidRDefault="006518B4" w:rsidP="008F3959">
      <w:pPr>
        <w:spacing w:line="276" w:lineRule="auto"/>
        <w:rPr>
          <w:rFonts w:cs="Times New Roman"/>
        </w:rPr>
      </w:pPr>
    </w:p>
    <w:p w14:paraId="18A32816" w14:textId="77777777" w:rsidR="00865ADC" w:rsidRDefault="00865ADC" w:rsidP="008F3959">
      <w:pPr>
        <w:spacing w:line="276" w:lineRule="auto"/>
        <w:rPr>
          <w:rFonts w:cs="Times New Roman"/>
        </w:rPr>
      </w:pPr>
    </w:p>
    <w:p w14:paraId="46458273" w14:textId="77777777" w:rsidR="00865ADC" w:rsidRDefault="00865ADC" w:rsidP="008F3959">
      <w:pPr>
        <w:spacing w:line="276" w:lineRule="auto"/>
        <w:rPr>
          <w:rFonts w:cs="Times New Roman"/>
        </w:rPr>
      </w:pPr>
    </w:p>
    <w:p w14:paraId="73AA40ED" w14:textId="77777777" w:rsidR="00865ADC" w:rsidRDefault="00865ADC" w:rsidP="008F3959">
      <w:pPr>
        <w:spacing w:line="276" w:lineRule="auto"/>
        <w:rPr>
          <w:rFonts w:cs="Times New Roman"/>
        </w:rPr>
      </w:pPr>
    </w:p>
    <w:p w14:paraId="6589CB6B" w14:textId="77777777" w:rsidR="00865ADC" w:rsidRPr="00362271" w:rsidRDefault="00865ADC" w:rsidP="008F3959">
      <w:pPr>
        <w:spacing w:line="276" w:lineRule="auto"/>
        <w:rPr>
          <w:rFonts w:cs="Times New Roman"/>
        </w:rPr>
      </w:pPr>
    </w:p>
    <w:tbl>
      <w:tblPr>
        <w:tblStyle w:val="TableGrid"/>
        <w:tblW w:w="0" w:type="auto"/>
        <w:tblLook w:val="04A0" w:firstRow="1" w:lastRow="0" w:firstColumn="1" w:lastColumn="0" w:noHBand="0" w:noVBand="1"/>
      </w:tblPr>
      <w:tblGrid>
        <w:gridCol w:w="3116"/>
        <w:gridCol w:w="1559"/>
        <w:gridCol w:w="1558"/>
        <w:gridCol w:w="3117"/>
      </w:tblGrid>
      <w:tr w:rsidR="00362271" w:rsidRPr="00362271" w14:paraId="21E4F867" w14:textId="77777777" w:rsidTr="00362271">
        <w:tc>
          <w:tcPr>
            <w:tcW w:w="3116" w:type="dxa"/>
          </w:tcPr>
          <w:p w14:paraId="724DA381"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022</w:t>
            </w:r>
          </w:p>
        </w:tc>
        <w:tc>
          <w:tcPr>
            <w:tcW w:w="3117" w:type="dxa"/>
            <w:gridSpan w:val="2"/>
          </w:tcPr>
          <w:p w14:paraId="278691B0"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Marrëveshje bashkëpunimi ndër-institucionale </w:t>
            </w:r>
          </w:p>
        </w:tc>
        <w:tc>
          <w:tcPr>
            <w:tcW w:w="3117" w:type="dxa"/>
          </w:tcPr>
          <w:p w14:paraId="708FD04C"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5836D8C3" w14:textId="77777777" w:rsidR="00362271" w:rsidRPr="00362271" w:rsidRDefault="00362271" w:rsidP="008F3959">
            <w:pPr>
              <w:spacing w:line="276" w:lineRule="auto"/>
              <w:rPr>
                <w:rFonts w:cs="Times New Roman"/>
              </w:rPr>
            </w:pPr>
          </w:p>
          <w:p w14:paraId="4B269312"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5112F7B5" w14:textId="77777777" w:rsidTr="00362271">
        <w:tc>
          <w:tcPr>
            <w:tcW w:w="9350" w:type="dxa"/>
            <w:gridSpan w:val="4"/>
          </w:tcPr>
          <w:p w14:paraId="681A393E"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0BE0489" w14:textId="77777777" w:rsidTr="00362271">
        <w:tc>
          <w:tcPr>
            <w:tcW w:w="9350" w:type="dxa"/>
            <w:gridSpan w:val="4"/>
          </w:tcPr>
          <w:p w14:paraId="5FB5C214" w14:textId="77777777" w:rsidR="00362271" w:rsidRPr="00362271" w:rsidRDefault="00362271" w:rsidP="008F3959">
            <w:pPr>
              <w:spacing w:line="276" w:lineRule="auto"/>
              <w:rPr>
                <w:rFonts w:cs="Times New Roman"/>
                <w:b/>
              </w:rPr>
            </w:pPr>
            <w:r w:rsidRPr="00362271">
              <w:rPr>
                <w:rFonts w:cs="Times New Roman"/>
                <w:b/>
              </w:rPr>
              <w:t>i Situata</w:t>
            </w:r>
          </w:p>
          <w:p w14:paraId="5AE3659C" w14:textId="77777777" w:rsidR="002A4148" w:rsidRPr="00362271" w:rsidRDefault="004159DF" w:rsidP="002A4148">
            <w:pPr>
              <w:pStyle w:val="NormalWeb"/>
              <w:spacing w:line="276" w:lineRule="auto"/>
              <w:jc w:val="both"/>
              <w:divId w:val="572736957"/>
            </w:pPr>
            <w:r w:rsidRPr="000017C5">
              <w:t xml:space="preserve">Në </w:t>
            </w:r>
            <w:r w:rsidR="00362271" w:rsidRPr="000017C5">
              <w:t xml:space="preserve">Bashkinë </w:t>
            </w:r>
            <w:r w:rsidR="00401B82">
              <w:t>Dibër</w:t>
            </w:r>
            <w:r w:rsidR="00362271" w:rsidRPr="000017C5">
              <w:t xml:space="preserve"> operojnë shumë OJF të cilat kanë si fokus primar arsimin parashkollor, mbrojtjen e fëmijëve ose përfshirjen e fëmijëve.</w:t>
            </w:r>
          </w:p>
        </w:tc>
      </w:tr>
      <w:tr w:rsidR="00362271" w:rsidRPr="00362271" w14:paraId="276D5536" w14:textId="77777777" w:rsidTr="00362271">
        <w:tc>
          <w:tcPr>
            <w:tcW w:w="9350" w:type="dxa"/>
            <w:gridSpan w:val="4"/>
          </w:tcPr>
          <w:p w14:paraId="74C0E710"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5E6AA295" w14:textId="77777777" w:rsidTr="00362271">
        <w:tc>
          <w:tcPr>
            <w:tcW w:w="9350" w:type="dxa"/>
            <w:gridSpan w:val="4"/>
          </w:tcPr>
          <w:p w14:paraId="286AD0F6" w14:textId="77777777" w:rsidR="00362271" w:rsidRPr="00362271" w:rsidRDefault="00362271" w:rsidP="008F3959">
            <w:pPr>
              <w:pStyle w:val="NormalWeb"/>
              <w:spacing w:line="276" w:lineRule="auto"/>
              <w:jc w:val="both"/>
              <w:divId w:val="1086270588"/>
            </w:pPr>
            <w:r w:rsidRPr="00362271">
              <w:t xml:space="preserve">Një nga nevojat e Bashkisë </w:t>
            </w:r>
            <w:r w:rsidR="00401B82">
              <w:t>Dibër</w:t>
            </w:r>
            <w:r w:rsidRPr="00362271">
              <w:t xml:space="preserve"> është ngritja dhe fuqizimi i kapaciteteve. Është e nevojshme që të kryhen trajnime nga Bashkia </w:t>
            </w:r>
            <w:r w:rsidR="00401B82">
              <w:t>Dibër</w:t>
            </w:r>
            <w:r w:rsidRPr="00362271">
              <w:t xml:space="preserve"> për stafin e IA, Këshillin e Prindërve, Bordin e Kopshtit dhe Komisionin e Shëndetit për temat:</w:t>
            </w:r>
          </w:p>
          <w:p w14:paraId="24DF26C4" w14:textId="77777777" w:rsidR="00362271" w:rsidRPr="00362271" w:rsidRDefault="00362271" w:rsidP="00D13011">
            <w:pPr>
              <w:numPr>
                <w:ilvl w:val="0"/>
                <w:numId w:val="157"/>
              </w:numPr>
              <w:spacing w:before="100" w:beforeAutospacing="1" w:after="100" w:afterAutospacing="1" w:line="276" w:lineRule="auto"/>
              <w:divId w:val="1086270588"/>
              <w:rPr>
                <w:rFonts w:eastAsia="Times New Roman" w:cs="Times New Roman"/>
              </w:rPr>
            </w:pPr>
            <w:r w:rsidRPr="00362271">
              <w:rPr>
                <w:rFonts w:eastAsia="Times New Roman" w:cs="Times New Roman"/>
              </w:rPr>
              <w:t>Mbrojtja e fëmijëve;</w:t>
            </w:r>
          </w:p>
          <w:p w14:paraId="1FDEE5ED" w14:textId="77777777" w:rsidR="00362271" w:rsidRPr="00362271" w:rsidRDefault="00362271" w:rsidP="00D13011">
            <w:pPr>
              <w:numPr>
                <w:ilvl w:val="0"/>
                <w:numId w:val="157"/>
              </w:numPr>
              <w:spacing w:before="100" w:beforeAutospacing="1" w:after="100" w:afterAutospacing="1" w:line="276" w:lineRule="auto"/>
              <w:divId w:val="1086270588"/>
              <w:rPr>
                <w:rFonts w:eastAsia="Times New Roman" w:cs="Times New Roman"/>
              </w:rPr>
            </w:pPr>
            <w:r w:rsidRPr="00362271">
              <w:rPr>
                <w:rFonts w:eastAsia="Times New Roman" w:cs="Times New Roman"/>
              </w:rPr>
              <w:t>Ndihma e parë;</w:t>
            </w:r>
          </w:p>
          <w:p w14:paraId="45277BD4" w14:textId="77777777" w:rsidR="00362271" w:rsidRPr="00F63A9F" w:rsidRDefault="00362271" w:rsidP="00D13011">
            <w:pPr>
              <w:numPr>
                <w:ilvl w:val="0"/>
                <w:numId w:val="157"/>
              </w:numPr>
              <w:spacing w:before="100" w:beforeAutospacing="1" w:after="100" w:afterAutospacing="1" w:line="276" w:lineRule="auto"/>
              <w:divId w:val="1086270588"/>
              <w:rPr>
                <w:rFonts w:eastAsia="Times New Roman" w:cs="Times New Roman"/>
                <w:lang w:val="nl-BE"/>
              </w:rPr>
            </w:pPr>
            <w:r w:rsidRPr="00F63A9F">
              <w:rPr>
                <w:rFonts w:eastAsia="Times New Roman" w:cs="Times New Roman"/>
                <w:lang w:val="nl-BE"/>
              </w:rPr>
              <w:t>Reagimi në situata rreziku të godinave;</w:t>
            </w:r>
          </w:p>
          <w:p w14:paraId="16C65FD7" w14:textId="77777777" w:rsidR="00362271" w:rsidRPr="00362271" w:rsidRDefault="00362271" w:rsidP="00D13011">
            <w:pPr>
              <w:numPr>
                <w:ilvl w:val="0"/>
                <w:numId w:val="157"/>
              </w:numPr>
              <w:spacing w:before="100" w:beforeAutospacing="1" w:after="100" w:afterAutospacing="1" w:line="276" w:lineRule="auto"/>
              <w:divId w:val="1086270588"/>
              <w:rPr>
                <w:rFonts w:eastAsia="Times New Roman" w:cs="Times New Roman"/>
              </w:rPr>
            </w:pPr>
            <w:r w:rsidRPr="00362271">
              <w:rPr>
                <w:rFonts w:eastAsia="Times New Roman" w:cs="Times New Roman"/>
              </w:rPr>
              <w:t>Të drejtat/detyrat e Këshillit, Bordit dhe Komisionit;</w:t>
            </w:r>
          </w:p>
          <w:p w14:paraId="53577D31" w14:textId="77777777" w:rsidR="00362271" w:rsidRPr="002A4148" w:rsidRDefault="00362271" w:rsidP="00D13011">
            <w:pPr>
              <w:numPr>
                <w:ilvl w:val="0"/>
                <w:numId w:val="157"/>
              </w:numPr>
              <w:spacing w:before="100" w:beforeAutospacing="1" w:after="100" w:afterAutospacing="1" w:line="276" w:lineRule="auto"/>
              <w:divId w:val="1086270588"/>
              <w:rPr>
                <w:rFonts w:eastAsia="Times New Roman" w:cs="Times New Roman"/>
              </w:rPr>
            </w:pPr>
            <w:r w:rsidRPr="00362271">
              <w:rPr>
                <w:rFonts w:eastAsia="Times New Roman" w:cs="Times New Roman"/>
              </w:rPr>
              <w:t>Roli i PMF, etj.</w:t>
            </w:r>
          </w:p>
        </w:tc>
      </w:tr>
      <w:tr w:rsidR="00362271" w:rsidRPr="00362271" w14:paraId="7FAFD280" w14:textId="77777777" w:rsidTr="00362271">
        <w:tc>
          <w:tcPr>
            <w:tcW w:w="9350" w:type="dxa"/>
            <w:gridSpan w:val="4"/>
          </w:tcPr>
          <w:p w14:paraId="3BEC098B" w14:textId="77777777" w:rsidR="00362271" w:rsidRPr="00362271" w:rsidRDefault="00362271" w:rsidP="008F3959">
            <w:pPr>
              <w:spacing w:line="276" w:lineRule="auto"/>
              <w:rPr>
                <w:rFonts w:cs="Times New Roman"/>
                <w:b/>
              </w:rPr>
            </w:pPr>
            <w:r w:rsidRPr="00362271">
              <w:rPr>
                <w:rFonts w:cs="Times New Roman"/>
                <w:b/>
              </w:rPr>
              <w:t>ii Synimi i projektit</w:t>
            </w:r>
          </w:p>
          <w:p w14:paraId="6936E40C" w14:textId="77777777" w:rsidR="00362271" w:rsidRPr="00362271" w:rsidRDefault="00362271" w:rsidP="008F3959">
            <w:pPr>
              <w:pStyle w:val="NormalWeb"/>
              <w:spacing w:line="276" w:lineRule="auto"/>
              <w:jc w:val="both"/>
              <w:divId w:val="1724064060"/>
            </w:pPr>
            <w:r w:rsidRPr="00362271">
              <w:lastRenderedPageBreak/>
              <w:t>Synimi i këtij projekti është hartimi i marrëveshjeve të bashkëpunimet mes:</w:t>
            </w:r>
          </w:p>
          <w:p w14:paraId="79D7964B" w14:textId="77777777" w:rsidR="00362271" w:rsidRPr="00362271" w:rsidRDefault="00362271" w:rsidP="00D13011">
            <w:pPr>
              <w:numPr>
                <w:ilvl w:val="0"/>
                <w:numId w:val="158"/>
              </w:numPr>
              <w:spacing w:before="100" w:beforeAutospacing="1" w:after="100" w:afterAutospacing="1" w:line="276" w:lineRule="auto"/>
              <w:divId w:val="1724064060"/>
              <w:rPr>
                <w:rFonts w:eastAsia="Times New Roman" w:cs="Times New Roman"/>
              </w:rPr>
            </w:pPr>
            <w:r w:rsidRPr="00362271">
              <w:rPr>
                <w:rFonts w:eastAsia="Times New Roman" w:cs="Times New Roman"/>
              </w:rPr>
              <w:t>Bashkisë dhe OJF të ndryshme (psh, Kryqi i Kuq Shqiptar, Wolrd Vision, Save the Children, etc.).</w:t>
            </w:r>
          </w:p>
          <w:p w14:paraId="5EADB7B3" w14:textId="77777777" w:rsidR="00362271" w:rsidRPr="00362271" w:rsidRDefault="00362271" w:rsidP="008F3959">
            <w:pPr>
              <w:pStyle w:val="NormalWeb"/>
              <w:spacing w:line="276" w:lineRule="auto"/>
              <w:jc w:val="both"/>
              <w:divId w:val="1724064060"/>
              <w:rPr>
                <w:rFonts w:eastAsiaTheme="minorEastAsia"/>
              </w:rPr>
            </w:pPr>
            <w:r w:rsidRPr="00362271">
              <w:t>Synimi i bashkëpunimit është ofrimi i trajnimeve nga këto institucioneve në mënyrë që të rritet kapaciteti i stafit të kopshteve. Gjithashtu, nëpërmjet marrëveshjes synohet që të sigurohet krijimi i 1 grupi studentësh vullnetarë që mund të marrin pjesë në aktivitetet e organizuara nga kopshtet ose të marrin pjesë në organizimin e tyre.</w:t>
            </w:r>
          </w:p>
          <w:p w14:paraId="496D42FD" w14:textId="77777777" w:rsidR="00362271" w:rsidRPr="00362271" w:rsidRDefault="00362271" w:rsidP="00780011">
            <w:pPr>
              <w:pStyle w:val="NormalWeb"/>
              <w:spacing w:line="276" w:lineRule="auto"/>
              <w:jc w:val="both"/>
              <w:divId w:val="1724064060"/>
            </w:pPr>
            <w:r w:rsidRPr="00362271">
              <w:t xml:space="preserve">Gjithashtu, për studentët nga profile të ndryshme mund të ofrohen mundësi intershipi pranë kopshteve, Drejtorisë së Shërbimeve Sociale dhe Strehimit dhe </w:t>
            </w:r>
            <w:r w:rsidR="000017C5">
              <w:t>Drejtorisë së Arsimit</w:t>
            </w:r>
            <w:r w:rsidRPr="00362271">
              <w:t>.</w:t>
            </w:r>
          </w:p>
        </w:tc>
      </w:tr>
      <w:tr w:rsidR="00362271" w:rsidRPr="00362271" w14:paraId="20462F11" w14:textId="77777777" w:rsidTr="00362271">
        <w:tc>
          <w:tcPr>
            <w:tcW w:w="9350" w:type="dxa"/>
            <w:gridSpan w:val="4"/>
          </w:tcPr>
          <w:p w14:paraId="172B7C9A"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7A57DC69" w14:textId="77777777" w:rsidR="00362271" w:rsidRPr="00362271" w:rsidRDefault="00362271" w:rsidP="008F3959">
            <w:pPr>
              <w:spacing w:line="276" w:lineRule="auto"/>
              <w:rPr>
                <w:rFonts w:cs="Times New Roman"/>
                <w:b/>
              </w:rPr>
            </w:pPr>
            <w:r w:rsidRPr="00362271">
              <w:rPr>
                <w:rFonts w:cs="Times New Roman"/>
                <w:b/>
              </w:rPr>
              <w:t>A: Ligjore</w:t>
            </w:r>
          </w:p>
          <w:p w14:paraId="17AF9864" w14:textId="77777777" w:rsidR="00362271" w:rsidRPr="00362271" w:rsidRDefault="00362271" w:rsidP="00D13011">
            <w:pPr>
              <w:numPr>
                <w:ilvl w:val="0"/>
                <w:numId w:val="159"/>
              </w:numPr>
              <w:spacing w:before="100" w:beforeAutospacing="1" w:after="100" w:afterAutospacing="1" w:line="276" w:lineRule="auto"/>
              <w:divId w:val="107284961"/>
              <w:rPr>
                <w:rFonts w:eastAsia="Times New Roman" w:cs="Times New Roman"/>
                <w:szCs w:val="24"/>
              </w:rPr>
            </w:pPr>
            <w:r w:rsidRPr="00362271">
              <w:rPr>
                <w:rFonts w:eastAsia="Times New Roman" w:cs="Times New Roman"/>
              </w:rPr>
              <w:t xml:space="preserve">Hartimi dhe firmosja e marrëveshjes së bashkëpunimit mes: </w:t>
            </w:r>
          </w:p>
          <w:p w14:paraId="4675EBB3" w14:textId="77777777" w:rsidR="00362271" w:rsidRPr="00780011" w:rsidRDefault="00362271" w:rsidP="00D13011">
            <w:pPr>
              <w:numPr>
                <w:ilvl w:val="1"/>
                <w:numId w:val="159"/>
              </w:numPr>
              <w:spacing w:before="100" w:beforeAutospacing="1" w:after="100" w:afterAutospacing="1" w:line="276" w:lineRule="auto"/>
              <w:divId w:val="107284961"/>
              <w:rPr>
                <w:rFonts w:eastAsia="Times New Roman" w:cs="Times New Roman"/>
              </w:rPr>
            </w:pPr>
            <w:r w:rsidRPr="00362271">
              <w:rPr>
                <w:rFonts w:eastAsia="Times New Roman" w:cs="Times New Roman"/>
              </w:rPr>
              <w:t>Bashkisë dhe OJF-ve të ndryshme.</w:t>
            </w:r>
          </w:p>
          <w:p w14:paraId="34E014C9" w14:textId="77777777" w:rsidR="00362271" w:rsidRPr="00362271" w:rsidRDefault="00362271" w:rsidP="008F3959">
            <w:pPr>
              <w:spacing w:line="276" w:lineRule="auto"/>
              <w:rPr>
                <w:rFonts w:cs="Times New Roman"/>
                <w:b/>
              </w:rPr>
            </w:pPr>
            <w:r w:rsidRPr="00362271">
              <w:rPr>
                <w:rFonts w:cs="Times New Roman"/>
                <w:b/>
              </w:rPr>
              <w:t>B: Menaxheriale</w:t>
            </w:r>
          </w:p>
          <w:p w14:paraId="138A25EF" w14:textId="77777777" w:rsidR="00362271" w:rsidRPr="00362271" w:rsidRDefault="00362271" w:rsidP="00D13011">
            <w:pPr>
              <w:numPr>
                <w:ilvl w:val="0"/>
                <w:numId w:val="160"/>
              </w:numPr>
              <w:spacing w:before="100" w:beforeAutospacing="1" w:after="100" w:afterAutospacing="1" w:line="276" w:lineRule="auto"/>
              <w:divId w:val="1408068692"/>
              <w:rPr>
                <w:rFonts w:eastAsia="Times New Roman" w:cs="Times New Roman"/>
                <w:szCs w:val="24"/>
              </w:rPr>
            </w:pPr>
            <w:r w:rsidRPr="00362271">
              <w:rPr>
                <w:rFonts w:eastAsia="Times New Roman" w:cs="Times New Roman"/>
              </w:rPr>
              <w:t>Organizimi i takimeve me përfaqësues nga OJF të ndryshme për të shqyrtuar mundësitë e bashkëpunimeve;</w:t>
            </w:r>
          </w:p>
          <w:p w14:paraId="35DDFD2B" w14:textId="77777777" w:rsidR="00362271" w:rsidRPr="006518B4" w:rsidRDefault="00362271" w:rsidP="00D13011">
            <w:pPr>
              <w:numPr>
                <w:ilvl w:val="0"/>
                <w:numId w:val="160"/>
              </w:numPr>
              <w:spacing w:before="100" w:beforeAutospacing="1" w:after="100" w:afterAutospacing="1" w:line="276" w:lineRule="auto"/>
              <w:divId w:val="1408068692"/>
              <w:rPr>
                <w:rFonts w:eastAsia="Times New Roman" w:cs="Times New Roman"/>
              </w:rPr>
            </w:pPr>
            <w:r w:rsidRPr="00362271">
              <w:rPr>
                <w:rFonts w:eastAsia="Times New Roman" w:cs="Times New Roman"/>
              </w:rPr>
              <w:t xml:space="preserve">Zbatimi i marrëveshjeve. Përgjegjës për zbatimin e tyre nga ana e Bashkisë është </w:t>
            </w:r>
            <w:r w:rsidR="000017C5">
              <w:rPr>
                <w:rFonts w:eastAsia="Times New Roman" w:cs="Times New Roman"/>
              </w:rPr>
              <w:t>Drejtoria e Arsimit</w:t>
            </w:r>
            <w:r w:rsidRPr="00362271">
              <w:rPr>
                <w:rFonts w:eastAsia="Times New Roman" w:cs="Times New Roman"/>
              </w:rPr>
              <w:t>.</w:t>
            </w:r>
          </w:p>
        </w:tc>
      </w:tr>
      <w:tr w:rsidR="00362271" w:rsidRPr="00362271" w14:paraId="35440A78" w14:textId="77777777" w:rsidTr="00362271">
        <w:tc>
          <w:tcPr>
            <w:tcW w:w="9350" w:type="dxa"/>
            <w:gridSpan w:val="4"/>
          </w:tcPr>
          <w:p w14:paraId="3F886DDA"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FEB1364" w14:textId="77777777" w:rsidR="00362271" w:rsidRPr="00362271" w:rsidRDefault="00362271" w:rsidP="00D13011">
            <w:pPr>
              <w:numPr>
                <w:ilvl w:val="0"/>
                <w:numId w:val="161"/>
              </w:numPr>
              <w:spacing w:before="100" w:beforeAutospacing="1" w:after="100" w:afterAutospacing="1" w:line="276" w:lineRule="auto"/>
              <w:divId w:val="360712517"/>
              <w:rPr>
                <w:rFonts w:eastAsia="Times New Roman" w:cs="Times New Roman"/>
                <w:szCs w:val="24"/>
              </w:rPr>
            </w:pPr>
            <w:r w:rsidRPr="00362271">
              <w:rPr>
                <w:rFonts w:eastAsia="Times New Roman" w:cs="Times New Roman"/>
              </w:rPr>
              <w:t>Organizimi i takimeve mes Bashkisë dhe OJF;</w:t>
            </w:r>
          </w:p>
          <w:p w14:paraId="2853E34F" w14:textId="77777777" w:rsidR="00362271" w:rsidRPr="00780011" w:rsidRDefault="00362271" w:rsidP="00D13011">
            <w:pPr>
              <w:numPr>
                <w:ilvl w:val="0"/>
                <w:numId w:val="161"/>
              </w:numPr>
              <w:spacing w:before="100" w:beforeAutospacing="1" w:after="100" w:afterAutospacing="1" w:line="276" w:lineRule="auto"/>
              <w:divId w:val="360712517"/>
              <w:rPr>
                <w:rFonts w:eastAsia="Times New Roman" w:cs="Times New Roman"/>
              </w:rPr>
            </w:pPr>
            <w:r w:rsidRPr="00362271">
              <w:rPr>
                <w:rFonts w:eastAsia="Times New Roman" w:cs="Times New Roman"/>
              </w:rPr>
              <w:t>Hartimi dhe firmosja e marrëveshjeve.</w:t>
            </w:r>
          </w:p>
        </w:tc>
      </w:tr>
      <w:tr w:rsidR="00362271" w:rsidRPr="001D6EE8" w14:paraId="235AB132" w14:textId="77777777" w:rsidTr="00362271">
        <w:tc>
          <w:tcPr>
            <w:tcW w:w="9350" w:type="dxa"/>
            <w:gridSpan w:val="4"/>
          </w:tcPr>
          <w:p w14:paraId="0E525CFD"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08C5FCA7" w14:textId="77777777" w:rsidR="00362271" w:rsidRPr="00F63A9F" w:rsidRDefault="00362271" w:rsidP="00D13011">
            <w:pPr>
              <w:numPr>
                <w:ilvl w:val="0"/>
                <w:numId w:val="162"/>
              </w:numPr>
              <w:spacing w:before="100" w:beforeAutospacing="1" w:after="100" w:afterAutospacing="1" w:line="276" w:lineRule="auto"/>
              <w:divId w:val="1786927199"/>
              <w:rPr>
                <w:rFonts w:eastAsia="Times New Roman" w:cs="Times New Roman"/>
                <w:szCs w:val="24"/>
                <w:lang w:val="nl-BE"/>
              </w:rPr>
            </w:pPr>
            <w:r w:rsidRPr="00F63A9F">
              <w:rPr>
                <w:rFonts w:eastAsia="Times New Roman" w:cs="Times New Roman"/>
                <w:lang w:val="nl-BE"/>
              </w:rPr>
              <w:t>Ngritja e kapaciteteve të stafit të kopshteve;</w:t>
            </w:r>
          </w:p>
          <w:p w14:paraId="2E7A42A0" w14:textId="77777777" w:rsidR="00362271" w:rsidRPr="00F63A9F" w:rsidRDefault="00362271" w:rsidP="00D13011">
            <w:pPr>
              <w:numPr>
                <w:ilvl w:val="0"/>
                <w:numId w:val="162"/>
              </w:numPr>
              <w:spacing w:before="100" w:beforeAutospacing="1" w:after="100" w:afterAutospacing="1" w:line="276" w:lineRule="auto"/>
              <w:divId w:val="1786927199"/>
              <w:rPr>
                <w:rFonts w:eastAsia="Times New Roman" w:cs="Times New Roman"/>
                <w:lang w:val="nl-BE"/>
              </w:rPr>
            </w:pPr>
            <w:r w:rsidRPr="00F63A9F">
              <w:rPr>
                <w:rFonts w:eastAsia="Times New Roman" w:cs="Times New Roman"/>
                <w:lang w:val="nl-BE"/>
              </w:rPr>
              <w:t>Ngritja e grupit të vullnetarëve të studentëve pranë Bashkisë çdo vit.</w:t>
            </w:r>
          </w:p>
        </w:tc>
      </w:tr>
      <w:tr w:rsidR="00362271" w:rsidRPr="00362271" w14:paraId="632BAA99" w14:textId="77777777" w:rsidTr="00362271">
        <w:tc>
          <w:tcPr>
            <w:tcW w:w="4675" w:type="dxa"/>
            <w:gridSpan w:val="2"/>
          </w:tcPr>
          <w:p w14:paraId="694C8010" w14:textId="77777777" w:rsidR="00362271" w:rsidRPr="00F63A9F" w:rsidRDefault="00362271" w:rsidP="008F3959">
            <w:pPr>
              <w:spacing w:line="276" w:lineRule="auto"/>
              <w:rPr>
                <w:rFonts w:cs="Times New Roman"/>
                <w:lang w:val="nl-BE"/>
              </w:rPr>
            </w:pPr>
            <w:r w:rsidRPr="00F63A9F">
              <w:rPr>
                <w:rFonts w:cs="Times New Roman"/>
                <w:lang w:val="nl-BE"/>
              </w:rPr>
              <w:t>Aktorët e mundshëm: (njësitë e përfshira brenda bashkisë)</w:t>
            </w:r>
          </w:p>
          <w:p w14:paraId="36D9C8CB" w14:textId="77777777" w:rsidR="00362271" w:rsidRPr="00922476" w:rsidRDefault="000017C5" w:rsidP="00D13011">
            <w:pPr>
              <w:numPr>
                <w:ilvl w:val="0"/>
                <w:numId w:val="163"/>
              </w:numPr>
              <w:spacing w:before="100" w:beforeAutospacing="1" w:after="100" w:afterAutospacing="1" w:line="276" w:lineRule="auto"/>
              <w:divId w:val="1692145649"/>
              <w:rPr>
                <w:rFonts w:eastAsia="Times New Roman" w:cs="Times New Roman"/>
                <w:szCs w:val="24"/>
              </w:rPr>
            </w:pPr>
            <w:r>
              <w:rPr>
                <w:rFonts w:eastAsia="Times New Roman" w:cs="Times New Roman"/>
              </w:rPr>
              <w:t>Drejtoria e Arsimit</w:t>
            </w:r>
          </w:p>
        </w:tc>
        <w:tc>
          <w:tcPr>
            <w:tcW w:w="4675" w:type="dxa"/>
            <w:gridSpan w:val="2"/>
          </w:tcPr>
          <w:p w14:paraId="5BF8EB90"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7771C8A7" w14:textId="77777777" w:rsidR="00362271" w:rsidRPr="00922476" w:rsidRDefault="00362271" w:rsidP="00D13011">
            <w:pPr>
              <w:numPr>
                <w:ilvl w:val="0"/>
                <w:numId w:val="164"/>
              </w:numPr>
              <w:spacing w:before="100" w:beforeAutospacing="1" w:after="100" w:afterAutospacing="1" w:line="276" w:lineRule="auto"/>
              <w:divId w:val="1578173650"/>
              <w:rPr>
                <w:rFonts w:eastAsia="Times New Roman" w:cs="Times New Roman"/>
                <w:szCs w:val="24"/>
              </w:rPr>
            </w:pPr>
            <w:r w:rsidRPr="00362271">
              <w:rPr>
                <w:rFonts w:eastAsia="Times New Roman" w:cs="Times New Roman"/>
              </w:rPr>
              <w:t>OJF</w:t>
            </w:r>
          </w:p>
        </w:tc>
      </w:tr>
      <w:tr w:rsidR="00362271" w:rsidRPr="00362271" w14:paraId="13AA6CEB" w14:textId="77777777" w:rsidTr="00362271">
        <w:tc>
          <w:tcPr>
            <w:tcW w:w="9350" w:type="dxa"/>
            <w:gridSpan w:val="4"/>
          </w:tcPr>
          <w:p w14:paraId="1D3C9A35"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83"/>
              <w:gridCol w:w="1375"/>
              <w:gridCol w:w="990"/>
              <w:gridCol w:w="1139"/>
              <w:gridCol w:w="1139"/>
              <w:gridCol w:w="1139"/>
              <w:gridCol w:w="763"/>
            </w:tblGrid>
            <w:tr w:rsidR="003E5420" w:rsidRPr="00362271" w14:paraId="4B3C78E7" w14:textId="77777777" w:rsidTr="006518B4">
              <w:trPr>
                <w:tblHeader/>
              </w:trPr>
              <w:tc>
                <w:tcPr>
                  <w:tcW w:w="0" w:type="auto"/>
                  <w:shd w:val="clear" w:color="669669" w:fill="FFFFFF"/>
                </w:tcPr>
                <w:p w14:paraId="38F4A8F0"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1D01D62F"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6A827820"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2A476687"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10350909" w14:textId="77777777" w:rsidR="00B260E9" w:rsidRPr="00362271" w:rsidRDefault="00922476" w:rsidP="008F3959">
                  <w:pPr>
                    <w:spacing w:line="276" w:lineRule="auto"/>
                    <w:rPr>
                      <w:rFonts w:cs="Times New Roman"/>
                    </w:rPr>
                  </w:pPr>
                  <w:r>
                    <w:rPr>
                      <w:rFonts w:cs="Times New Roman"/>
                      <w:b/>
                      <w:color w:val="666699"/>
                    </w:rPr>
                    <w:t>Buxheti Viti 2024</w:t>
                  </w:r>
                </w:p>
              </w:tc>
              <w:tc>
                <w:tcPr>
                  <w:tcW w:w="0" w:type="auto"/>
                  <w:shd w:val="clear" w:color="669669" w:fill="FFFFFF"/>
                </w:tcPr>
                <w:p w14:paraId="5DA85664" w14:textId="77777777" w:rsidR="00B260E9" w:rsidRPr="00362271" w:rsidRDefault="00922476" w:rsidP="008F3959">
                  <w:pPr>
                    <w:spacing w:line="276" w:lineRule="auto"/>
                    <w:rPr>
                      <w:rFonts w:cs="Times New Roman"/>
                    </w:rPr>
                  </w:pPr>
                  <w:r>
                    <w:rPr>
                      <w:rFonts w:cs="Times New Roman"/>
                      <w:b/>
                      <w:color w:val="666699"/>
                    </w:rPr>
                    <w:t>Buxheti Viti 2025</w:t>
                  </w:r>
                </w:p>
              </w:tc>
              <w:tc>
                <w:tcPr>
                  <w:tcW w:w="0" w:type="auto"/>
                  <w:shd w:val="clear" w:color="669669" w:fill="FFFFFF"/>
                </w:tcPr>
                <w:p w14:paraId="1E07160B" w14:textId="77777777" w:rsidR="00B260E9" w:rsidRPr="00362271" w:rsidRDefault="00922476" w:rsidP="008F3959">
                  <w:pPr>
                    <w:spacing w:line="276" w:lineRule="auto"/>
                    <w:rPr>
                      <w:rFonts w:cs="Times New Roman"/>
                    </w:rPr>
                  </w:pPr>
                  <w:r>
                    <w:rPr>
                      <w:rFonts w:cs="Times New Roman"/>
                      <w:b/>
                      <w:color w:val="666699"/>
                    </w:rPr>
                    <w:t>Buxheti Viti 2026</w:t>
                  </w:r>
                </w:p>
              </w:tc>
              <w:tc>
                <w:tcPr>
                  <w:tcW w:w="0" w:type="auto"/>
                  <w:shd w:val="clear" w:color="669669" w:fill="FFFFFF"/>
                </w:tcPr>
                <w:p w14:paraId="10E56410"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E5420" w:rsidRPr="00362271" w14:paraId="25466F80" w14:textId="77777777" w:rsidTr="006518B4">
              <w:tc>
                <w:tcPr>
                  <w:tcW w:w="0" w:type="auto"/>
                  <w:shd w:val="clear" w:color="669669" w:fill="FFFFFF"/>
                </w:tcPr>
                <w:p w14:paraId="69F70D82"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5CE1B07" w14:textId="77777777" w:rsidR="00B260E9" w:rsidRPr="00362271" w:rsidRDefault="00362271" w:rsidP="00865ADC">
                  <w:pPr>
                    <w:spacing w:line="276" w:lineRule="auto"/>
                    <w:jc w:val="left"/>
                    <w:rPr>
                      <w:rFonts w:cs="Times New Roman"/>
                    </w:rPr>
                  </w:pPr>
                  <w:r w:rsidRPr="00362271">
                    <w:rPr>
                      <w:rFonts w:cs="Times New Roman"/>
                    </w:rPr>
                    <w:t>Organizimi i takimeve</w:t>
                  </w:r>
                  <w:r w:rsidR="00500700">
                    <w:rPr>
                      <w:rFonts w:cs="Times New Roman"/>
                    </w:rPr>
                    <w:t xml:space="preserve"> mes Bashkisë dhe </w:t>
                  </w:r>
                  <w:r w:rsidR="00500700" w:rsidRPr="00865ADC">
                    <w:rPr>
                      <w:rFonts w:cs="Times New Roman"/>
                    </w:rPr>
                    <w:t>Universitetit</w:t>
                  </w:r>
                </w:p>
              </w:tc>
              <w:tc>
                <w:tcPr>
                  <w:tcW w:w="0" w:type="auto"/>
                  <w:shd w:val="clear" w:color="669669" w:fill="FFFFFF"/>
                </w:tcPr>
                <w:p w14:paraId="0EEFBD7A"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1E44B44F" w14:textId="77777777" w:rsidR="00B260E9" w:rsidRPr="00362271" w:rsidRDefault="00B260E9" w:rsidP="008F3959">
                  <w:pPr>
                    <w:spacing w:line="276" w:lineRule="auto"/>
                    <w:rPr>
                      <w:rFonts w:cs="Times New Roman"/>
                    </w:rPr>
                  </w:pPr>
                </w:p>
              </w:tc>
              <w:tc>
                <w:tcPr>
                  <w:tcW w:w="0" w:type="auto"/>
                  <w:shd w:val="clear" w:color="669669" w:fill="FFFFFF"/>
                </w:tcPr>
                <w:p w14:paraId="4CC5FD03" w14:textId="77777777" w:rsidR="00B260E9" w:rsidRPr="00362271" w:rsidRDefault="00865ADC" w:rsidP="008F3959">
                  <w:pPr>
                    <w:spacing w:line="276" w:lineRule="auto"/>
                    <w:rPr>
                      <w:rFonts w:cs="Times New Roman"/>
                    </w:rPr>
                  </w:pPr>
                  <w:ins w:id="836" w:author="Smart" w:date="2024-01-22T10:25:00Z">
                    <w:r>
                      <w:rPr>
                        <w:rFonts w:cs="Times New Roman"/>
                      </w:rPr>
                      <w:t>0</w:t>
                    </w:r>
                  </w:ins>
                </w:p>
              </w:tc>
              <w:tc>
                <w:tcPr>
                  <w:tcW w:w="0" w:type="auto"/>
                  <w:shd w:val="clear" w:color="669669" w:fill="FFFFFF"/>
                </w:tcPr>
                <w:p w14:paraId="62882C69" w14:textId="77777777" w:rsidR="00B260E9" w:rsidRPr="00362271" w:rsidRDefault="00865ADC" w:rsidP="008F3959">
                  <w:pPr>
                    <w:spacing w:line="276" w:lineRule="auto"/>
                    <w:rPr>
                      <w:rFonts w:cs="Times New Roman"/>
                    </w:rPr>
                  </w:pPr>
                  <w:ins w:id="837" w:author="Smart" w:date="2024-01-22T10:25:00Z">
                    <w:r>
                      <w:rPr>
                        <w:rFonts w:cs="Times New Roman"/>
                      </w:rPr>
                      <w:t>0</w:t>
                    </w:r>
                  </w:ins>
                </w:p>
              </w:tc>
              <w:tc>
                <w:tcPr>
                  <w:tcW w:w="0" w:type="auto"/>
                  <w:shd w:val="clear" w:color="669669" w:fill="FFFFFF"/>
                </w:tcPr>
                <w:p w14:paraId="1D1CAD8F" w14:textId="77777777" w:rsidR="00B260E9" w:rsidRPr="00362271" w:rsidRDefault="00865ADC" w:rsidP="008F3959">
                  <w:pPr>
                    <w:spacing w:line="276" w:lineRule="auto"/>
                    <w:rPr>
                      <w:rFonts w:cs="Times New Roman"/>
                    </w:rPr>
                  </w:pPr>
                  <w:ins w:id="838" w:author="Smart" w:date="2024-01-22T10:25:00Z">
                    <w:r>
                      <w:rPr>
                        <w:rFonts w:cs="Times New Roman"/>
                      </w:rPr>
                      <w:t>0</w:t>
                    </w:r>
                  </w:ins>
                </w:p>
              </w:tc>
              <w:tc>
                <w:tcPr>
                  <w:tcW w:w="0" w:type="auto"/>
                  <w:shd w:val="clear" w:color="669669" w:fill="FFFFFF"/>
                </w:tcPr>
                <w:p w14:paraId="703B12A0" w14:textId="77777777" w:rsidR="00B260E9" w:rsidRPr="00362271" w:rsidRDefault="00865ADC" w:rsidP="008F3959">
                  <w:pPr>
                    <w:spacing w:line="276" w:lineRule="auto"/>
                    <w:rPr>
                      <w:rFonts w:cs="Times New Roman"/>
                    </w:rPr>
                  </w:pPr>
                  <w:ins w:id="839" w:author="Smart" w:date="2024-01-22T10:25:00Z">
                    <w:r>
                      <w:rPr>
                        <w:rFonts w:cs="Times New Roman"/>
                      </w:rPr>
                      <w:t>0</w:t>
                    </w:r>
                  </w:ins>
                </w:p>
              </w:tc>
            </w:tr>
            <w:tr w:rsidR="003E5420" w:rsidRPr="00362271" w14:paraId="7EEBD992" w14:textId="77777777" w:rsidTr="006518B4">
              <w:tc>
                <w:tcPr>
                  <w:tcW w:w="0" w:type="auto"/>
                  <w:shd w:val="clear" w:color="669669" w:fill="FFFFFF"/>
                </w:tcPr>
                <w:p w14:paraId="1A304038"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481C5918" w14:textId="77777777" w:rsidR="00B260E9" w:rsidRPr="00362271" w:rsidRDefault="00362271" w:rsidP="008F3959">
                  <w:pPr>
                    <w:spacing w:line="276" w:lineRule="auto"/>
                    <w:jc w:val="left"/>
                    <w:rPr>
                      <w:rFonts w:cs="Times New Roman"/>
                    </w:rPr>
                  </w:pPr>
                  <w:r w:rsidRPr="00362271">
                    <w:rPr>
                      <w:rFonts w:cs="Times New Roman"/>
                    </w:rPr>
                    <w:t>Hartimi d</w:t>
                  </w:r>
                  <w:r w:rsidR="00500700">
                    <w:rPr>
                      <w:rFonts w:cs="Times New Roman"/>
                    </w:rPr>
                    <w:t>he firmosja e marrëveshjeve</w:t>
                  </w:r>
                </w:p>
              </w:tc>
              <w:tc>
                <w:tcPr>
                  <w:tcW w:w="0" w:type="auto"/>
                  <w:shd w:val="clear" w:color="669669" w:fill="FFFFFF"/>
                </w:tcPr>
                <w:p w14:paraId="0292C2C4"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534692E6" w14:textId="77777777" w:rsidR="00B260E9" w:rsidRPr="00362271" w:rsidRDefault="00B260E9" w:rsidP="008F3959">
                  <w:pPr>
                    <w:spacing w:line="276" w:lineRule="auto"/>
                    <w:rPr>
                      <w:rFonts w:cs="Times New Roman"/>
                    </w:rPr>
                  </w:pPr>
                </w:p>
              </w:tc>
              <w:tc>
                <w:tcPr>
                  <w:tcW w:w="0" w:type="auto"/>
                  <w:shd w:val="clear" w:color="669669" w:fill="FFFFFF"/>
                </w:tcPr>
                <w:p w14:paraId="557E5626" w14:textId="77777777" w:rsidR="00B260E9" w:rsidRPr="00362271" w:rsidRDefault="00865ADC" w:rsidP="008F3959">
                  <w:pPr>
                    <w:spacing w:line="276" w:lineRule="auto"/>
                    <w:rPr>
                      <w:rFonts w:cs="Times New Roman"/>
                    </w:rPr>
                  </w:pPr>
                  <w:ins w:id="840" w:author="Smart" w:date="2024-01-22T10:25:00Z">
                    <w:r>
                      <w:rPr>
                        <w:rFonts w:cs="Times New Roman"/>
                      </w:rPr>
                      <w:t>0</w:t>
                    </w:r>
                  </w:ins>
                </w:p>
              </w:tc>
              <w:tc>
                <w:tcPr>
                  <w:tcW w:w="0" w:type="auto"/>
                  <w:shd w:val="clear" w:color="669669" w:fill="FFFFFF"/>
                </w:tcPr>
                <w:p w14:paraId="6ABBE36B" w14:textId="77777777" w:rsidR="00B260E9" w:rsidRPr="00362271" w:rsidRDefault="00865ADC" w:rsidP="008F3959">
                  <w:pPr>
                    <w:spacing w:line="276" w:lineRule="auto"/>
                    <w:rPr>
                      <w:rFonts w:cs="Times New Roman"/>
                    </w:rPr>
                  </w:pPr>
                  <w:ins w:id="841" w:author="Smart" w:date="2024-01-22T10:25:00Z">
                    <w:r>
                      <w:rPr>
                        <w:rFonts w:cs="Times New Roman"/>
                      </w:rPr>
                      <w:t xml:space="preserve"> 0</w:t>
                    </w:r>
                  </w:ins>
                </w:p>
              </w:tc>
              <w:tc>
                <w:tcPr>
                  <w:tcW w:w="0" w:type="auto"/>
                  <w:shd w:val="clear" w:color="669669" w:fill="FFFFFF"/>
                </w:tcPr>
                <w:p w14:paraId="45106420" w14:textId="77777777" w:rsidR="00B260E9" w:rsidRPr="00362271" w:rsidRDefault="00865ADC" w:rsidP="008F3959">
                  <w:pPr>
                    <w:spacing w:line="276" w:lineRule="auto"/>
                    <w:rPr>
                      <w:rFonts w:cs="Times New Roman"/>
                    </w:rPr>
                  </w:pPr>
                  <w:ins w:id="842" w:author="Smart" w:date="2024-01-22T10:25:00Z">
                    <w:r>
                      <w:rPr>
                        <w:rFonts w:cs="Times New Roman"/>
                      </w:rPr>
                      <w:t>0</w:t>
                    </w:r>
                  </w:ins>
                </w:p>
              </w:tc>
              <w:tc>
                <w:tcPr>
                  <w:tcW w:w="0" w:type="auto"/>
                  <w:shd w:val="clear" w:color="669669" w:fill="FFFFFF"/>
                </w:tcPr>
                <w:p w14:paraId="20DDFAD1" w14:textId="77777777" w:rsidR="00B260E9" w:rsidRPr="00362271" w:rsidRDefault="00865ADC" w:rsidP="008F3959">
                  <w:pPr>
                    <w:spacing w:line="276" w:lineRule="auto"/>
                    <w:rPr>
                      <w:rFonts w:cs="Times New Roman"/>
                    </w:rPr>
                  </w:pPr>
                  <w:ins w:id="843" w:author="Smart" w:date="2024-01-22T10:25:00Z">
                    <w:r>
                      <w:rPr>
                        <w:rFonts w:cs="Times New Roman"/>
                      </w:rPr>
                      <w:t>0</w:t>
                    </w:r>
                  </w:ins>
                </w:p>
              </w:tc>
            </w:tr>
            <w:tr w:rsidR="003E5420" w:rsidRPr="00362271" w14:paraId="47CE80AE" w14:textId="77777777" w:rsidTr="006518B4">
              <w:tc>
                <w:tcPr>
                  <w:tcW w:w="0" w:type="auto"/>
                  <w:shd w:val="clear" w:color="050000" w:fill="D4CFCF"/>
                </w:tcPr>
                <w:p w14:paraId="3906B857" w14:textId="77777777" w:rsidR="00B260E9" w:rsidRPr="00362271" w:rsidRDefault="00B260E9" w:rsidP="008F3959">
                  <w:pPr>
                    <w:spacing w:line="276" w:lineRule="auto"/>
                    <w:rPr>
                      <w:rFonts w:cs="Times New Roman"/>
                    </w:rPr>
                  </w:pPr>
                </w:p>
              </w:tc>
              <w:tc>
                <w:tcPr>
                  <w:tcW w:w="0" w:type="auto"/>
                  <w:shd w:val="clear" w:color="050000" w:fill="D4CFCF"/>
                </w:tcPr>
                <w:p w14:paraId="51DAB6A6" w14:textId="77777777" w:rsidR="00B260E9" w:rsidRPr="00362271" w:rsidRDefault="00B260E9" w:rsidP="008F3959">
                  <w:pPr>
                    <w:spacing w:line="276" w:lineRule="auto"/>
                    <w:rPr>
                      <w:rFonts w:cs="Times New Roman"/>
                    </w:rPr>
                  </w:pPr>
                </w:p>
              </w:tc>
              <w:tc>
                <w:tcPr>
                  <w:tcW w:w="0" w:type="auto"/>
                  <w:shd w:val="clear" w:color="050000" w:fill="D4CFCF"/>
                </w:tcPr>
                <w:p w14:paraId="4E9DDE5D" w14:textId="77777777" w:rsidR="00B260E9" w:rsidRPr="00362271" w:rsidRDefault="00B260E9" w:rsidP="008F3959">
                  <w:pPr>
                    <w:spacing w:line="276" w:lineRule="auto"/>
                    <w:rPr>
                      <w:rFonts w:cs="Times New Roman"/>
                    </w:rPr>
                  </w:pPr>
                </w:p>
              </w:tc>
              <w:tc>
                <w:tcPr>
                  <w:tcW w:w="0" w:type="auto"/>
                  <w:shd w:val="clear" w:color="050000" w:fill="D4CFCF"/>
                </w:tcPr>
                <w:p w14:paraId="19686A62" w14:textId="77777777" w:rsidR="00B260E9" w:rsidRPr="00362271" w:rsidRDefault="00B260E9" w:rsidP="008F3959">
                  <w:pPr>
                    <w:spacing w:line="276" w:lineRule="auto"/>
                    <w:rPr>
                      <w:rFonts w:cs="Times New Roman"/>
                    </w:rPr>
                  </w:pPr>
                </w:p>
              </w:tc>
              <w:tc>
                <w:tcPr>
                  <w:tcW w:w="0" w:type="auto"/>
                  <w:shd w:val="clear" w:color="050000" w:fill="D4CFCF"/>
                </w:tcPr>
                <w:p w14:paraId="55C5E7D9" w14:textId="77777777" w:rsidR="00B260E9" w:rsidRPr="00362271" w:rsidRDefault="00865ADC" w:rsidP="008F3959">
                  <w:pPr>
                    <w:spacing w:line="276" w:lineRule="auto"/>
                    <w:rPr>
                      <w:rFonts w:cs="Times New Roman"/>
                    </w:rPr>
                  </w:pPr>
                  <w:ins w:id="844" w:author="Smart" w:date="2024-01-22T10:26:00Z">
                    <w:r>
                      <w:rPr>
                        <w:rFonts w:cs="Times New Roman"/>
                      </w:rPr>
                      <w:t>0</w:t>
                    </w:r>
                  </w:ins>
                </w:p>
              </w:tc>
              <w:tc>
                <w:tcPr>
                  <w:tcW w:w="0" w:type="auto"/>
                  <w:shd w:val="clear" w:color="050000" w:fill="D4CFCF"/>
                </w:tcPr>
                <w:p w14:paraId="245C5D28" w14:textId="77777777" w:rsidR="00B260E9" w:rsidRPr="00362271" w:rsidRDefault="00865ADC" w:rsidP="008F3959">
                  <w:pPr>
                    <w:spacing w:line="276" w:lineRule="auto"/>
                    <w:rPr>
                      <w:rFonts w:cs="Times New Roman"/>
                    </w:rPr>
                  </w:pPr>
                  <w:ins w:id="845" w:author="Smart" w:date="2024-01-22T10:26:00Z">
                    <w:r>
                      <w:rPr>
                        <w:rFonts w:cs="Times New Roman"/>
                      </w:rPr>
                      <w:t>0</w:t>
                    </w:r>
                  </w:ins>
                </w:p>
              </w:tc>
              <w:tc>
                <w:tcPr>
                  <w:tcW w:w="0" w:type="auto"/>
                  <w:shd w:val="clear" w:color="050000" w:fill="D4CFCF"/>
                </w:tcPr>
                <w:p w14:paraId="066E7B89" w14:textId="77777777" w:rsidR="00B260E9" w:rsidRPr="00362271" w:rsidRDefault="00865ADC" w:rsidP="008F3959">
                  <w:pPr>
                    <w:spacing w:line="276" w:lineRule="auto"/>
                    <w:rPr>
                      <w:rFonts w:cs="Times New Roman"/>
                    </w:rPr>
                  </w:pPr>
                  <w:ins w:id="846" w:author="Smart" w:date="2024-01-22T10:26:00Z">
                    <w:r>
                      <w:rPr>
                        <w:rFonts w:cs="Times New Roman"/>
                      </w:rPr>
                      <w:t>0</w:t>
                    </w:r>
                  </w:ins>
                </w:p>
              </w:tc>
              <w:tc>
                <w:tcPr>
                  <w:tcW w:w="0" w:type="auto"/>
                  <w:shd w:val="clear" w:color="050000" w:fill="D4CFCF"/>
                </w:tcPr>
                <w:p w14:paraId="5785EC7E" w14:textId="77777777" w:rsidR="00B260E9" w:rsidRPr="00362271" w:rsidRDefault="00865ADC" w:rsidP="008F3959">
                  <w:pPr>
                    <w:spacing w:line="276" w:lineRule="auto"/>
                    <w:rPr>
                      <w:rFonts w:cs="Times New Roman"/>
                    </w:rPr>
                  </w:pPr>
                  <w:ins w:id="847" w:author="Smart" w:date="2024-01-22T10:26:00Z">
                    <w:r>
                      <w:rPr>
                        <w:rFonts w:cs="Times New Roman"/>
                      </w:rPr>
                      <w:t>0</w:t>
                    </w:r>
                  </w:ins>
                </w:p>
              </w:tc>
            </w:tr>
          </w:tbl>
          <w:p w14:paraId="582B640F" w14:textId="77777777" w:rsidR="00362271" w:rsidRPr="00362271" w:rsidRDefault="00362271" w:rsidP="008F3959">
            <w:pPr>
              <w:spacing w:line="276" w:lineRule="auto"/>
              <w:rPr>
                <w:rFonts w:cs="Times New Roman"/>
              </w:rPr>
            </w:pPr>
          </w:p>
        </w:tc>
      </w:tr>
      <w:tr w:rsidR="00362271" w:rsidRPr="00362271" w14:paraId="62B50BD9" w14:textId="77777777" w:rsidTr="00362271">
        <w:tc>
          <w:tcPr>
            <w:tcW w:w="4675" w:type="dxa"/>
            <w:gridSpan w:val="2"/>
          </w:tcPr>
          <w:p w14:paraId="0C212234"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6E29EC85" w14:textId="77777777" w:rsidR="00362271" w:rsidRPr="00362271" w:rsidRDefault="00922476" w:rsidP="008F3959">
            <w:pPr>
              <w:spacing w:line="276" w:lineRule="auto"/>
              <w:rPr>
                <w:rFonts w:cs="Times New Roman"/>
              </w:rPr>
            </w:pPr>
            <w:r>
              <w:rPr>
                <w:rFonts w:cs="Times New Roman"/>
              </w:rPr>
              <w:t xml:space="preserve"> 2024-2026</w:t>
            </w:r>
          </w:p>
        </w:tc>
        <w:tc>
          <w:tcPr>
            <w:tcW w:w="4675" w:type="dxa"/>
            <w:gridSpan w:val="2"/>
          </w:tcPr>
          <w:p w14:paraId="59639D08"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5D8C1957" w14:textId="77777777" w:rsidR="00362271" w:rsidRPr="00362271" w:rsidRDefault="000017C5" w:rsidP="008F3959">
            <w:pPr>
              <w:spacing w:line="276" w:lineRule="auto"/>
              <w:rPr>
                <w:rFonts w:cs="Times New Roman"/>
              </w:rPr>
            </w:pPr>
            <w:r>
              <w:rPr>
                <w:rFonts w:cs="Times New Roman"/>
              </w:rPr>
              <w:t>Drejtoria e Arsimit</w:t>
            </w:r>
          </w:p>
        </w:tc>
      </w:tr>
    </w:tbl>
    <w:p w14:paraId="56947D97" w14:textId="77777777" w:rsidR="00362271" w:rsidRPr="006518B4" w:rsidDel="006E14BE" w:rsidRDefault="00362271" w:rsidP="008F3959">
      <w:pPr>
        <w:spacing w:line="276" w:lineRule="auto"/>
        <w:rPr>
          <w:del w:id="848" w:author="Smart" w:date="2024-01-22T12:59:00Z"/>
          <w:rFonts w:cs="Times New Roman"/>
          <w:b/>
          <w:lang w:val="sq-AL"/>
        </w:rPr>
      </w:pPr>
      <w:r w:rsidRPr="00362271">
        <w:rPr>
          <w:rFonts w:cs="Times New Roman"/>
          <w:b/>
          <w:lang w:val="sq-AL"/>
        </w:rPr>
        <w:br w:type="page"/>
      </w:r>
    </w:p>
    <w:p w14:paraId="19A2EA11" w14:textId="77777777" w:rsidR="00362271" w:rsidRPr="00362271" w:rsidRDefault="00362271" w:rsidP="008F3959">
      <w:pPr>
        <w:spacing w:line="276" w:lineRule="auto"/>
        <w:rPr>
          <w:rFonts w:cs="Times New Roman"/>
          <w:lang w:val="sq-AL"/>
        </w:rPr>
      </w:pPr>
    </w:p>
    <w:p w14:paraId="19FA4A59" w14:textId="5B66E46E" w:rsidR="00362271" w:rsidRDefault="006518B4" w:rsidP="008F3959">
      <w:pPr>
        <w:pStyle w:val="Heading2"/>
        <w:spacing w:line="276" w:lineRule="auto"/>
        <w:rPr>
          <w:rFonts w:cs="Times New Roman"/>
        </w:rPr>
      </w:pPr>
      <w:bookmarkStart w:id="849" w:name="_Toc156820424"/>
      <w:r w:rsidRPr="00810FE5">
        <w:rPr>
          <w:rFonts w:cs="Times New Roman"/>
          <w:lang w:val="sq-AL"/>
        </w:rPr>
        <w:t>4.4</w:t>
      </w:r>
      <w:r w:rsidR="00362271" w:rsidRPr="00810FE5">
        <w:rPr>
          <w:rFonts w:cs="Times New Roman"/>
        </w:rPr>
        <w:t>Menaxhimi i godinave</w:t>
      </w:r>
      <w:bookmarkEnd w:id="849"/>
    </w:p>
    <w:p w14:paraId="1556398A" w14:textId="3F0C1625" w:rsidR="003E6649" w:rsidRPr="003E6649" w:rsidRDefault="003E6649" w:rsidP="003E6649">
      <w:r>
        <w:t>$</w:t>
      </w:r>
    </w:p>
    <w:p w14:paraId="3202E657" w14:textId="77777777" w:rsidR="00DC3359" w:rsidRPr="00362271" w:rsidRDefault="008E009E" w:rsidP="008F3959">
      <w:pPr>
        <w:pStyle w:val="Heading3"/>
        <w:spacing w:line="276" w:lineRule="auto"/>
      </w:pPr>
      <w:bookmarkStart w:id="850" w:name="_Toc156820425"/>
      <w:r w:rsidRPr="00810FE5">
        <w:t>Rikonstruksioni i objekteve</w:t>
      </w:r>
      <w:bookmarkEnd w:id="850"/>
    </w:p>
    <w:p w14:paraId="344B5F50" w14:textId="77777777" w:rsidR="0093022F" w:rsidRPr="00362271" w:rsidRDefault="0093022F" w:rsidP="008F3959">
      <w:pPr>
        <w:spacing w:line="276" w:lineRule="auto"/>
        <w:rPr>
          <w:rFonts w:cs="Times New Roman"/>
          <w:lang w:val="sq-AL"/>
        </w:rPr>
      </w:pPr>
    </w:p>
    <w:p w14:paraId="4A945362"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374FAFD8" w14:textId="77777777" w:rsidR="00362271" w:rsidRDefault="00362271" w:rsidP="008F3959">
      <w:pPr>
        <w:pStyle w:val="NormalWeb"/>
        <w:spacing w:line="276" w:lineRule="auto"/>
        <w:jc w:val="both"/>
        <w:divId w:val="1891069149"/>
      </w:pPr>
      <w:r w:rsidRPr="00F63A9F">
        <w:rPr>
          <w:lang w:val="sq-AL"/>
        </w:rPr>
        <w:t>Gjatë analizës së situatës së ar</w:t>
      </w:r>
      <w:r w:rsidR="00922476" w:rsidRPr="00F63A9F">
        <w:rPr>
          <w:lang w:val="sq-AL"/>
        </w:rPr>
        <w:t xml:space="preserve">simit parashkollor në Bashkinë </w:t>
      </w:r>
      <w:r w:rsidR="00401B82" w:rsidRPr="00F63A9F">
        <w:rPr>
          <w:lang w:val="sq-AL"/>
        </w:rPr>
        <w:t>Dibër</w:t>
      </w:r>
      <w:r w:rsidRPr="00F63A9F">
        <w:rPr>
          <w:lang w:val="sq-AL"/>
        </w:rPr>
        <w:t xml:space="preserve"> u evidentua se një pjesë e madhe e kopshteve kanë nevojë për rikonstruksion. </w:t>
      </w:r>
      <w:r w:rsidRPr="00362271">
        <w:t>Disa ng</w:t>
      </w:r>
      <w:r w:rsidR="0097783F">
        <w:t>a problemet më shqetësuese janë rikonstruksion i tualeteve, dhe rikonstruksion i brendshëm i godinave.</w:t>
      </w:r>
    </w:p>
    <w:p w14:paraId="0719B1C3" w14:textId="77777777" w:rsidR="0097783F" w:rsidRPr="00F63A9F" w:rsidRDefault="0097783F" w:rsidP="0097783F">
      <w:pPr>
        <w:divId w:val="1891069149"/>
        <w:rPr>
          <w:lang w:val="sq-AL"/>
        </w:rPr>
      </w:pPr>
      <w:r>
        <w:t xml:space="preserve">Kopshtet në qytetin e </w:t>
      </w:r>
      <w:r w:rsidR="00401B82">
        <w:t>Dibër</w:t>
      </w:r>
      <w:r w:rsidR="002A4148">
        <w:t>s</w:t>
      </w:r>
      <w:r w:rsidR="002A666A">
        <w:t>, NjA Maqellarë, Peshkopi dhe Kastriot</w:t>
      </w:r>
      <w:r w:rsidRPr="00232A00">
        <w:t xml:space="preserve">kanë raportuar më shumë nevojë për rikonstruksion </w:t>
      </w:r>
      <w:r>
        <w:t>të lloji</w:t>
      </w:r>
      <w:r w:rsidR="005D4EF9">
        <w:t>t lyerje</w:t>
      </w:r>
      <w:r w:rsidR="002A666A">
        <w:t xml:space="preserve">, rikonstruksion total dhe riparime hidraulike. </w:t>
      </w:r>
      <w:r>
        <w:rPr>
          <w:lang w:val="sq-AL"/>
        </w:rPr>
        <w:t>Gjatë periudhës së pushimit hartohet një plan pune të cilat kr</w:t>
      </w:r>
      <w:r w:rsidR="002A666A">
        <w:rPr>
          <w:lang w:val="sq-AL"/>
        </w:rPr>
        <w:t>yejnë mirë</w:t>
      </w:r>
      <w:r>
        <w:rPr>
          <w:lang w:val="sq-AL"/>
        </w:rPr>
        <w:t>mbajtjen e g</w:t>
      </w:r>
      <w:r w:rsidR="00003264">
        <w:rPr>
          <w:lang w:val="sq-AL"/>
        </w:rPr>
        <w:t>odinës për viti</w:t>
      </w:r>
      <w:r w:rsidR="002A666A">
        <w:rPr>
          <w:lang w:val="sq-AL"/>
        </w:rPr>
        <w:t>n pasardhës. Mirëmbajtja bëhet ç</w:t>
      </w:r>
      <w:r w:rsidR="00003264">
        <w:rPr>
          <w:lang w:val="sq-AL"/>
        </w:rPr>
        <w:t>do vit në ç</w:t>
      </w:r>
      <w:r>
        <w:rPr>
          <w:lang w:val="sq-AL"/>
        </w:rPr>
        <w:t>do kopsht.</w:t>
      </w:r>
    </w:p>
    <w:p w14:paraId="7FC53378" w14:textId="77777777" w:rsidR="0097783F" w:rsidRDefault="00362271" w:rsidP="0097783F">
      <w:pPr>
        <w:divId w:val="1891069149"/>
        <w:rPr>
          <w:lang w:val="sq-AL"/>
        </w:rPr>
      </w:pPr>
      <w:r w:rsidRPr="00F63A9F">
        <w:rPr>
          <w:lang w:val="sq-AL"/>
        </w:rPr>
        <w:t>Përsa i përket furnizimit me ujë të rrjedhshëm, kopshtet furnizohen të gjitha me ujë.</w:t>
      </w:r>
      <w:r w:rsidR="005D4EF9">
        <w:rPr>
          <w:lang w:val="sq-AL"/>
        </w:rPr>
        <w:t>Çdo 3 muaj bë</w:t>
      </w:r>
      <w:r w:rsidR="0097783F">
        <w:rPr>
          <w:lang w:val="sq-AL"/>
        </w:rPr>
        <w:t>hen analizat e ujit të pijshëm dhe dërgohet raport në bashki.</w:t>
      </w:r>
    </w:p>
    <w:p w14:paraId="4B54742F" w14:textId="77777777" w:rsidR="00362271" w:rsidRPr="00F63A9F" w:rsidRDefault="00362271" w:rsidP="008F3959">
      <w:pPr>
        <w:pStyle w:val="NormalWeb"/>
        <w:spacing w:line="276" w:lineRule="auto"/>
        <w:jc w:val="both"/>
        <w:divId w:val="1891069149"/>
        <w:rPr>
          <w:lang w:val="sq-AL"/>
        </w:rPr>
      </w:pPr>
      <w:r w:rsidRPr="00F63A9F">
        <w:rPr>
          <w:lang w:val="sq-AL"/>
        </w:rPr>
        <w:t>Gjithashtu, kopshtet furnizohen të gjitha me elektricitet dhe ngrohje. </w:t>
      </w:r>
    </w:p>
    <w:p w14:paraId="01FA1701" w14:textId="77777777" w:rsidR="0097783F" w:rsidRPr="00F63A9F" w:rsidRDefault="00362271" w:rsidP="0097783F">
      <w:pPr>
        <w:spacing w:line="258" w:lineRule="auto"/>
        <w:textDirection w:val="btLr"/>
        <w:rPr>
          <w:lang w:val="sq-AL"/>
        </w:rPr>
      </w:pPr>
      <w:r w:rsidRPr="00F63A9F">
        <w:rPr>
          <w:lang w:val="sq-AL"/>
        </w:rPr>
        <w:t xml:space="preserve">Përsa i përket vitit të ndërtimit të godinave të kopshteve </w:t>
      </w:r>
      <w:r w:rsidR="005D4EF9" w:rsidRPr="00F63A9F">
        <w:rPr>
          <w:lang w:val="sq-AL"/>
        </w:rPr>
        <w:t>nuk kemi një informacion të saktë se në çfarë vitesh janë ndërtuar godinat.</w:t>
      </w:r>
    </w:p>
    <w:p w14:paraId="7251325D" w14:textId="74588FF1" w:rsidR="00003264" w:rsidRPr="00F63A9F" w:rsidRDefault="002A666A" w:rsidP="0097783F">
      <w:pPr>
        <w:spacing w:line="258" w:lineRule="auto"/>
        <w:textDirection w:val="btLr"/>
        <w:rPr>
          <w:lang w:val="sq-AL"/>
        </w:rPr>
      </w:pPr>
      <w:r w:rsidRPr="00F63A9F">
        <w:rPr>
          <w:lang w:val="sq-AL"/>
        </w:rPr>
        <w:t xml:space="preserve">Gjithashtu </w:t>
      </w:r>
      <w:r w:rsidR="00A665C4">
        <w:rPr>
          <w:lang w:val="sq-AL"/>
        </w:rPr>
        <w:t>60</w:t>
      </w:r>
      <w:r w:rsidRPr="00F63A9F">
        <w:rPr>
          <w:lang w:val="sq-AL"/>
        </w:rPr>
        <w:t xml:space="preserve"> kopshte nga </w:t>
      </w:r>
      <w:r w:rsidR="00A665C4">
        <w:rPr>
          <w:lang w:val="sq-AL"/>
        </w:rPr>
        <w:t>86</w:t>
      </w:r>
      <w:r w:rsidRPr="00F63A9F">
        <w:rPr>
          <w:lang w:val="sq-AL"/>
        </w:rPr>
        <w:t xml:space="preserve"> të marra në analizë</w:t>
      </w:r>
      <w:r w:rsidR="00003264" w:rsidRPr="00F63A9F">
        <w:rPr>
          <w:lang w:val="sq-AL"/>
        </w:rPr>
        <w:t xml:space="preserve"> në total ndodhen brenda ambientit të shkollave.</w:t>
      </w:r>
    </w:p>
    <w:p w14:paraId="3006120C"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73EF354A" w14:textId="77777777" w:rsidR="00D667B6" w:rsidRPr="00F63A9F" w:rsidRDefault="00362271" w:rsidP="0097783F">
      <w:pPr>
        <w:pStyle w:val="NormalWeb"/>
        <w:spacing w:line="276" w:lineRule="auto"/>
        <w:jc w:val="both"/>
        <w:divId w:val="96682260"/>
        <w:rPr>
          <w:lang w:val="sq-AL"/>
        </w:rPr>
      </w:pPr>
      <w:r w:rsidRPr="00F63A9F">
        <w:rPr>
          <w:lang w:val="sq-AL"/>
        </w:rPr>
        <w:t>Rikonstruksioni i godinave duke iu përmbajtur standardeve për hapësirat e kopshteve dhe facilitetet e nevojshme. </w:t>
      </w:r>
    </w:p>
    <w:p w14:paraId="3ADC5D6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945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64"/>
        <w:gridCol w:w="8886"/>
      </w:tblGrid>
      <w:tr w:rsidR="00362271" w:rsidRPr="00362271" w14:paraId="0A253636" w14:textId="77777777" w:rsidTr="006518B4">
        <w:trPr>
          <w:trHeight w:val="405"/>
          <w:tblHeader/>
        </w:trPr>
        <w:tc>
          <w:tcPr>
            <w:tcW w:w="0" w:type="auto"/>
            <w:shd w:val="clear" w:color="669669" w:fill="FFFFFF"/>
          </w:tcPr>
          <w:p w14:paraId="32F82CA2"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75D5121F"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602BBD10" w14:textId="77777777" w:rsidTr="006518B4">
        <w:trPr>
          <w:trHeight w:val="676"/>
        </w:trPr>
        <w:tc>
          <w:tcPr>
            <w:tcW w:w="0" w:type="auto"/>
            <w:shd w:val="clear" w:color="669669" w:fill="FFFFFF"/>
          </w:tcPr>
          <w:p w14:paraId="509D6E56"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29EC657" w14:textId="77777777" w:rsidR="00B260E9" w:rsidRPr="000017C5" w:rsidRDefault="00362271" w:rsidP="008F3959">
            <w:pPr>
              <w:spacing w:line="276" w:lineRule="auto"/>
              <w:jc w:val="left"/>
              <w:rPr>
                <w:rFonts w:cs="Times New Roman"/>
              </w:rPr>
            </w:pPr>
            <w:r w:rsidRPr="000017C5">
              <w:rPr>
                <w:rFonts w:cs="Times New Roman"/>
              </w:rPr>
              <w:t>Rikonstruksioni i godinave të kopshteve të cilat kanë nevojë për rikonstruksion</w:t>
            </w:r>
            <w:r w:rsidRPr="000017C5">
              <w:rPr>
                <w:rFonts w:cs="Times New Roman"/>
              </w:rPr>
              <w:br/>
            </w:r>
          </w:p>
        </w:tc>
      </w:tr>
      <w:tr w:rsidR="00362271" w:rsidRPr="00362271" w14:paraId="6A8A2BAC" w14:textId="77777777" w:rsidTr="006518B4">
        <w:trPr>
          <w:trHeight w:val="676"/>
        </w:trPr>
        <w:tc>
          <w:tcPr>
            <w:tcW w:w="0" w:type="auto"/>
            <w:shd w:val="clear" w:color="669669" w:fill="FFFFFF"/>
          </w:tcPr>
          <w:p w14:paraId="0900F744"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051AA720" w14:textId="77777777" w:rsidR="00B260E9" w:rsidRPr="000017C5" w:rsidRDefault="00362271" w:rsidP="00003264">
            <w:pPr>
              <w:spacing w:line="276" w:lineRule="auto"/>
              <w:jc w:val="left"/>
              <w:rPr>
                <w:rFonts w:cs="Times New Roman"/>
              </w:rPr>
            </w:pPr>
            <w:r w:rsidRPr="000017C5">
              <w:rPr>
                <w:rFonts w:cs="Times New Roman"/>
              </w:rPr>
              <w:t xml:space="preserve">Ndarja e </w:t>
            </w:r>
            <w:r w:rsidR="00003264" w:rsidRPr="000017C5">
              <w:rPr>
                <w:rFonts w:cs="Times New Roman"/>
              </w:rPr>
              <w:t>ambienteve t</w:t>
            </w:r>
            <w:r w:rsidRPr="000017C5">
              <w:rPr>
                <w:rFonts w:cs="Times New Roman"/>
              </w:rPr>
              <w:t xml:space="preserve">ë kopshteve nga godina e </w:t>
            </w:r>
            <w:r w:rsidR="00003264" w:rsidRPr="000017C5">
              <w:rPr>
                <w:rFonts w:cs="Times New Roman"/>
              </w:rPr>
              <w:t>shkollave.</w:t>
            </w:r>
          </w:p>
        </w:tc>
      </w:tr>
    </w:tbl>
    <w:p w14:paraId="51BA5667" w14:textId="77777777" w:rsidR="00BF3FE6" w:rsidRPr="00362271" w:rsidRDefault="00BF3FE6" w:rsidP="008F3959">
      <w:pPr>
        <w:spacing w:after="0" w:line="276" w:lineRule="auto"/>
        <w:rPr>
          <w:rFonts w:cs="Times New Roman"/>
          <w:b/>
          <w:lang w:val="sq-AL"/>
        </w:rPr>
      </w:pPr>
    </w:p>
    <w:p w14:paraId="74917CFD"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776"/>
        <w:gridCol w:w="1581"/>
        <w:gridCol w:w="847"/>
        <w:gridCol w:w="1256"/>
        <w:gridCol w:w="949"/>
        <w:gridCol w:w="739"/>
        <w:gridCol w:w="739"/>
        <w:gridCol w:w="739"/>
      </w:tblGrid>
      <w:tr w:rsidR="00362271" w:rsidRPr="00362271" w14:paraId="780B5D99" w14:textId="77777777" w:rsidTr="006518B4">
        <w:trPr>
          <w:tblHeader/>
        </w:trPr>
        <w:tc>
          <w:tcPr>
            <w:tcW w:w="0" w:type="auto"/>
            <w:shd w:val="clear" w:color="669669" w:fill="DEE3EF"/>
          </w:tcPr>
          <w:p w14:paraId="0C74F25F"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7D82CEBF"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1E4263FC"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40271EB"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1CD92721"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51BEE00C"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2A61C01" w14:textId="77777777" w:rsidR="00B260E9" w:rsidRPr="00362271" w:rsidRDefault="00B52BFF" w:rsidP="008F3959">
            <w:pPr>
              <w:spacing w:line="276" w:lineRule="auto"/>
              <w:rPr>
                <w:rFonts w:cs="Times New Roman"/>
              </w:rPr>
            </w:pPr>
            <w:r>
              <w:rPr>
                <w:rFonts w:cs="Times New Roman"/>
                <w:b/>
                <w:color w:val="666699"/>
              </w:rPr>
              <w:t>Plan Vit 2024</w:t>
            </w:r>
          </w:p>
        </w:tc>
        <w:tc>
          <w:tcPr>
            <w:tcW w:w="0" w:type="auto"/>
            <w:shd w:val="clear" w:color="669669" w:fill="DEE3EF"/>
          </w:tcPr>
          <w:p w14:paraId="598D1E90" w14:textId="77777777" w:rsidR="00B260E9" w:rsidRPr="00362271" w:rsidRDefault="00B52BFF" w:rsidP="008F3959">
            <w:pPr>
              <w:spacing w:line="276" w:lineRule="auto"/>
              <w:rPr>
                <w:rFonts w:cs="Times New Roman"/>
              </w:rPr>
            </w:pPr>
            <w:r>
              <w:rPr>
                <w:rFonts w:cs="Times New Roman"/>
                <w:b/>
                <w:color w:val="666699"/>
              </w:rPr>
              <w:t>Plan Vit 2025</w:t>
            </w:r>
          </w:p>
        </w:tc>
        <w:tc>
          <w:tcPr>
            <w:tcW w:w="0" w:type="auto"/>
            <w:shd w:val="clear" w:color="669669" w:fill="DEE3EF"/>
          </w:tcPr>
          <w:p w14:paraId="15DA701A" w14:textId="77777777" w:rsidR="00B260E9" w:rsidRPr="00362271" w:rsidRDefault="00003264" w:rsidP="008F3959">
            <w:pPr>
              <w:spacing w:line="276" w:lineRule="auto"/>
              <w:rPr>
                <w:rFonts w:cs="Times New Roman"/>
              </w:rPr>
            </w:pPr>
            <w:r>
              <w:rPr>
                <w:rFonts w:cs="Times New Roman"/>
                <w:b/>
                <w:color w:val="666699"/>
              </w:rPr>
              <w:t>Plan Vit 202</w:t>
            </w:r>
            <w:r w:rsidR="00B52BFF">
              <w:rPr>
                <w:rFonts w:cs="Times New Roman"/>
                <w:b/>
                <w:color w:val="666699"/>
              </w:rPr>
              <w:t>6</w:t>
            </w:r>
          </w:p>
        </w:tc>
      </w:tr>
      <w:tr w:rsidR="00362271" w:rsidRPr="00362271" w14:paraId="43B4D8CC" w14:textId="77777777" w:rsidTr="006518B4">
        <w:tc>
          <w:tcPr>
            <w:tcW w:w="0" w:type="auto"/>
          </w:tcPr>
          <w:p w14:paraId="6712B3B6" w14:textId="77777777" w:rsidR="00B260E9" w:rsidRPr="00362271" w:rsidRDefault="00362271" w:rsidP="008F3959">
            <w:pPr>
              <w:spacing w:line="276" w:lineRule="auto"/>
              <w:rPr>
                <w:rFonts w:cs="Times New Roman"/>
              </w:rPr>
            </w:pPr>
            <w:r w:rsidRPr="00362271">
              <w:rPr>
                <w:rFonts w:cs="Times New Roman"/>
              </w:rPr>
              <w:t>074</w:t>
            </w:r>
          </w:p>
        </w:tc>
        <w:tc>
          <w:tcPr>
            <w:tcW w:w="0" w:type="auto"/>
          </w:tcPr>
          <w:p w14:paraId="53853425" w14:textId="77777777" w:rsidR="00B260E9" w:rsidRPr="00362271" w:rsidRDefault="00362271" w:rsidP="008F3959">
            <w:pPr>
              <w:spacing w:line="276" w:lineRule="auto"/>
              <w:jc w:val="left"/>
              <w:rPr>
                <w:rFonts w:cs="Times New Roman"/>
              </w:rPr>
            </w:pPr>
            <w:r w:rsidRPr="002A3C01">
              <w:rPr>
                <w:rFonts w:cs="Times New Roman"/>
                <w:highlight w:val="yellow"/>
              </w:rPr>
              <w:t>Numri i godinave që janë rikonstruktuar</w:t>
            </w:r>
          </w:p>
        </w:tc>
        <w:tc>
          <w:tcPr>
            <w:tcW w:w="0" w:type="auto"/>
          </w:tcPr>
          <w:p w14:paraId="382E3FEA"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6156D0F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A9C8A1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269C0A9" w14:textId="71705983" w:rsidR="00B260E9" w:rsidRPr="00362271" w:rsidRDefault="002A3C01" w:rsidP="008F3959">
            <w:pPr>
              <w:spacing w:line="276" w:lineRule="auto"/>
              <w:rPr>
                <w:rFonts w:cs="Times New Roman"/>
              </w:rPr>
            </w:pPr>
            <w:r>
              <w:rPr>
                <w:rFonts w:cs="Times New Roman"/>
              </w:rPr>
              <w:t>1</w:t>
            </w:r>
          </w:p>
        </w:tc>
        <w:tc>
          <w:tcPr>
            <w:tcW w:w="0" w:type="auto"/>
          </w:tcPr>
          <w:p w14:paraId="6E10F15A" w14:textId="7E26E6E7" w:rsidR="00B260E9" w:rsidRPr="00362271" w:rsidRDefault="002A3C01" w:rsidP="008F3959">
            <w:pPr>
              <w:spacing w:line="276" w:lineRule="auto"/>
              <w:rPr>
                <w:rFonts w:cs="Times New Roman"/>
              </w:rPr>
            </w:pPr>
            <w:r>
              <w:rPr>
                <w:rFonts w:cs="Times New Roman"/>
              </w:rPr>
              <w:t>1</w:t>
            </w:r>
          </w:p>
        </w:tc>
        <w:tc>
          <w:tcPr>
            <w:tcW w:w="0" w:type="auto"/>
          </w:tcPr>
          <w:p w14:paraId="1B08015C" w14:textId="357536E9" w:rsidR="00B260E9" w:rsidRPr="00362271" w:rsidRDefault="002A3C01" w:rsidP="008F3959">
            <w:pPr>
              <w:spacing w:line="276" w:lineRule="auto"/>
              <w:rPr>
                <w:rFonts w:cs="Times New Roman"/>
              </w:rPr>
            </w:pPr>
            <w:r>
              <w:rPr>
                <w:rFonts w:cs="Times New Roman"/>
              </w:rPr>
              <w:t>2</w:t>
            </w:r>
          </w:p>
        </w:tc>
        <w:tc>
          <w:tcPr>
            <w:tcW w:w="0" w:type="auto"/>
          </w:tcPr>
          <w:p w14:paraId="1D28DD0C" w14:textId="6CC86062" w:rsidR="00B260E9" w:rsidRPr="00362271" w:rsidRDefault="002A3C01" w:rsidP="008F3959">
            <w:pPr>
              <w:spacing w:line="276" w:lineRule="auto"/>
              <w:rPr>
                <w:rFonts w:cs="Times New Roman"/>
              </w:rPr>
            </w:pPr>
            <w:r>
              <w:rPr>
                <w:rFonts w:cs="Times New Roman"/>
              </w:rPr>
              <w:t>3</w:t>
            </w:r>
          </w:p>
        </w:tc>
      </w:tr>
      <w:tr w:rsidR="00362271" w:rsidRPr="00362271" w14:paraId="017C44D0" w14:textId="77777777" w:rsidTr="006518B4">
        <w:tc>
          <w:tcPr>
            <w:tcW w:w="0" w:type="auto"/>
          </w:tcPr>
          <w:p w14:paraId="0BEDCFDF" w14:textId="77777777" w:rsidR="00B260E9" w:rsidRPr="00362271" w:rsidRDefault="00362271" w:rsidP="008F3959">
            <w:pPr>
              <w:spacing w:line="276" w:lineRule="auto"/>
              <w:rPr>
                <w:rFonts w:cs="Times New Roman"/>
              </w:rPr>
            </w:pPr>
            <w:r w:rsidRPr="00362271">
              <w:rPr>
                <w:rFonts w:cs="Times New Roman"/>
              </w:rPr>
              <w:t>074</w:t>
            </w:r>
          </w:p>
        </w:tc>
        <w:tc>
          <w:tcPr>
            <w:tcW w:w="0" w:type="auto"/>
          </w:tcPr>
          <w:p w14:paraId="3D4C559C" w14:textId="77777777" w:rsidR="00B260E9" w:rsidRPr="00362271" w:rsidRDefault="00362271" w:rsidP="008F3959">
            <w:pPr>
              <w:spacing w:line="276" w:lineRule="auto"/>
              <w:jc w:val="left"/>
              <w:rPr>
                <w:rFonts w:cs="Times New Roman"/>
              </w:rPr>
            </w:pPr>
            <w:r w:rsidRPr="00362271">
              <w:rPr>
                <w:rFonts w:cs="Times New Roman"/>
              </w:rPr>
              <w:t>Numri i godinave që janë rikonstruktuar</w:t>
            </w:r>
          </w:p>
        </w:tc>
        <w:tc>
          <w:tcPr>
            <w:tcW w:w="0" w:type="auto"/>
          </w:tcPr>
          <w:p w14:paraId="347D12F8"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3D4D9101"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3C0B631"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731A660A" w14:textId="456D0EF1" w:rsidR="00B260E9" w:rsidRPr="00362271" w:rsidRDefault="002A3C01" w:rsidP="008F3959">
            <w:pPr>
              <w:spacing w:line="276" w:lineRule="auto"/>
              <w:rPr>
                <w:rFonts w:cs="Times New Roman"/>
              </w:rPr>
            </w:pPr>
            <w:r>
              <w:rPr>
                <w:rFonts w:cs="Times New Roman"/>
              </w:rPr>
              <w:t>2</w:t>
            </w:r>
          </w:p>
        </w:tc>
        <w:tc>
          <w:tcPr>
            <w:tcW w:w="0" w:type="auto"/>
          </w:tcPr>
          <w:p w14:paraId="56C99195" w14:textId="334D9770" w:rsidR="00B260E9" w:rsidRPr="00362271" w:rsidRDefault="002A3C01" w:rsidP="008F3959">
            <w:pPr>
              <w:spacing w:line="276" w:lineRule="auto"/>
              <w:rPr>
                <w:rFonts w:cs="Times New Roman"/>
              </w:rPr>
            </w:pPr>
            <w:r>
              <w:rPr>
                <w:rFonts w:cs="Times New Roman"/>
              </w:rPr>
              <w:t>1</w:t>
            </w:r>
          </w:p>
        </w:tc>
        <w:tc>
          <w:tcPr>
            <w:tcW w:w="0" w:type="auto"/>
          </w:tcPr>
          <w:p w14:paraId="0DE2D607" w14:textId="03E312F0" w:rsidR="00B260E9" w:rsidRPr="00362271" w:rsidRDefault="002A3C01" w:rsidP="008F3959">
            <w:pPr>
              <w:spacing w:line="276" w:lineRule="auto"/>
              <w:rPr>
                <w:rFonts w:cs="Times New Roman"/>
              </w:rPr>
            </w:pPr>
            <w:r>
              <w:rPr>
                <w:rFonts w:cs="Times New Roman"/>
              </w:rPr>
              <w:t>2</w:t>
            </w:r>
          </w:p>
        </w:tc>
        <w:tc>
          <w:tcPr>
            <w:tcW w:w="0" w:type="auto"/>
          </w:tcPr>
          <w:p w14:paraId="5239764D" w14:textId="395A3D6E" w:rsidR="00B260E9" w:rsidRPr="00362271" w:rsidRDefault="002A3C01" w:rsidP="008F3959">
            <w:pPr>
              <w:spacing w:line="276" w:lineRule="auto"/>
              <w:rPr>
                <w:rFonts w:cs="Times New Roman"/>
              </w:rPr>
            </w:pPr>
            <w:r>
              <w:rPr>
                <w:rFonts w:cs="Times New Roman"/>
              </w:rPr>
              <w:t>5</w:t>
            </w:r>
          </w:p>
        </w:tc>
      </w:tr>
      <w:tr w:rsidR="00362271" w:rsidRPr="00362271" w14:paraId="74E8B3E6" w14:textId="77777777" w:rsidTr="006518B4">
        <w:tc>
          <w:tcPr>
            <w:tcW w:w="0" w:type="auto"/>
          </w:tcPr>
          <w:p w14:paraId="17689510" w14:textId="77777777" w:rsidR="00B260E9" w:rsidRPr="00362271" w:rsidRDefault="00362271" w:rsidP="008F3959">
            <w:pPr>
              <w:spacing w:line="276" w:lineRule="auto"/>
              <w:rPr>
                <w:rFonts w:cs="Times New Roman"/>
              </w:rPr>
            </w:pPr>
            <w:r w:rsidRPr="00362271">
              <w:rPr>
                <w:rFonts w:cs="Times New Roman"/>
              </w:rPr>
              <w:t>074</w:t>
            </w:r>
          </w:p>
        </w:tc>
        <w:tc>
          <w:tcPr>
            <w:tcW w:w="0" w:type="auto"/>
          </w:tcPr>
          <w:p w14:paraId="222B54D1" w14:textId="77777777" w:rsidR="00B260E9" w:rsidRPr="00362271" w:rsidRDefault="00362271" w:rsidP="008F3959">
            <w:pPr>
              <w:spacing w:line="276" w:lineRule="auto"/>
              <w:jc w:val="left"/>
              <w:rPr>
                <w:rFonts w:cs="Times New Roman"/>
              </w:rPr>
            </w:pPr>
            <w:r w:rsidRPr="00362271">
              <w:rPr>
                <w:rFonts w:cs="Times New Roman"/>
              </w:rPr>
              <w:t>Numri i godinave që janë rikonstruktuar</w:t>
            </w:r>
          </w:p>
        </w:tc>
        <w:tc>
          <w:tcPr>
            <w:tcW w:w="0" w:type="auto"/>
          </w:tcPr>
          <w:p w14:paraId="73619846"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21B9C6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784C952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D02E2AC" w14:textId="55F3804C" w:rsidR="00B260E9" w:rsidRPr="00362271" w:rsidRDefault="002A3C01" w:rsidP="008F3959">
            <w:pPr>
              <w:spacing w:line="276" w:lineRule="auto"/>
              <w:rPr>
                <w:rFonts w:cs="Times New Roman"/>
              </w:rPr>
            </w:pPr>
            <w:r>
              <w:rPr>
                <w:rFonts w:cs="Times New Roman"/>
              </w:rPr>
              <w:t>2</w:t>
            </w:r>
          </w:p>
        </w:tc>
        <w:tc>
          <w:tcPr>
            <w:tcW w:w="0" w:type="auto"/>
          </w:tcPr>
          <w:p w14:paraId="62BEA172" w14:textId="798DCD8E" w:rsidR="00B260E9" w:rsidRPr="00362271" w:rsidRDefault="002A3C01" w:rsidP="008F3959">
            <w:pPr>
              <w:spacing w:line="276" w:lineRule="auto"/>
              <w:rPr>
                <w:rFonts w:cs="Times New Roman"/>
              </w:rPr>
            </w:pPr>
            <w:r>
              <w:rPr>
                <w:rFonts w:cs="Times New Roman"/>
              </w:rPr>
              <w:t>2</w:t>
            </w:r>
          </w:p>
        </w:tc>
        <w:tc>
          <w:tcPr>
            <w:tcW w:w="0" w:type="auto"/>
          </w:tcPr>
          <w:p w14:paraId="46447EC3" w14:textId="5013BAA5" w:rsidR="00B260E9" w:rsidRPr="00362271" w:rsidRDefault="002A3C01" w:rsidP="008F3959">
            <w:pPr>
              <w:spacing w:line="276" w:lineRule="auto"/>
              <w:rPr>
                <w:rFonts w:cs="Times New Roman"/>
              </w:rPr>
            </w:pPr>
            <w:r>
              <w:rPr>
                <w:rFonts w:cs="Times New Roman"/>
              </w:rPr>
              <w:t>4</w:t>
            </w:r>
          </w:p>
        </w:tc>
        <w:tc>
          <w:tcPr>
            <w:tcW w:w="0" w:type="auto"/>
          </w:tcPr>
          <w:p w14:paraId="4CBFCB57" w14:textId="1FEC21BD" w:rsidR="00B260E9" w:rsidRPr="00362271" w:rsidRDefault="002A3C01" w:rsidP="008F3959">
            <w:pPr>
              <w:spacing w:line="276" w:lineRule="auto"/>
              <w:rPr>
                <w:rFonts w:cs="Times New Roman"/>
              </w:rPr>
            </w:pPr>
            <w:r>
              <w:rPr>
                <w:rFonts w:cs="Times New Roman"/>
              </w:rPr>
              <w:t>7</w:t>
            </w:r>
          </w:p>
        </w:tc>
      </w:tr>
      <w:tr w:rsidR="00362271" w:rsidRPr="00362271" w14:paraId="5A0909D2" w14:textId="77777777" w:rsidTr="006518B4">
        <w:tc>
          <w:tcPr>
            <w:tcW w:w="0" w:type="auto"/>
          </w:tcPr>
          <w:p w14:paraId="1E4A82F5" w14:textId="77777777" w:rsidR="00B260E9" w:rsidRPr="00362271" w:rsidRDefault="00362271" w:rsidP="008F3959">
            <w:pPr>
              <w:spacing w:line="276" w:lineRule="auto"/>
              <w:rPr>
                <w:rFonts w:cs="Times New Roman"/>
              </w:rPr>
            </w:pPr>
            <w:r w:rsidRPr="00362271">
              <w:rPr>
                <w:rFonts w:cs="Times New Roman"/>
              </w:rPr>
              <w:t>073</w:t>
            </w:r>
          </w:p>
        </w:tc>
        <w:tc>
          <w:tcPr>
            <w:tcW w:w="0" w:type="auto"/>
          </w:tcPr>
          <w:p w14:paraId="2B8EA2FC" w14:textId="77777777" w:rsidR="00B260E9" w:rsidRPr="00362271" w:rsidRDefault="00362271" w:rsidP="008F3959">
            <w:pPr>
              <w:spacing w:line="276" w:lineRule="auto"/>
              <w:jc w:val="left"/>
              <w:rPr>
                <w:rFonts w:cs="Times New Roman"/>
              </w:rPr>
            </w:pPr>
            <w:r w:rsidRPr="00362271">
              <w:rPr>
                <w:rFonts w:cs="Times New Roman"/>
              </w:rPr>
              <w:t>Numri i godinave që kanë nevojë për rikonstruksion</w:t>
            </w:r>
          </w:p>
        </w:tc>
        <w:tc>
          <w:tcPr>
            <w:tcW w:w="0" w:type="auto"/>
          </w:tcPr>
          <w:p w14:paraId="1A0F56F2"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59873AA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3E145F3"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44540BC" w14:textId="4136BC91" w:rsidR="00B260E9" w:rsidRPr="00362271" w:rsidRDefault="00126E43" w:rsidP="008F3959">
            <w:pPr>
              <w:spacing w:line="276" w:lineRule="auto"/>
              <w:rPr>
                <w:rFonts w:cs="Times New Roman"/>
              </w:rPr>
            </w:pPr>
            <w:r>
              <w:rPr>
                <w:rFonts w:cs="Times New Roman"/>
              </w:rPr>
              <w:t>3</w:t>
            </w:r>
          </w:p>
        </w:tc>
        <w:tc>
          <w:tcPr>
            <w:tcW w:w="0" w:type="auto"/>
          </w:tcPr>
          <w:p w14:paraId="4FD154BF" w14:textId="04EFCAA4" w:rsidR="00B260E9" w:rsidRPr="00362271" w:rsidRDefault="00126E43" w:rsidP="008F3959">
            <w:pPr>
              <w:spacing w:line="276" w:lineRule="auto"/>
              <w:rPr>
                <w:rFonts w:cs="Times New Roman"/>
              </w:rPr>
            </w:pPr>
            <w:r>
              <w:rPr>
                <w:rFonts w:cs="Times New Roman"/>
              </w:rPr>
              <w:t>1</w:t>
            </w:r>
          </w:p>
        </w:tc>
        <w:tc>
          <w:tcPr>
            <w:tcW w:w="0" w:type="auto"/>
          </w:tcPr>
          <w:p w14:paraId="2CAD052B" w14:textId="7E3DBA22" w:rsidR="00B260E9" w:rsidRPr="00362271" w:rsidRDefault="00126E43" w:rsidP="008F3959">
            <w:pPr>
              <w:spacing w:line="276" w:lineRule="auto"/>
              <w:rPr>
                <w:rFonts w:cs="Times New Roman"/>
              </w:rPr>
            </w:pPr>
            <w:r>
              <w:rPr>
                <w:rFonts w:cs="Times New Roman"/>
              </w:rPr>
              <w:t>2</w:t>
            </w:r>
          </w:p>
        </w:tc>
        <w:tc>
          <w:tcPr>
            <w:tcW w:w="0" w:type="auto"/>
          </w:tcPr>
          <w:p w14:paraId="04AC1E0A" w14:textId="211AB246" w:rsidR="00B260E9" w:rsidRPr="00362271" w:rsidRDefault="00126E43" w:rsidP="008F3959">
            <w:pPr>
              <w:spacing w:line="276" w:lineRule="auto"/>
              <w:rPr>
                <w:rFonts w:cs="Times New Roman"/>
              </w:rPr>
            </w:pPr>
            <w:r>
              <w:rPr>
                <w:rFonts w:cs="Times New Roman"/>
              </w:rPr>
              <w:t>3</w:t>
            </w:r>
          </w:p>
        </w:tc>
      </w:tr>
      <w:tr w:rsidR="00362271" w:rsidRPr="00362271" w14:paraId="1CE93E38" w14:textId="77777777" w:rsidTr="006518B4">
        <w:tc>
          <w:tcPr>
            <w:tcW w:w="0" w:type="auto"/>
          </w:tcPr>
          <w:p w14:paraId="27CAB33A" w14:textId="77777777" w:rsidR="00B260E9" w:rsidRPr="00362271" w:rsidRDefault="00362271" w:rsidP="008F3959">
            <w:pPr>
              <w:spacing w:line="276" w:lineRule="auto"/>
              <w:rPr>
                <w:rFonts w:cs="Times New Roman"/>
              </w:rPr>
            </w:pPr>
            <w:r w:rsidRPr="00362271">
              <w:rPr>
                <w:rFonts w:cs="Times New Roman"/>
              </w:rPr>
              <w:t>073</w:t>
            </w:r>
          </w:p>
        </w:tc>
        <w:tc>
          <w:tcPr>
            <w:tcW w:w="0" w:type="auto"/>
          </w:tcPr>
          <w:p w14:paraId="264A8E2A" w14:textId="77777777" w:rsidR="00B260E9" w:rsidRPr="00362271" w:rsidRDefault="00362271" w:rsidP="008F3959">
            <w:pPr>
              <w:spacing w:line="276" w:lineRule="auto"/>
              <w:jc w:val="left"/>
              <w:rPr>
                <w:rFonts w:cs="Times New Roman"/>
              </w:rPr>
            </w:pPr>
            <w:r w:rsidRPr="00362271">
              <w:rPr>
                <w:rFonts w:cs="Times New Roman"/>
              </w:rPr>
              <w:t>Numri i godinave që kanë nevojë për rikonstruksion</w:t>
            </w:r>
          </w:p>
        </w:tc>
        <w:tc>
          <w:tcPr>
            <w:tcW w:w="0" w:type="auto"/>
          </w:tcPr>
          <w:p w14:paraId="153CAFC9"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54307348"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1C37303"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22201C79" w14:textId="1D144190" w:rsidR="00B260E9" w:rsidRPr="00362271" w:rsidRDefault="00126E43" w:rsidP="008F3959">
            <w:pPr>
              <w:spacing w:line="276" w:lineRule="auto"/>
              <w:rPr>
                <w:rFonts w:cs="Times New Roman"/>
              </w:rPr>
            </w:pPr>
            <w:r>
              <w:rPr>
                <w:rFonts w:cs="Times New Roman"/>
              </w:rPr>
              <w:t>20</w:t>
            </w:r>
          </w:p>
        </w:tc>
        <w:tc>
          <w:tcPr>
            <w:tcW w:w="0" w:type="auto"/>
          </w:tcPr>
          <w:p w14:paraId="44F11464" w14:textId="2D24054F" w:rsidR="00B260E9" w:rsidRPr="00362271" w:rsidRDefault="00126E43" w:rsidP="008F3959">
            <w:pPr>
              <w:spacing w:line="276" w:lineRule="auto"/>
              <w:rPr>
                <w:rFonts w:cs="Times New Roman"/>
              </w:rPr>
            </w:pPr>
            <w:r>
              <w:rPr>
                <w:rFonts w:cs="Times New Roman"/>
              </w:rPr>
              <w:t>3</w:t>
            </w:r>
          </w:p>
        </w:tc>
        <w:tc>
          <w:tcPr>
            <w:tcW w:w="0" w:type="auto"/>
          </w:tcPr>
          <w:p w14:paraId="6FA81046" w14:textId="59EC72ED" w:rsidR="00B260E9" w:rsidRPr="00362271" w:rsidRDefault="00126E43" w:rsidP="008F3959">
            <w:pPr>
              <w:spacing w:line="276" w:lineRule="auto"/>
              <w:rPr>
                <w:rFonts w:cs="Times New Roman"/>
              </w:rPr>
            </w:pPr>
            <w:r>
              <w:rPr>
                <w:rFonts w:cs="Times New Roman"/>
              </w:rPr>
              <w:t>5</w:t>
            </w:r>
          </w:p>
        </w:tc>
        <w:tc>
          <w:tcPr>
            <w:tcW w:w="0" w:type="auto"/>
          </w:tcPr>
          <w:p w14:paraId="1D85465E" w14:textId="5F01D606" w:rsidR="00B260E9" w:rsidRPr="00362271" w:rsidRDefault="00126E43" w:rsidP="008F3959">
            <w:pPr>
              <w:spacing w:line="276" w:lineRule="auto"/>
              <w:rPr>
                <w:rFonts w:cs="Times New Roman"/>
              </w:rPr>
            </w:pPr>
            <w:r>
              <w:rPr>
                <w:rFonts w:cs="Times New Roman"/>
              </w:rPr>
              <w:t>7</w:t>
            </w:r>
          </w:p>
        </w:tc>
      </w:tr>
      <w:tr w:rsidR="00362271" w:rsidRPr="00362271" w14:paraId="78C173F2" w14:textId="77777777" w:rsidTr="006518B4">
        <w:tc>
          <w:tcPr>
            <w:tcW w:w="0" w:type="auto"/>
          </w:tcPr>
          <w:p w14:paraId="3B04BB6B" w14:textId="77777777" w:rsidR="00B260E9" w:rsidRPr="00362271" w:rsidRDefault="00362271" w:rsidP="008F3959">
            <w:pPr>
              <w:spacing w:line="276" w:lineRule="auto"/>
              <w:rPr>
                <w:rFonts w:cs="Times New Roman"/>
              </w:rPr>
            </w:pPr>
            <w:r w:rsidRPr="00362271">
              <w:rPr>
                <w:rFonts w:cs="Times New Roman"/>
              </w:rPr>
              <w:t>073</w:t>
            </w:r>
          </w:p>
        </w:tc>
        <w:tc>
          <w:tcPr>
            <w:tcW w:w="0" w:type="auto"/>
          </w:tcPr>
          <w:p w14:paraId="3F96BFE1" w14:textId="77777777" w:rsidR="00B260E9" w:rsidRPr="00362271" w:rsidRDefault="00362271" w:rsidP="008F3959">
            <w:pPr>
              <w:spacing w:line="276" w:lineRule="auto"/>
              <w:jc w:val="left"/>
              <w:rPr>
                <w:rFonts w:cs="Times New Roman"/>
              </w:rPr>
            </w:pPr>
            <w:r w:rsidRPr="00362271">
              <w:rPr>
                <w:rFonts w:cs="Times New Roman"/>
              </w:rPr>
              <w:t>Numri i godinave që kanë nevojë për rikonstruksion</w:t>
            </w:r>
          </w:p>
        </w:tc>
        <w:tc>
          <w:tcPr>
            <w:tcW w:w="0" w:type="auto"/>
          </w:tcPr>
          <w:p w14:paraId="154BE392"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B6620CC"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804F3E6"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10D8477" w14:textId="169C7BC2" w:rsidR="00B260E9" w:rsidRPr="00362271" w:rsidRDefault="00126E43" w:rsidP="008F3959">
            <w:pPr>
              <w:spacing w:line="276" w:lineRule="auto"/>
              <w:rPr>
                <w:rFonts w:cs="Times New Roman"/>
              </w:rPr>
            </w:pPr>
            <w:r>
              <w:rPr>
                <w:rFonts w:cs="Times New Roman"/>
              </w:rPr>
              <w:t>40</w:t>
            </w:r>
          </w:p>
        </w:tc>
        <w:tc>
          <w:tcPr>
            <w:tcW w:w="0" w:type="auto"/>
          </w:tcPr>
          <w:p w14:paraId="6E9F8EC3" w14:textId="3C584302" w:rsidR="00B260E9" w:rsidRPr="00362271" w:rsidRDefault="00126E43" w:rsidP="008F3959">
            <w:pPr>
              <w:spacing w:line="276" w:lineRule="auto"/>
              <w:rPr>
                <w:rFonts w:cs="Times New Roman"/>
              </w:rPr>
            </w:pPr>
            <w:r>
              <w:rPr>
                <w:rFonts w:cs="Times New Roman"/>
              </w:rPr>
              <w:t>10</w:t>
            </w:r>
          </w:p>
        </w:tc>
        <w:tc>
          <w:tcPr>
            <w:tcW w:w="0" w:type="auto"/>
          </w:tcPr>
          <w:p w14:paraId="7A34BE41" w14:textId="685FABB8" w:rsidR="00B260E9" w:rsidRPr="00362271" w:rsidRDefault="00126E43" w:rsidP="008F3959">
            <w:pPr>
              <w:spacing w:line="276" w:lineRule="auto"/>
              <w:rPr>
                <w:rFonts w:cs="Times New Roman"/>
              </w:rPr>
            </w:pPr>
            <w:r>
              <w:rPr>
                <w:rFonts w:cs="Times New Roman"/>
              </w:rPr>
              <w:t>15</w:t>
            </w:r>
          </w:p>
        </w:tc>
        <w:tc>
          <w:tcPr>
            <w:tcW w:w="0" w:type="auto"/>
          </w:tcPr>
          <w:p w14:paraId="5473C7B6" w14:textId="2584C45B" w:rsidR="00B260E9" w:rsidRPr="00362271" w:rsidRDefault="00126E43" w:rsidP="008F3959">
            <w:pPr>
              <w:spacing w:line="276" w:lineRule="auto"/>
              <w:rPr>
                <w:rFonts w:cs="Times New Roman"/>
              </w:rPr>
            </w:pPr>
            <w:r>
              <w:rPr>
                <w:rFonts w:cs="Times New Roman"/>
              </w:rPr>
              <w:t>20</w:t>
            </w:r>
          </w:p>
        </w:tc>
      </w:tr>
    </w:tbl>
    <w:p w14:paraId="3089FB28" w14:textId="77777777" w:rsidR="00D667B6" w:rsidRPr="00362271" w:rsidRDefault="00D667B6" w:rsidP="008F3959">
      <w:pPr>
        <w:spacing w:after="0" w:line="276" w:lineRule="auto"/>
        <w:rPr>
          <w:rFonts w:cs="Times New Roman"/>
          <w:b/>
          <w:lang w:val="sq-AL"/>
        </w:rPr>
      </w:pPr>
    </w:p>
    <w:p w14:paraId="53A9037C" w14:textId="1FB4509E" w:rsidR="006518B4" w:rsidRDefault="00D667B6" w:rsidP="00AD7F87">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p w14:paraId="11E90BCF" w14:textId="0867DA71" w:rsidR="00AD7F87" w:rsidRPr="00AD7F87" w:rsidRDefault="00AD7F87" w:rsidP="00AD7F87">
      <w:pPr>
        <w:rPr>
          <w:i/>
          <w:iCs/>
          <w:lang w:val="sq-AL"/>
        </w:rPr>
      </w:pPr>
      <w:r w:rsidRPr="00AD7F87">
        <w:rPr>
          <w:i/>
          <w:iCs/>
          <w:lang w:val="sq-AL"/>
        </w:rPr>
        <w:t xml:space="preserve">Te gjitha investimet e listuara me poshte per nevojat e kopeshteve nga ana e insfrastruktures jane te bazuara ne preventiva te Drejtorise se Urbanistikes se bashkise Diber. </w:t>
      </w:r>
    </w:p>
    <w:p w14:paraId="15F791E1" w14:textId="77777777" w:rsidR="006518B4" w:rsidRPr="007B45CB" w:rsidRDefault="00987427" w:rsidP="007B45CB">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2682"/>
        <w:gridCol w:w="1843"/>
        <w:gridCol w:w="1490"/>
        <w:gridCol w:w="3335"/>
      </w:tblGrid>
      <w:tr w:rsidR="00362271" w:rsidRPr="00362271" w14:paraId="4DAEA420" w14:textId="77777777" w:rsidTr="00362271">
        <w:tc>
          <w:tcPr>
            <w:tcW w:w="3116" w:type="dxa"/>
          </w:tcPr>
          <w:p w14:paraId="55A41272"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023</w:t>
            </w:r>
          </w:p>
        </w:tc>
        <w:tc>
          <w:tcPr>
            <w:tcW w:w="3117" w:type="dxa"/>
            <w:gridSpan w:val="2"/>
          </w:tcPr>
          <w:p w14:paraId="1264719D" w14:textId="1BF3376E" w:rsidR="00362271" w:rsidRPr="00563BF3" w:rsidRDefault="00A24D3C" w:rsidP="008F3959">
            <w:pPr>
              <w:spacing w:after="160" w:line="276" w:lineRule="auto"/>
              <w:rPr>
                <w:rFonts w:cs="Times New Roman"/>
                <w:lang w:val="nl-BE"/>
              </w:rPr>
            </w:pPr>
            <w:r w:rsidRPr="00A24D3C">
              <w:rPr>
                <w:rFonts w:cs="Times New Roman"/>
                <w:b/>
                <w:lang w:val="nl-BE"/>
              </w:rPr>
              <w:t>Projekti</w:t>
            </w:r>
            <w:r w:rsidRPr="00A24D3C">
              <w:rPr>
                <w:rFonts w:cs="Times New Roman"/>
                <w:lang w:val="nl-BE"/>
              </w:rPr>
              <w:t xml:space="preserve">: </w:t>
            </w:r>
            <w:r w:rsidR="003171EA">
              <w:rPr>
                <w:rFonts w:cs="Times New Roman"/>
                <w:lang w:val="nl-BE"/>
              </w:rPr>
              <w:t>R</w:t>
            </w:r>
            <w:r w:rsidR="003171EA">
              <w:rPr>
                <w:rFonts w:cs="Times New Roman"/>
                <w:color w:val="000000" w:themeColor="text1"/>
                <w:lang w:val="nl-BE"/>
              </w:rPr>
              <w:t>ikonstruksioni</w:t>
            </w:r>
            <w:r w:rsidR="00865ADC" w:rsidRPr="00865ADC">
              <w:rPr>
                <w:rFonts w:cs="Times New Roman"/>
                <w:color w:val="000000" w:themeColor="text1"/>
                <w:lang w:val="nl-BE"/>
              </w:rPr>
              <w:t xml:space="preserve"> kopeshti</w:t>
            </w:r>
            <w:r w:rsidR="003171EA">
              <w:rPr>
                <w:rFonts w:cs="Times New Roman"/>
                <w:color w:val="000000" w:themeColor="text1"/>
                <w:lang w:val="nl-BE"/>
              </w:rPr>
              <w:t xml:space="preserve">t te </w:t>
            </w:r>
            <w:r w:rsidR="00865ADC" w:rsidRPr="00865ADC">
              <w:rPr>
                <w:rFonts w:cs="Times New Roman"/>
                <w:color w:val="000000" w:themeColor="text1"/>
                <w:lang w:val="nl-BE"/>
              </w:rPr>
              <w:t>mbipopulluar në Maqellarë</w:t>
            </w:r>
          </w:p>
        </w:tc>
        <w:tc>
          <w:tcPr>
            <w:tcW w:w="3117" w:type="dxa"/>
          </w:tcPr>
          <w:p w14:paraId="3267517A"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40AD8D10" w14:textId="77777777" w:rsidR="00362271" w:rsidRPr="00362271" w:rsidRDefault="00362271" w:rsidP="008F3959">
            <w:pPr>
              <w:spacing w:line="276" w:lineRule="auto"/>
              <w:rPr>
                <w:rFonts w:cs="Times New Roman"/>
              </w:rPr>
            </w:pPr>
          </w:p>
          <w:p w14:paraId="5D096D30"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5AA81FD6" w14:textId="77777777" w:rsidTr="00362271">
        <w:tc>
          <w:tcPr>
            <w:tcW w:w="9350" w:type="dxa"/>
            <w:gridSpan w:val="4"/>
          </w:tcPr>
          <w:p w14:paraId="3FDB49B9"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E5420" w14:paraId="1E1722BE" w14:textId="77777777" w:rsidTr="00362271">
        <w:tc>
          <w:tcPr>
            <w:tcW w:w="9350" w:type="dxa"/>
            <w:gridSpan w:val="4"/>
          </w:tcPr>
          <w:p w14:paraId="7EDA4894" w14:textId="77777777" w:rsidR="00362271" w:rsidRPr="00362271" w:rsidRDefault="00362271" w:rsidP="008F3959">
            <w:pPr>
              <w:spacing w:line="276" w:lineRule="auto"/>
              <w:rPr>
                <w:rFonts w:cs="Times New Roman"/>
                <w:b/>
              </w:rPr>
            </w:pPr>
            <w:r w:rsidRPr="00362271">
              <w:rPr>
                <w:rFonts w:cs="Times New Roman"/>
                <w:b/>
              </w:rPr>
              <w:t>i Situata</w:t>
            </w:r>
          </w:p>
          <w:p w14:paraId="171F4EED" w14:textId="1787E8FC" w:rsidR="00362271" w:rsidRPr="00F91080" w:rsidRDefault="00A24D3C" w:rsidP="008F3959">
            <w:pPr>
              <w:pStyle w:val="NormalWeb"/>
              <w:spacing w:line="276" w:lineRule="auto"/>
              <w:jc w:val="both"/>
              <w:divId w:val="582296713"/>
            </w:pPr>
            <w:ins w:id="851" w:author="Manushaqe Rina" w:date="2024-03-11T22:51:00Z">
              <w:r w:rsidRPr="00A24D3C">
                <w:t>A</w:t>
              </w:r>
            </w:ins>
            <w:r w:rsidRPr="00A24D3C">
              <w:t>ktualisht zona e maqellares ka nje mbipopullim.</w:t>
            </w:r>
            <w:r w:rsidR="003171EA">
              <w:t xml:space="preserve"> Nga zyra e urbanistikes eshte evidentuar mbi bazen e nje preventivi nje nderhyrje per rikonstruksion. </w:t>
            </w:r>
          </w:p>
          <w:p w14:paraId="2723A900" w14:textId="77777777" w:rsidR="00362271" w:rsidRPr="00F91080" w:rsidRDefault="00362271" w:rsidP="008F3959">
            <w:pPr>
              <w:spacing w:after="160" w:line="276" w:lineRule="auto"/>
              <w:rPr>
                <w:rFonts w:cs="Times New Roman"/>
              </w:rPr>
            </w:pPr>
          </w:p>
        </w:tc>
      </w:tr>
      <w:tr w:rsidR="00362271" w:rsidRPr="00362271" w14:paraId="2BBD81AF" w14:textId="77777777" w:rsidTr="00362271">
        <w:tc>
          <w:tcPr>
            <w:tcW w:w="9350" w:type="dxa"/>
            <w:gridSpan w:val="4"/>
          </w:tcPr>
          <w:p w14:paraId="789CA045"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E5420" w14:paraId="66E9D7E9" w14:textId="77777777" w:rsidTr="00362271">
        <w:tc>
          <w:tcPr>
            <w:tcW w:w="9350" w:type="dxa"/>
            <w:gridSpan w:val="4"/>
          </w:tcPr>
          <w:p w14:paraId="2024F1EA" w14:textId="77777777" w:rsidR="007B45CB" w:rsidRPr="003E5420" w:rsidRDefault="003E5420" w:rsidP="007B45CB">
            <w:pPr>
              <w:pStyle w:val="NormalWeb"/>
              <w:spacing w:line="276" w:lineRule="auto"/>
              <w:jc w:val="both"/>
              <w:divId w:val="930816385"/>
              <w:rPr>
                <w:lang w:val="nl-BE"/>
              </w:rPr>
            </w:pPr>
            <w:r>
              <w:rPr>
                <w:lang w:val="nl-BE"/>
              </w:rPr>
              <w:t>aktivitete</w:t>
            </w:r>
            <w:r w:rsidR="007B45CB" w:rsidRPr="003E5420">
              <w:rPr>
                <w:lang w:val="nl-BE"/>
              </w:rPr>
              <w:t>-</w:t>
            </w:r>
          </w:p>
          <w:p w14:paraId="44616198" w14:textId="61476E85" w:rsidR="003E5420" w:rsidRPr="003E5420" w:rsidRDefault="003171EA" w:rsidP="007B45CB">
            <w:pPr>
              <w:pStyle w:val="NormalWeb"/>
              <w:spacing w:line="276" w:lineRule="auto"/>
              <w:jc w:val="both"/>
              <w:divId w:val="930816385"/>
              <w:rPr>
                <w:lang w:val="nl-BE"/>
              </w:rPr>
            </w:pPr>
            <w:r>
              <w:rPr>
                <w:lang w:val="nl-BE"/>
              </w:rPr>
              <w:t>K</w:t>
            </w:r>
            <w:r w:rsidR="003E5420" w:rsidRPr="003E5420">
              <w:rPr>
                <w:lang w:val="nl-BE"/>
              </w:rPr>
              <w:t xml:space="preserve">ontakti </w:t>
            </w:r>
            <w:r>
              <w:rPr>
                <w:lang w:val="nl-BE"/>
              </w:rPr>
              <w:t xml:space="preserve">dhe kerkesat drejtuar </w:t>
            </w:r>
            <w:r w:rsidR="003E5420" w:rsidRPr="003E5420">
              <w:rPr>
                <w:lang w:val="nl-BE"/>
              </w:rPr>
              <w:t>donatore</w:t>
            </w:r>
            <w:r>
              <w:rPr>
                <w:lang w:val="nl-BE"/>
              </w:rPr>
              <w:t>ve</w:t>
            </w:r>
            <w:r w:rsidR="003E5420" w:rsidRPr="003E5420">
              <w:rPr>
                <w:lang w:val="nl-BE"/>
              </w:rPr>
              <w:t xml:space="preserve"> me fo</w:t>
            </w:r>
            <w:r w:rsidR="003E5420">
              <w:rPr>
                <w:lang w:val="nl-BE"/>
              </w:rPr>
              <w:t>kus femijet per gjetjen e mundesive te financimit ose bashkefinancimit</w:t>
            </w:r>
            <w:r>
              <w:rPr>
                <w:lang w:val="nl-BE"/>
              </w:rPr>
              <w:t>.</w:t>
            </w:r>
          </w:p>
        </w:tc>
      </w:tr>
      <w:tr w:rsidR="00362271" w:rsidRPr="003E5420" w14:paraId="3A259944" w14:textId="77777777" w:rsidTr="00362271">
        <w:tc>
          <w:tcPr>
            <w:tcW w:w="9350" w:type="dxa"/>
            <w:gridSpan w:val="4"/>
          </w:tcPr>
          <w:p w14:paraId="340D01BA" w14:textId="77777777" w:rsidR="00362271" w:rsidRPr="00362271" w:rsidRDefault="00362271" w:rsidP="008F3959">
            <w:pPr>
              <w:spacing w:line="276" w:lineRule="auto"/>
              <w:rPr>
                <w:rFonts w:cs="Times New Roman"/>
                <w:b/>
              </w:rPr>
            </w:pPr>
            <w:r w:rsidRPr="00362271">
              <w:rPr>
                <w:rFonts w:cs="Times New Roman"/>
                <w:b/>
              </w:rPr>
              <w:t>ii Synimi i projektit</w:t>
            </w:r>
          </w:p>
          <w:p w14:paraId="72080E9D" w14:textId="1D247D5E" w:rsidR="003171EA" w:rsidRPr="001A1D92" w:rsidRDefault="003171EA" w:rsidP="007B45CB">
            <w:pPr>
              <w:pStyle w:val="NormalWeb"/>
              <w:spacing w:line="276" w:lineRule="auto"/>
              <w:jc w:val="both"/>
              <w:divId w:val="1827430698"/>
            </w:pPr>
            <w:r w:rsidRPr="001A1D92">
              <w:t>Rikonstruksioni  i kopeshtit per tu siguruar kushte komode femijeve ne moshe parashkollori zones.</w:t>
            </w:r>
          </w:p>
        </w:tc>
      </w:tr>
      <w:tr w:rsidR="00362271" w:rsidRPr="00362271" w14:paraId="31652139" w14:textId="77777777" w:rsidTr="00362271">
        <w:tc>
          <w:tcPr>
            <w:tcW w:w="9350" w:type="dxa"/>
            <w:gridSpan w:val="4"/>
          </w:tcPr>
          <w:p w14:paraId="4F75A5D6"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6F67DE4D" w14:textId="77777777" w:rsidR="00362271" w:rsidRPr="00362271" w:rsidRDefault="00362271" w:rsidP="008F3959">
            <w:pPr>
              <w:spacing w:line="276" w:lineRule="auto"/>
              <w:rPr>
                <w:rFonts w:cs="Times New Roman"/>
                <w:b/>
              </w:rPr>
            </w:pPr>
            <w:r w:rsidRPr="00362271">
              <w:rPr>
                <w:rFonts w:cs="Times New Roman"/>
                <w:b/>
              </w:rPr>
              <w:t>A: Ligjore</w:t>
            </w:r>
          </w:p>
          <w:p w14:paraId="7EC82ED3" w14:textId="04AA811A" w:rsidR="00362271" w:rsidRPr="003E5420" w:rsidRDefault="00362271" w:rsidP="00D13011">
            <w:pPr>
              <w:numPr>
                <w:ilvl w:val="0"/>
                <w:numId w:val="165"/>
              </w:numPr>
              <w:spacing w:before="100" w:beforeAutospacing="1" w:after="100" w:afterAutospacing="1" w:line="276" w:lineRule="auto"/>
              <w:divId w:val="1359507492"/>
              <w:rPr>
                <w:rFonts w:eastAsia="Times New Roman" w:cs="Times New Roman"/>
                <w:szCs w:val="24"/>
                <w:lang w:val="nl-BE"/>
              </w:rPr>
            </w:pPr>
            <w:r w:rsidRPr="003E5420">
              <w:rPr>
                <w:rFonts w:eastAsia="Times New Roman" w:cs="Times New Roman"/>
                <w:lang w:val="nl-BE"/>
              </w:rPr>
              <w:t xml:space="preserve">Miratimi në KB i buxhetit </w:t>
            </w:r>
            <w:r w:rsidR="003E5420" w:rsidRPr="003E5420">
              <w:rPr>
                <w:rFonts w:eastAsia="Times New Roman" w:cs="Times New Roman"/>
                <w:lang w:val="nl-BE"/>
              </w:rPr>
              <w:t>per ndertimin e kopeshtit te ri</w:t>
            </w:r>
            <w:r w:rsidR="00371829">
              <w:rPr>
                <w:rFonts w:eastAsia="Times New Roman" w:cs="Times New Roman"/>
                <w:lang w:val="nl-BE"/>
              </w:rPr>
              <w:t>.</w:t>
            </w:r>
          </w:p>
          <w:p w14:paraId="60B9426C" w14:textId="77777777" w:rsidR="00362271" w:rsidRPr="00362271" w:rsidRDefault="00362271" w:rsidP="008F3959">
            <w:pPr>
              <w:spacing w:line="276" w:lineRule="auto"/>
              <w:rPr>
                <w:rFonts w:cs="Times New Roman"/>
                <w:b/>
              </w:rPr>
            </w:pPr>
            <w:r w:rsidRPr="00362271">
              <w:rPr>
                <w:rFonts w:cs="Times New Roman"/>
                <w:b/>
              </w:rPr>
              <w:t>B: Menaxheriale</w:t>
            </w:r>
          </w:p>
          <w:p w14:paraId="3E36071F" w14:textId="77777777" w:rsidR="00362271" w:rsidRPr="00362271" w:rsidRDefault="00362271" w:rsidP="00D13011">
            <w:pPr>
              <w:numPr>
                <w:ilvl w:val="0"/>
                <w:numId w:val="166"/>
              </w:numPr>
              <w:spacing w:before="100" w:beforeAutospacing="1" w:after="100" w:afterAutospacing="1" w:line="276" w:lineRule="auto"/>
              <w:divId w:val="1736321595"/>
              <w:rPr>
                <w:rFonts w:eastAsia="Times New Roman" w:cs="Times New Roman"/>
                <w:szCs w:val="24"/>
              </w:rPr>
            </w:pPr>
            <w:r w:rsidRPr="00362271">
              <w:rPr>
                <w:rFonts w:eastAsia="Times New Roman" w:cs="Times New Roman"/>
              </w:rPr>
              <w:t>Hartimi i planit dhe buxhetit të ndërtimit të godinës së re të ose shpërngulja e tij në një godinë tjetër;</w:t>
            </w:r>
          </w:p>
          <w:p w14:paraId="39BBFA97" w14:textId="3354A2D0" w:rsidR="00362271" w:rsidRPr="00362271" w:rsidRDefault="00362271" w:rsidP="00D13011">
            <w:pPr>
              <w:numPr>
                <w:ilvl w:val="0"/>
                <w:numId w:val="166"/>
              </w:numPr>
              <w:spacing w:before="100" w:beforeAutospacing="1" w:after="100" w:afterAutospacing="1" w:line="276" w:lineRule="auto"/>
              <w:divId w:val="1736321595"/>
              <w:rPr>
                <w:rFonts w:eastAsia="Times New Roman" w:cs="Times New Roman"/>
              </w:rPr>
            </w:pPr>
            <w:r w:rsidRPr="00362271">
              <w:rPr>
                <w:rFonts w:eastAsia="Times New Roman" w:cs="Times New Roman"/>
              </w:rPr>
              <w:t xml:space="preserve">Hapja e procedurës së prokurimit publik nga Njësia e Prokurimit për përzgjedhjen e operatorit ekonomik, në rast </w:t>
            </w:r>
            <w:r w:rsidR="003171EA">
              <w:rPr>
                <w:rFonts w:eastAsia="Times New Roman" w:cs="Times New Roman"/>
              </w:rPr>
              <w:t>do prokurohet nga bashkia.</w:t>
            </w:r>
          </w:p>
          <w:p w14:paraId="7B8953E2" w14:textId="77777777" w:rsidR="00362271" w:rsidRPr="00362271" w:rsidRDefault="00362271" w:rsidP="00D13011">
            <w:pPr>
              <w:numPr>
                <w:ilvl w:val="0"/>
                <w:numId w:val="166"/>
              </w:numPr>
              <w:spacing w:before="100" w:beforeAutospacing="1" w:after="100" w:afterAutospacing="1" w:line="276" w:lineRule="auto"/>
              <w:divId w:val="1736321595"/>
              <w:rPr>
                <w:rFonts w:eastAsia="Times New Roman" w:cs="Times New Roman"/>
              </w:rPr>
            </w:pPr>
            <w:r w:rsidRPr="00362271">
              <w:rPr>
                <w:rFonts w:eastAsia="Times New Roman" w:cs="Times New Roman"/>
              </w:rPr>
              <w:t>Supervizimi i punimeve të ndërtimit të kopshtit të ri ose të shpërnguljes së kopshtit;</w:t>
            </w:r>
          </w:p>
          <w:p w14:paraId="3D0CE060" w14:textId="77777777" w:rsidR="003171EA" w:rsidRDefault="003171EA" w:rsidP="003171EA">
            <w:pPr>
              <w:spacing w:before="100" w:beforeAutospacing="1" w:after="100" w:afterAutospacing="1" w:line="276" w:lineRule="auto"/>
              <w:rPr>
                <w:rFonts w:cs="Times New Roman"/>
                <w:b/>
              </w:rPr>
            </w:pPr>
          </w:p>
          <w:p w14:paraId="3F76E449" w14:textId="334A1B7A" w:rsidR="00362271" w:rsidRPr="003171EA" w:rsidRDefault="00362271" w:rsidP="003171EA">
            <w:pPr>
              <w:spacing w:before="100" w:beforeAutospacing="1" w:after="100" w:afterAutospacing="1" w:line="276" w:lineRule="auto"/>
              <w:rPr>
                <w:rFonts w:cs="Times New Roman"/>
              </w:rPr>
            </w:pPr>
            <w:r w:rsidRPr="003171EA">
              <w:rPr>
                <w:rFonts w:cs="Times New Roman"/>
                <w:b/>
              </w:rPr>
              <w:t>C: Infrastrukturore</w:t>
            </w:r>
          </w:p>
          <w:p w14:paraId="4F209E48" w14:textId="7759211F" w:rsidR="00362271" w:rsidRPr="005D4EF9" w:rsidRDefault="003171EA" w:rsidP="00865ADC">
            <w:pPr>
              <w:numPr>
                <w:ilvl w:val="0"/>
                <w:numId w:val="167"/>
              </w:numPr>
              <w:spacing w:before="100" w:beforeAutospacing="1" w:after="100" w:afterAutospacing="1" w:line="276" w:lineRule="auto"/>
              <w:divId w:val="997659098"/>
              <w:rPr>
                <w:rFonts w:eastAsia="Times New Roman" w:cs="Times New Roman"/>
                <w:szCs w:val="24"/>
              </w:rPr>
            </w:pPr>
            <w:r>
              <w:rPr>
                <w:rFonts w:eastAsia="Times New Roman" w:cs="Times New Roman"/>
              </w:rPr>
              <w:lastRenderedPageBreak/>
              <w:t>Rikonstruksioni</w:t>
            </w:r>
            <w:r w:rsidR="00362271" w:rsidRPr="00362271">
              <w:rPr>
                <w:rFonts w:eastAsia="Times New Roman" w:cs="Times New Roman"/>
              </w:rPr>
              <w:t xml:space="preserve"> i godinës së re të </w:t>
            </w:r>
            <w:r w:rsidR="00865ADC" w:rsidRPr="00865ADC">
              <w:rPr>
                <w:rFonts w:eastAsia="Times New Roman" w:cs="Times New Roman"/>
                <w:color w:val="000000" w:themeColor="text1"/>
              </w:rPr>
              <w:t>kopshtit Maqellarë</w:t>
            </w:r>
            <w:r>
              <w:rPr>
                <w:rFonts w:eastAsia="Times New Roman" w:cs="Times New Roman"/>
                <w:color w:val="000000" w:themeColor="text1"/>
              </w:rPr>
              <w:t xml:space="preserve"> </w:t>
            </w:r>
            <w:r w:rsidR="00362271" w:rsidRPr="00362271">
              <w:rPr>
                <w:rFonts w:eastAsia="Times New Roman" w:cs="Times New Roman"/>
              </w:rPr>
              <w:t xml:space="preserve">nga Operatori Ekonomik </w:t>
            </w:r>
            <w:r w:rsidR="003E5420">
              <w:rPr>
                <w:rFonts w:eastAsia="Times New Roman" w:cs="Times New Roman"/>
              </w:rPr>
              <w:t xml:space="preserve">ose donatori </w:t>
            </w:r>
            <w:r w:rsidR="00362271" w:rsidRPr="00362271">
              <w:rPr>
                <w:rFonts w:eastAsia="Times New Roman" w:cs="Times New Roman"/>
              </w:rPr>
              <w:t>ose shpërngulja në një godinë tjetër. </w:t>
            </w:r>
          </w:p>
        </w:tc>
      </w:tr>
      <w:tr w:rsidR="00362271" w:rsidRPr="00362271" w14:paraId="076EC1E7" w14:textId="77777777" w:rsidTr="00362271">
        <w:tc>
          <w:tcPr>
            <w:tcW w:w="9350" w:type="dxa"/>
            <w:gridSpan w:val="4"/>
          </w:tcPr>
          <w:p w14:paraId="0FB86539" w14:textId="77777777" w:rsidR="00362271" w:rsidRPr="00865ADC" w:rsidRDefault="00362271" w:rsidP="008F3959">
            <w:pPr>
              <w:spacing w:line="276" w:lineRule="auto"/>
              <w:rPr>
                <w:rFonts w:cs="Times New Roman"/>
                <w:b/>
                <w:color w:val="000000" w:themeColor="text1"/>
              </w:rPr>
            </w:pPr>
            <w:r w:rsidRPr="00865ADC">
              <w:rPr>
                <w:rFonts w:cs="Times New Roman"/>
                <w:b/>
                <w:color w:val="000000" w:themeColor="text1"/>
              </w:rPr>
              <w:lastRenderedPageBreak/>
              <w:t>iv Aktivitetet kryesore të projektit</w:t>
            </w:r>
          </w:p>
          <w:p w14:paraId="300FE332" w14:textId="77777777" w:rsidR="00362271" w:rsidRPr="00865ADC" w:rsidRDefault="00362271" w:rsidP="00D13011">
            <w:pPr>
              <w:numPr>
                <w:ilvl w:val="0"/>
                <w:numId w:val="168"/>
              </w:numPr>
              <w:spacing w:before="100" w:beforeAutospacing="1" w:after="100" w:afterAutospacing="1" w:line="276" w:lineRule="auto"/>
              <w:divId w:val="880095380"/>
              <w:rPr>
                <w:rFonts w:eastAsia="Times New Roman" w:cs="Times New Roman"/>
                <w:color w:val="000000" w:themeColor="text1"/>
                <w:szCs w:val="24"/>
              </w:rPr>
            </w:pPr>
            <w:r w:rsidRPr="00865ADC">
              <w:rPr>
                <w:rFonts w:eastAsia="Times New Roman" w:cs="Times New Roman"/>
                <w:color w:val="000000" w:themeColor="text1"/>
              </w:rPr>
              <w:t xml:space="preserve">Hartimi i planit dhe buxhetit të ndërtimit të godinës së re/shpërnguljes të kopshtit </w:t>
            </w:r>
            <w:r w:rsidR="003E5420" w:rsidRPr="00865ADC">
              <w:rPr>
                <w:rFonts w:eastAsia="Times New Roman" w:cs="Times New Roman"/>
                <w:color w:val="000000" w:themeColor="text1"/>
              </w:rPr>
              <w:t>maqellare</w:t>
            </w:r>
            <w:r w:rsidRPr="00865ADC">
              <w:rPr>
                <w:rFonts w:eastAsia="Times New Roman" w:cs="Times New Roman"/>
                <w:color w:val="000000" w:themeColor="text1"/>
              </w:rPr>
              <w:t>. Plani do të përmbajë vendin ku do të ndërtohet/shpërngulet kopshti, dizajnin e godinës, planin e mobilimit, vitin e ndërtimit/shpërnguljes dhe buxhetin;</w:t>
            </w:r>
          </w:p>
          <w:p w14:paraId="6C8BC470" w14:textId="77777777" w:rsidR="00362271" w:rsidRPr="00865ADC" w:rsidRDefault="00362271" w:rsidP="00D13011">
            <w:pPr>
              <w:numPr>
                <w:ilvl w:val="0"/>
                <w:numId w:val="168"/>
              </w:numPr>
              <w:spacing w:before="100" w:beforeAutospacing="1" w:after="100" w:afterAutospacing="1" w:line="276" w:lineRule="auto"/>
              <w:divId w:val="880095380"/>
              <w:rPr>
                <w:rFonts w:eastAsia="Times New Roman" w:cs="Times New Roman"/>
                <w:color w:val="000000" w:themeColor="text1"/>
              </w:rPr>
            </w:pPr>
            <w:r w:rsidRPr="00865ADC">
              <w:rPr>
                <w:rFonts w:eastAsia="Times New Roman" w:cs="Times New Roman"/>
                <w:color w:val="000000" w:themeColor="text1"/>
              </w:rPr>
              <w:t>Miratimi i planit dhe buxhetit në KB;</w:t>
            </w:r>
          </w:p>
          <w:p w14:paraId="48FBDD45" w14:textId="77777777" w:rsidR="00362271" w:rsidRPr="00865ADC" w:rsidRDefault="00362271" w:rsidP="00D13011">
            <w:pPr>
              <w:numPr>
                <w:ilvl w:val="0"/>
                <w:numId w:val="168"/>
              </w:numPr>
              <w:spacing w:before="100" w:beforeAutospacing="1" w:after="100" w:afterAutospacing="1" w:line="276" w:lineRule="auto"/>
              <w:divId w:val="880095380"/>
              <w:rPr>
                <w:rFonts w:eastAsia="Times New Roman" w:cs="Times New Roman"/>
                <w:color w:val="000000" w:themeColor="text1"/>
              </w:rPr>
            </w:pPr>
            <w:r w:rsidRPr="00865ADC">
              <w:rPr>
                <w:rFonts w:eastAsia="Times New Roman" w:cs="Times New Roman"/>
                <w:color w:val="000000" w:themeColor="text1"/>
              </w:rPr>
              <w:t>Hapja e procedurës së prokurimit publik nga Njësia e Prokurimit për përzgjedhjen e operatorit ekonomik dhe përzgjedhja e tij;</w:t>
            </w:r>
          </w:p>
          <w:p w14:paraId="01647F28" w14:textId="77777777" w:rsidR="00362271" w:rsidRPr="00865ADC" w:rsidRDefault="00362271" w:rsidP="00D13011">
            <w:pPr>
              <w:numPr>
                <w:ilvl w:val="0"/>
                <w:numId w:val="168"/>
              </w:numPr>
              <w:spacing w:before="100" w:beforeAutospacing="1" w:after="100" w:afterAutospacing="1" w:line="276" w:lineRule="auto"/>
              <w:divId w:val="880095380"/>
              <w:rPr>
                <w:rFonts w:eastAsia="Times New Roman" w:cs="Times New Roman"/>
                <w:color w:val="000000" w:themeColor="text1"/>
              </w:rPr>
            </w:pPr>
            <w:r w:rsidRPr="00865ADC">
              <w:rPr>
                <w:rFonts w:eastAsia="Times New Roman" w:cs="Times New Roman"/>
                <w:color w:val="000000" w:themeColor="text1"/>
              </w:rPr>
              <w:t xml:space="preserve">Ndërtimi i kopshtit të ri/shpërngulja. Supervizimi dhe kolaudimi. Kostoja e qirasë për një muaj është supozuar </w:t>
            </w:r>
            <w:r w:rsidR="003E5420" w:rsidRPr="00865ADC">
              <w:rPr>
                <w:rFonts w:eastAsia="Times New Roman" w:cs="Times New Roman"/>
                <w:color w:val="000000" w:themeColor="text1"/>
              </w:rPr>
              <w:t>0</w:t>
            </w:r>
            <w:r w:rsidR="007B45CB" w:rsidRPr="00865ADC">
              <w:rPr>
                <w:rFonts w:eastAsia="Times New Roman" w:cs="Times New Roman"/>
                <w:color w:val="000000" w:themeColor="text1"/>
              </w:rPr>
              <w:t xml:space="preserve"> Lekë.</w:t>
            </w:r>
          </w:p>
        </w:tc>
      </w:tr>
      <w:tr w:rsidR="00362271" w:rsidRPr="00362271" w14:paraId="1FC48A85" w14:textId="77777777" w:rsidTr="00362271">
        <w:tc>
          <w:tcPr>
            <w:tcW w:w="9350" w:type="dxa"/>
            <w:gridSpan w:val="4"/>
          </w:tcPr>
          <w:p w14:paraId="3F118061"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1D76D6D4" w14:textId="77777777" w:rsidR="00362271" w:rsidRPr="00362271" w:rsidRDefault="00362271" w:rsidP="00D13011">
            <w:pPr>
              <w:numPr>
                <w:ilvl w:val="0"/>
                <w:numId w:val="169"/>
              </w:numPr>
              <w:spacing w:before="100" w:beforeAutospacing="1" w:after="100" w:afterAutospacing="1" w:line="276" w:lineRule="auto"/>
              <w:divId w:val="1096053580"/>
              <w:rPr>
                <w:rFonts w:eastAsia="Times New Roman" w:cs="Times New Roman"/>
                <w:szCs w:val="24"/>
              </w:rPr>
            </w:pPr>
            <w:r w:rsidRPr="00362271">
              <w:rPr>
                <w:rFonts w:eastAsia="Times New Roman" w:cs="Times New Roman"/>
              </w:rPr>
              <w:t>Sigurimi i shëndetit të fëmijëve;</w:t>
            </w:r>
          </w:p>
          <w:p w14:paraId="731C4D0B" w14:textId="77777777" w:rsidR="00362271" w:rsidRPr="005D4EF9" w:rsidRDefault="00362271" w:rsidP="00D13011">
            <w:pPr>
              <w:numPr>
                <w:ilvl w:val="0"/>
                <w:numId w:val="169"/>
              </w:numPr>
              <w:spacing w:before="100" w:beforeAutospacing="1" w:after="100" w:afterAutospacing="1" w:line="276" w:lineRule="auto"/>
              <w:divId w:val="1096053580"/>
              <w:rPr>
                <w:rFonts w:eastAsia="Times New Roman" w:cs="Times New Roman"/>
              </w:rPr>
            </w:pPr>
            <w:r w:rsidRPr="00362271">
              <w:rPr>
                <w:rFonts w:eastAsia="Times New Roman" w:cs="Times New Roman"/>
              </w:rPr>
              <w:t>Kopsht brenda standardeve të përcaktuara në VKM nr. 159. </w:t>
            </w:r>
          </w:p>
        </w:tc>
      </w:tr>
      <w:tr w:rsidR="00362271" w:rsidRPr="00362271" w14:paraId="5BA8D84B" w14:textId="77777777" w:rsidTr="00362271">
        <w:tc>
          <w:tcPr>
            <w:tcW w:w="4675" w:type="dxa"/>
            <w:gridSpan w:val="2"/>
          </w:tcPr>
          <w:p w14:paraId="5202DCF8"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52E3E8F7" w14:textId="77777777" w:rsidR="00362271" w:rsidRPr="00362271" w:rsidRDefault="000017C5" w:rsidP="00D13011">
            <w:pPr>
              <w:numPr>
                <w:ilvl w:val="0"/>
                <w:numId w:val="170"/>
              </w:numPr>
              <w:spacing w:before="100" w:beforeAutospacing="1" w:after="100" w:afterAutospacing="1" w:line="276" w:lineRule="auto"/>
              <w:divId w:val="1040591243"/>
              <w:rPr>
                <w:rFonts w:eastAsia="Times New Roman" w:cs="Times New Roman"/>
                <w:szCs w:val="24"/>
              </w:rPr>
            </w:pPr>
            <w:r>
              <w:rPr>
                <w:rFonts w:eastAsia="Times New Roman" w:cs="Times New Roman"/>
              </w:rPr>
              <w:t>Drejtoria e Arsimit</w:t>
            </w:r>
          </w:p>
          <w:p w14:paraId="0C6D2187" w14:textId="77777777" w:rsidR="00362271" w:rsidRPr="00362271" w:rsidRDefault="00362271" w:rsidP="00D13011">
            <w:pPr>
              <w:numPr>
                <w:ilvl w:val="0"/>
                <w:numId w:val="170"/>
              </w:numPr>
              <w:spacing w:before="100" w:beforeAutospacing="1" w:after="100" w:afterAutospacing="1" w:line="276" w:lineRule="auto"/>
              <w:divId w:val="1040591243"/>
              <w:rPr>
                <w:rFonts w:eastAsia="Times New Roman" w:cs="Times New Roman"/>
              </w:rPr>
            </w:pPr>
            <w:r w:rsidRPr="00362271">
              <w:rPr>
                <w:rFonts w:eastAsia="Times New Roman" w:cs="Times New Roman"/>
              </w:rPr>
              <w:t>Drejtoria e Kontrollit të Zhvillimit të Territorit</w:t>
            </w:r>
          </w:p>
          <w:p w14:paraId="51ABEAB2" w14:textId="77777777" w:rsidR="00362271" w:rsidRPr="005D4EF9" w:rsidRDefault="00362271" w:rsidP="00D13011">
            <w:pPr>
              <w:numPr>
                <w:ilvl w:val="0"/>
                <w:numId w:val="170"/>
              </w:numPr>
              <w:spacing w:before="100" w:beforeAutospacing="1" w:after="100" w:afterAutospacing="1" w:line="276" w:lineRule="auto"/>
              <w:divId w:val="1040591243"/>
              <w:rPr>
                <w:rFonts w:eastAsia="Times New Roman" w:cs="Times New Roman"/>
              </w:rPr>
            </w:pPr>
            <w:r w:rsidRPr="00362271">
              <w:rPr>
                <w:rFonts w:eastAsia="Times New Roman" w:cs="Times New Roman"/>
              </w:rPr>
              <w:t>Njësia e Prokurimit</w:t>
            </w:r>
          </w:p>
        </w:tc>
        <w:tc>
          <w:tcPr>
            <w:tcW w:w="4675" w:type="dxa"/>
            <w:gridSpan w:val="2"/>
          </w:tcPr>
          <w:p w14:paraId="4B578069"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76E61C80" w14:textId="77777777" w:rsidR="00362271" w:rsidRPr="00362271" w:rsidRDefault="00362271" w:rsidP="00D13011">
            <w:pPr>
              <w:numPr>
                <w:ilvl w:val="0"/>
                <w:numId w:val="171"/>
              </w:numPr>
              <w:spacing w:before="100" w:beforeAutospacing="1" w:after="100" w:afterAutospacing="1" w:line="276" w:lineRule="auto"/>
              <w:divId w:val="2140607350"/>
              <w:rPr>
                <w:rFonts w:eastAsia="Times New Roman" w:cs="Times New Roman"/>
                <w:szCs w:val="24"/>
              </w:rPr>
            </w:pPr>
            <w:r w:rsidRPr="00362271">
              <w:rPr>
                <w:rFonts w:eastAsia="Times New Roman" w:cs="Times New Roman"/>
              </w:rPr>
              <w:t>Operatori ekonomik</w:t>
            </w:r>
          </w:p>
          <w:p w14:paraId="74E04AF7" w14:textId="77777777" w:rsidR="00362271" w:rsidRPr="00362271" w:rsidRDefault="00362271" w:rsidP="008F3959">
            <w:pPr>
              <w:spacing w:line="276" w:lineRule="auto"/>
              <w:rPr>
                <w:rFonts w:cs="Times New Roman"/>
              </w:rPr>
            </w:pPr>
          </w:p>
        </w:tc>
      </w:tr>
      <w:tr w:rsidR="00362271" w:rsidRPr="00362271" w14:paraId="6EAE8913" w14:textId="77777777" w:rsidTr="00362271">
        <w:tc>
          <w:tcPr>
            <w:tcW w:w="9350" w:type="dxa"/>
            <w:gridSpan w:val="4"/>
          </w:tcPr>
          <w:p w14:paraId="777EAB1B"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62"/>
              <w:gridCol w:w="1831"/>
              <w:gridCol w:w="901"/>
              <w:gridCol w:w="992"/>
              <w:gridCol w:w="1030"/>
              <w:gridCol w:w="992"/>
              <w:gridCol w:w="1030"/>
            </w:tblGrid>
            <w:tr w:rsidR="00362271" w:rsidRPr="00362271" w14:paraId="6B6DFC4B" w14:textId="77777777" w:rsidTr="006518B4">
              <w:trPr>
                <w:tblHeader/>
              </w:trPr>
              <w:tc>
                <w:tcPr>
                  <w:tcW w:w="0" w:type="auto"/>
                  <w:shd w:val="clear" w:color="669669" w:fill="FFFFFF"/>
                </w:tcPr>
                <w:p w14:paraId="5177204C"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621ED641"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540E62DD"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6F39DA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0AF45362" w14:textId="77777777" w:rsidR="00B260E9" w:rsidRPr="00362271" w:rsidRDefault="006B6BFB" w:rsidP="008F3959">
                  <w:pPr>
                    <w:spacing w:line="276" w:lineRule="auto"/>
                    <w:rPr>
                      <w:rFonts w:cs="Times New Roman"/>
                    </w:rPr>
                  </w:pPr>
                  <w:r>
                    <w:rPr>
                      <w:rFonts w:cs="Times New Roman"/>
                      <w:b/>
                      <w:color w:val="666699"/>
                    </w:rPr>
                    <w:t>Buxheti Viti 202</w:t>
                  </w:r>
                  <w:r w:rsidR="00865ADC">
                    <w:rPr>
                      <w:rFonts w:cs="Times New Roman"/>
                      <w:b/>
                      <w:color w:val="666699"/>
                    </w:rPr>
                    <w:t>4</w:t>
                  </w:r>
                </w:p>
              </w:tc>
              <w:tc>
                <w:tcPr>
                  <w:tcW w:w="0" w:type="auto"/>
                  <w:shd w:val="clear" w:color="669669" w:fill="FFFFFF"/>
                </w:tcPr>
                <w:p w14:paraId="5A2F9B29" w14:textId="77777777" w:rsidR="00B260E9" w:rsidRPr="00362271" w:rsidRDefault="006B6BFB" w:rsidP="008F3959">
                  <w:pPr>
                    <w:spacing w:line="276" w:lineRule="auto"/>
                    <w:rPr>
                      <w:rFonts w:cs="Times New Roman"/>
                    </w:rPr>
                  </w:pPr>
                  <w:r>
                    <w:rPr>
                      <w:rFonts w:cs="Times New Roman"/>
                      <w:b/>
                      <w:color w:val="666699"/>
                    </w:rPr>
                    <w:t>Buxheti Viti 202</w:t>
                  </w:r>
                  <w:r w:rsidR="00865ADC">
                    <w:rPr>
                      <w:rFonts w:cs="Times New Roman"/>
                      <w:b/>
                      <w:color w:val="666699"/>
                    </w:rPr>
                    <w:t>5</w:t>
                  </w:r>
                </w:p>
              </w:tc>
              <w:tc>
                <w:tcPr>
                  <w:tcW w:w="0" w:type="auto"/>
                  <w:shd w:val="clear" w:color="669669" w:fill="FFFFFF"/>
                </w:tcPr>
                <w:p w14:paraId="6F605573" w14:textId="77777777" w:rsidR="00B260E9" w:rsidRPr="00362271" w:rsidRDefault="006B6BFB" w:rsidP="008F3959">
                  <w:pPr>
                    <w:spacing w:line="276" w:lineRule="auto"/>
                    <w:rPr>
                      <w:rFonts w:cs="Times New Roman"/>
                    </w:rPr>
                  </w:pPr>
                  <w:r>
                    <w:rPr>
                      <w:rFonts w:cs="Times New Roman"/>
                      <w:b/>
                      <w:color w:val="666699"/>
                    </w:rPr>
                    <w:t>Buxheti Viti 202</w:t>
                  </w:r>
                  <w:r w:rsidR="00865ADC">
                    <w:rPr>
                      <w:rFonts w:cs="Times New Roman"/>
                      <w:b/>
                      <w:color w:val="666699"/>
                    </w:rPr>
                    <w:t>6</w:t>
                  </w:r>
                </w:p>
              </w:tc>
              <w:tc>
                <w:tcPr>
                  <w:tcW w:w="0" w:type="auto"/>
                  <w:shd w:val="clear" w:color="669669" w:fill="FFFFFF"/>
                </w:tcPr>
                <w:p w14:paraId="5DBB09A6"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2A1D47FC" w14:textId="77777777" w:rsidTr="006518B4">
              <w:tc>
                <w:tcPr>
                  <w:tcW w:w="0" w:type="auto"/>
                  <w:shd w:val="clear" w:color="669669" w:fill="FFFFFF"/>
                </w:tcPr>
                <w:p w14:paraId="7574C506"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1BB77A15" w14:textId="77777777" w:rsidR="00B260E9" w:rsidRPr="00362271" w:rsidRDefault="00362271" w:rsidP="00865ADC">
                  <w:pPr>
                    <w:spacing w:line="276" w:lineRule="auto"/>
                    <w:jc w:val="left"/>
                    <w:rPr>
                      <w:rFonts w:cs="Times New Roman"/>
                    </w:rPr>
                  </w:pPr>
                  <w:r w:rsidRPr="00362271">
                    <w:rPr>
                      <w:rFonts w:cs="Times New Roman"/>
                    </w:rPr>
                    <w:t>Hartimi i planit dhe buxhetit të ndërtimit</w:t>
                  </w:r>
                  <w:r w:rsidR="007B45CB">
                    <w:rPr>
                      <w:rFonts w:cs="Times New Roman"/>
                    </w:rPr>
                    <w:t> të godinës së re/shpërnguljes t</w:t>
                  </w:r>
                  <w:r w:rsidRPr="00362271">
                    <w:rPr>
                      <w:rFonts w:cs="Times New Roman"/>
                    </w:rPr>
                    <w:t xml:space="preserve">ë </w:t>
                  </w:r>
                </w:p>
              </w:tc>
              <w:tc>
                <w:tcPr>
                  <w:tcW w:w="0" w:type="auto"/>
                  <w:shd w:val="clear" w:color="669669" w:fill="FFFFFF"/>
                </w:tcPr>
                <w:p w14:paraId="68D337B1"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t>/Drejtoria e kontrollit të zhvillimit të territorit</w:t>
                  </w:r>
                  <w:r w:rsidR="00362271" w:rsidRPr="00362271">
                    <w:rPr>
                      <w:rFonts w:cs="Times New Roman"/>
                    </w:rPr>
                    <w:br/>
                  </w:r>
                </w:p>
              </w:tc>
              <w:tc>
                <w:tcPr>
                  <w:tcW w:w="0" w:type="auto"/>
                  <w:shd w:val="clear" w:color="669669" w:fill="FFFFFF"/>
                </w:tcPr>
                <w:p w14:paraId="0A0C66C2" w14:textId="1521FA7A" w:rsidR="00B260E9" w:rsidRPr="00362271" w:rsidRDefault="00471BDF" w:rsidP="008F3959">
                  <w:pPr>
                    <w:spacing w:line="276" w:lineRule="auto"/>
                    <w:rPr>
                      <w:rFonts w:cs="Times New Roman"/>
                    </w:rPr>
                  </w:pPr>
                  <w:r>
                    <w:rPr>
                      <w:rFonts w:cs="Times New Roman"/>
                    </w:rPr>
                    <w:t>0</w:t>
                  </w:r>
                </w:p>
              </w:tc>
              <w:tc>
                <w:tcPr>
                  <w:tcW w:w="0" w:type="auto"/>
                  <w:shd w:val="clear" w:color="669669" w:fill="FFFFFF"/>
                </w:tcPr>
                <w:p w14:paraId="18CED1B5" w14:textId="77777777" w:rsidR="00B260E9" w:rsidRPr="00362271" w:rsidRDefault="00F91080" w:rsidP="008F3959">
                  <w:pPr>
                    <w:spacing w:line="276" w:lineRule="auto"/>
                    <w:rPr>
                      <w:rFonts w:cs="Times New Roman"/>
                    </w:rPr>
                  </w:pPr>
                  <w:ins w:id="852" w:author="Manushaqe Rina" w:date="2024-03-11T22:52:00Z">
                    <w:r>
                      <w:rPr>
                        <w:rFonts w:cs="Times New Roman"/>
                      </w:rPr>
                      <w:t>0</w:t>
                    </w:r>
                  </w:ins>
                </w:p>
              </w:tc>
              <w:tc>
                <w:tcPr>
                  <w:tcW w:w="0" w:type="auto"/>
                  <w:shd w:val="clear" w:color="669669" w:fill="FFFFFF"/>
                </w:tcPr>
                <w:p w14:paraId="514FCD31" w14:textId="77777777" w:rsidR="00B260E9" w:rsidRPr="00362271" w:rsidRDefault="00865ADC" w:rsidP="008F3959">
                  <w:pPr>
                    <w:spacing w:line="276" w:lineRule="auto"/>
                    <w:rPr>
                      <w:rFonts w:cs="Times New Roman"/>
                    </w:rPr>
                  </w:pPr>
                  <w:ins w:id="853" w:author="Smart" w:date="2024-01-22T10:38:00Z">
                    <w:r>
                      <w:rPr>
                        <w:rFonts w:cs="Times New Roman"/>
                      </w:rPr>
                      <w:t>0</w:t>
                    </w:r>
                  </w:ins>
                </w:p>
              </w:tc>
              <w:tc>
                <w:tcPr>
                  <w:tcW w:w="0" w:type="auto"/>
                  <w:shd w:val="clear" w:color="669669" w:fill="FFFFFF"/>
                </w:tcPr>
                <w:p w14:paraId="7D7FB2BB" w14:textId="77777777" w:rsidR="00B260E9" w:rsidRPr="00362271" w:rsidRDefault="00865ADC" w:rsidP="008F3959">
                  <w:pPr>
                    <w:spacing w:line="276" w:lineRule="auto"/>
                    <w:rPr>
                      <w:rFonts w:cs="Times New Roman"/>
                    </w:rPr>
                  </w:pPr>
                  <w:ins w:id="854" w:author="Smart" w:date="2024-01-22T10:38:00Z">
                    <w:r>
                      <w:rPr>
                        <w:rFonts w:cs="Times New Roman"/>
                      </w:rPr>
                      <w:t>0</w:t>
                    </w:r>
                  </w:ins>
                </w:p>
              </w:tc>
              <w:tc>
                <w:tcPr>
                  <w:tcW w:w="0" w:type="auto"/>
                  <w:shd w:val="clear" w:color="669669" w:fill="FFFFFF"/>
                </w:tcPr>
                <w:p w14:paraId="26F89949" w14:textId="77777777" w:rsidR="00B260E9" w:rsidRPr="00362271" w:rsidRDefault="00865ADC" w:rsidP="008F3959">
                  <w:pPr>
                    <w:spacing w:line="276" w:lineRule="auto"/>
                    <w:rPr>
                      <w:rFonts w:cs="Times New Roman"/>
                    </w:rPr>
                  </w:pPr>
                  <w:ins w:id="855" w:author="Smart" w:date="2024-01-22T10:38:00Z">
                    <w:r>
                      <w:rPr>
                        <w:rFonts w:cs="Times New Roman"/>
                      </w:rPr>
                      <w:t>0</w:t>
                    </w:r>
                  </w:ins>
                </w:p>
              </w:tc>
            </w:tr>
            <w:tr w:rsidR="00362271" w:rsidRPr="00362271" w14:paraId="1F1A3796" w14:textId="77777777" w:rsidTr="006518B4">
              <w:tc>
                <w:tcPr>
                  <w:tcW w:w="0" w:type="auto"/>
                  <w:shd w:val="clear" w:color="669669" w:fill="FFFFFF"/>
                </w:tcPr>
                <w:p w14:paraId="405F4672" w14:textId="77777777" w:rsidR="00B260E9" w:rsidRPr="00362271" w:rsidRDefault="00362271" w:rsidP="008F3959">
                  <w:pPr>
                    <w:spacing w:line="276" w:lineRule="auto"/>
                    <w:jc w:val="left"/>
                    <w:rPr>
                      <w:rFonts w:cs="Times New Roman"/>
                    </w:rPr>
                  </w:pPr>
                  <w:r w:rsidRPr="00362271">
                    <w:rPr>
                      <w:rFonts w:cs="Times New Roman"/>
                    </w:rPr>
                    <w:lastRenderedPageBreak/>
                    <w:t>2</w:t>
                  </w:r>
                  <w:r w:rsidRPr="00362271">
                    <w:rPr>
                      <w:rFonts w:cs="Times New Roman"/>
                    </w:rPr>
                    <w:br/>
                  </w:r>
                </w:p>
              </w:tc>
              <w:tc>
                <w:tcPr>
                  <w:tcW w:w="0" w:type="auto"/>
                  <w:shd w:val="clear" w:color="669669" w:fill="FFFFFF"/>
                </w:tcPr>
                <w:p w14:paraId="221E4A39" w14:textId="77777777" w:rsidR="00B260E9" w:rsidRPr="00362271" w:rsidRDefault="00362271" w:rsidP="008F3959">
                  <w:pPr>
                    <w:spacing w:line="276" w:lineRule="auto"/>
                    <w:jc w:val="left"/>
                    <w:rPr>
                      <w:rFonts w:cs="Times New Roman"/>
                    </w:rPr>
                  </w:pPr>
                  <w:r w:rsidRPr="00362271">
                    <w:rPr>
                      <w:rFonts w:cs="Times New Roman"/>
                    </w:rPr>
                    <w:t>Mirat</w:t>
                  </w:r>
                  <w:r w:rsidR="005D4EF9">
                    <w:rPr>
                      <w:rFonts w:cs="Times New Roman"/>
                    </w:rPr>
                    <w:t>imi i planit dhe buxhetit në KB</w:t>
                  </w:r>
                </w:p>
              </w:tc>
              <w:tc>
                <w:tcPr>
                  <w:tcW w:w="0" w:type="auto"/>
                  <w:shd w:val="clear" w:color="669669" w:fill="FFFFFF"/>
                </w:tcPr>
                <w:p w14:paraId="7F123921"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7926B1AD" w14:textId="70735F75" w:rsidR="00B260E9" w:rsidRPr="00362271" w:rsidRDefault="00471BDF" w:rsidP="008F3959">
                  <w:pPr>
                    <w:spacing w:line="276" w:lineRule="auto"/>
                    <w:rPr>
                      <w:rFonts w:cs="Times New Roman"/>
                    </w:rPr>
                  </w:pPr>
                  <w:r>
                    <w:rPr>
                      <w:rFonts w:cs="Times New Roman"/>
                    </w:rPr>
                    <w:t>0</w:t>
                  </w:r>
                </w:p>
              </w:tc>
              <w:tc>
                <w:tcPr>
                  <w:tcW w:w="0" w:type="auto"/>
                  <w:shd w:val="clear" w:color="669669" w:fill="FFFFFF"/>
                </w:tcPr>
                <w:p w14:paraId="5C7B4271" w14:textId="783A5247" w:rsidR="00B260E9" w:rsidRPr="00362271" w:rsidRDefault="00471BDF" w:rsidP="008F3959">
                  <w:pPr>
                    <w:spacing w:line="276" w:lineRule="auto"/>
                    <w:rPr>
                      <w:rFonts w:cs="Times New Roman"/>
                    </w:rPr>
                  </w:pPr>
                  <w:r>
                    <w:rPr>
                      <w:rFonts w:cs="Times New Roman"/>
                    </w:rPr>
                    <w:t>0</w:t>
                  </w:r>
                </w:p>
              </w:tc>
              <w:tc>
                <w:tcPr>
                  <w:tcW w:w="0" w:type="auto"/>
                  <w:shd w:val="clear" w:color="669669" w:fill="FFFFFF"/>
                </w:tcPr>
                <w:p w14:paraId="7FB0C7FB" w14:textId="5018E3C3" w:rsidR="00B260E9" w:rsidRPr="00362271" w:rsidRDefault="003171EA" w:rsidP="008F3959">
                  <w:pPr>
                    <w:spacing w:line="276" w:lineRule="auto"/>
                    <w:rPr>
                      <w:rFonts w:cs="Times New Roman"/>
                    </w:rPr>
                  </w:pPr>
                  <w:r>
                    <w:rPr>
                      <w:rFonts w:cs="Times New Roman"/>
                    </w:rPr>
                    <w:t>2500000</w:t>
                  </w:r>
                </w:p>
              </w:tc>
              <w:tc>
                <w:tcPr>
                  <w:tcW w:w="0" w:type="auto"/>
                  <w:shd w:val="clear" w:color="669669" w:fill="FFFFFF"/>
                </w:tcPr>
                <w:p w14:paraId="3BF4EDB5" w14:textId="5C675663" w:rsidR="00B260E9" w:rsidRPr="00362271" w:rsidRDefault="00371829" w:rsidP="008F3959">
                  <w:pPr>
                    <w:spacing w:line="276" w:lineRule="auto"/>
                    <w:rPr>
                      <w:rFonts w:cs="Times New Roman"/>
                    </w:rPr>
                  </w:pPr>
                  <w:r>
                    <w:rPr>
                      <w:rFonts w:cs="Times New Roman"/>
                    </w:rPr>
                    <w:t>0</w:t>
                  </w:r>
                </w:p>
              </w:tc>
              <w:tc>
                <w:tcPr>
                  <w:tcW w:w="0" w:type="auto"/>
                  <w:shd w:val="clear" w:color="669669" w:fill="FFFFFF"/>
                </w:tcPr>
                <w:p w14:paraId="3E50069B" w14:textId="30CEB948" w:rsidR="00B260E9" w:rsidRPr="00362271" w:rsidRDefault="003171EA" w:rsidP="008F3959">
                  <w:pPr>
                    <w:spacing w:line="276" w:lineRule="auto"/>
                    <w:rPr>
                      <w:rFonts w:cs="Times New Roman"/>
                    </w:rPr>
                  </w:pPr>
                  <w:r>
                    <w:rPr>
                      <w:rFonts w:cs="Times New Roman"/>
                    </w:rPr>
                    <w:t>2500000</w:t>
                  </w:r>
                </w:p>
              </w:tc>
            </w:tr>
            <w:tr w:rsidR="00362271" w:rsidRPr="00362271" w14:paraId="6E50AC78" w14:textId="77777777" w:rsidTr="006518B4">
              <w:tc>
                <w:tcPr>
                  <w:tcW w:w="0" w:type="auto"/>
                  <w:shd w:val="clear" w:color="669669" w:fill="FFFFFF"/>
                </w:tcPr>
                <w:p w14:paraId="4BD32FB6"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7FDA381F" w14:textId="77777777" w:rsidR="00B260E9" w:rsidRPr="0042537B" w:rsidRDefault="007B45CB" w:rsidP="008F3959">
                  <w:pPr>
                    <w:spacing w:line="276" w:lineRule="auto"/>
                    <w:jc w:val="left"/>
                    <w:rPr>
                      <w:rFonts w:cs="Times New Roman"/>
                      <w:lang w:val="nl-BE"/>
                    </w:rPr>
                  </w:pPr>
                  <w:r w:rsidRPr="0042537B">
                    <w:rPr>
                      <w:rFonts w:cs="Times New Roman"/>
                      <w:lang w:val="nl-BE"/>
                    </w:rPr>
                    <w:t>H</w:t>
                  </w:r>
                  <w:r w:rsidR="00362271" w:rsidRPr="0042537B">
                    <w:rPr>
                      <w:rFonts w:cs="Times New Roman"/>
                      <w:lang w:val="nl-BE"/>
                    </w:rPr>
                    <w:t>apja e procedurës së prokurimit publik për përzgjedhjen e operatorit</w:t>
                  </w:r>
                  <w:r w:rsidR="005D4EF9" w:rsidRPr="0042537B">
                    <w:rPr>
                      <w:rFonts w:cs="Times New Roman"/>
                      <w:lang w:val="nl-BE"/>
                    </w:rPr>
                    <w:t xml:space="preserve"> ekonomik </w:t>
                  </w:r>
                  <w:r w:rsidR="0042537B" w:rsidRPr="0042537B">
                    <w:rPr>
                      <w:rFonts w:cs="Times New Roman"/>
                      <w:b/>
                      <w:lang w:val="nl-BE"/>
                    </w:rPr>
                    <w:t>ose</w:t>
                  </w:r>
                  <w:r w:rsidR="0042537B">
                    <w:rPr>
                      <w:rFonts w:cs="Times New Roman"/>
                      <w:b/>
                      <w:lang w:val="nl-BE"/>
                    </w:rPr>
                    <w:t xml:space="preserve"> nga</w:t>
                  </w:r>
                  <w:r w:rsidR="0042537B" w:rsidRPr="0042537B">
                    <w:rPr>
                      <w:rFonts w:cs="Times New Roman"/>
                      <w:b/>
                      <w:lang w:val="nl-BE"/>
                    </w:rPr>
                    <w:t xml:space="preserve"> donatori</w:t>
                  </w:r>
                </w:p>
              </w:tc>
              <w:tc>
                <w:tcPr>
                  <w:tcW w:w="0" w:type="auto"/>
                  <w:shd w:val="clear" w:color="669669" w:fill="FFFFFF"/>
                </w:tcPr>
                <w:p w14:paraId="71A809C0" w14:textId="77777777" w:rsidR="00B260E9" w:rsidRPr="00362271" w:rsidRDefault="00362271" w:rsidP="008F3959">
                  <w:pPr>
                    <w:spacing w:line="276" w:lineRule="auto"/>
                    <w:jc w:val="left"/>
                    <w:rPr>
                      <w:rFonts w:cs="Times New Roman"/>
                    </w:rPr>
                  </w:pPr>
                  <w:r w:rsidRPr="00362271">
                    <w:rPr>
                      <w:rFonts w:cs="Times New Roman"/>
                    </w:rPr>
                    <w:t>Njësia e Prokurimit</w:t>
                  </w:r>
                  <w:r w:rsidRPr="00362271">
                    <w:rPr>
                      <w:rFonts w:cs="Times New Roman"/>
                    </w:rPr>
                    <w:br/>
                  </w:r>
                </w:p>
              </w:tc>
              <w:tc>
                <w:tcPr>
                  <w:tcW w:w="0" w:type="auto"/>
                  <w:shd w:val="clear" w:color="669669" w:fill="FFFFFF"/>
                </w:tcPr>
                <w:p w14:paraId="568AFAC4" w14:textId="77777777" w:rsidR="00B260E9" w:rsidRPr="00362271" w:rsidRDefault="00F91080" w:rsidP="008F3959">
                  <w:pPr>
                    <w:spacing w:line="276" w:lineRule="auto"/>
                    <w:rPr>
                      <w:rFonts w:cs="Times New Roman"/>
                    </w:rPr>
                  </w:pPr>
                  <w:ins w:id="856" w:author="Manushaqe Rina" w:date="2024-03-11T22:54:00Z">
                    <w:r>
                      <w:rPr>
                        <w:rFonts w:cs="Times New Roman"/>
                      </w:rPr>
                      <w:t>0</w:t>
                    </w:r>
                  </w:ins>
                </w:p>
              </w:tc>
              <w:tc>
                <w:tcPr>
                  <w:tcW w:w="0" w:type="auto"/>
                  <w:shd w:val="clear" w:color="669669" w:fill="FFFFFF"/>
                </w:tcPr>
                <w:p w14:paraId="2CC32053" w14:textId="77777777" w:rsidR="00B260E9" w:rsidRPr="00362271" w:rsidRDefault="00F91080" w:rsidP="008F3959">
                  <w:pPr>
                    <w:spacing w:line="276" w:lineRule="auto"/>
                    <w:rPr>
                      <w:rFonts w:cs="Times New Roman"/>
                    </w:rPr>
                  </w:pPr>
                  <w:ins w:id="857" w:author="Manushaqe Rina" w:date="2024-03-11T22:54:00Z">
                    <w:r>
                      <w:rPr>
                        <w:rFonts w:cs="Times New Roman"/>
                      </w:rPr>
                      <w:t>0</w:t>
                    </w:r>
                  </w:ins>
                </w:p>
              </w:tc>
              <w:tc>
                <w:tcPr>
                  <w:tcW w:w="0" w:type="auto"/>
                  <w:shd w:val="clear" w:color="669669" w:fill="FFFFFF"/>
                </w:tcPr>
                <w:p w14:paraId="54BBD1F0" w14:textId="77777777" w:rsidR="00B260E9" w:rsidRPr="00362271" w:rsidRDefault="00F91080" w:rsidP="008F3959">
                  <w:pPr>
                    <w:spacing w:line="276" w:lineRule="auto"/>
                    <w:rPr>
                      <w:rFonts w:cs="Times New Roman"/>
                    </w:rPr>
                  </w:pPr>
                  <w:ins w:id="858" w:author="Manushaqe Rina" w:date="2024-03-11T22:54:00Z">
                    <w:r>
                      <w:rPr>
                        <w:rFonts w:cs="Times New Roman"/>
                      </w:rPr>
                      <w:t>0</w:t>
                    </w:r>
                  </w:ins>
                </w:p>
              </w:tc>
              <w:tc>
                <w:tcPr>
                  <w:tcW w:w="0" w:type="auto"/>
                  <w:shd w:val="clear" w:color="669669" w:fill="FFFFFF"/>
                </w:tcPr>
                <w:p w14:paraId="4471D075" w14:textId="77777777" w:rsidR="00B260E9" w:rsidRPr="00362271" w:rsidRDefault="00F91080" w:rsidP="008F3959">
                  <w:pPr>
                    <w:spacing w:line="276" w:lineRule="auto"/>
                    <w:rPr>
                      <w:rFonts w:cs="Times New Roman"/>
                    </w:rPr>
                  </w:pPr>
                  <w:ins w:id="859" w:author="Manushaqe Rina" w:date="2024-03-11T22:54:00Z">
                    <w:r>
                      <w:rPr>
                        <w:rFonts w:cs="Times New Roman"/>
                      </w:rPr>
                      <w:t>0</w:t>
                    </w:r>
                  </w:ins>
                </w:p>
              </w:tc>
              <w:tc>
                <w:tcPr>
                  <w:tcW w:w="0" w:type="auto"/>
                  <w:shd w:val="clear" w:color="669669" w:fill="FFFFFF"/>
                </w:tcPr>
                <w:p w14:paraId="5D570466" w14:textId="77777777" w:rsidR="00B260E9" w:rsidRPr="00362271" w:rsidRDefault="00F91080" w:rsidP="008F3959">
                  <w:pPr>
                    <w:spacing w:line="276" w:lineRule="auto"/>
                    <w:rPr>
                      <w:rFonts w:cs="Times New Roman"/>
                    </w:rPr>
                  </w:pPr>
                  <w:ins w:id="860" w:author="Manushaqe Rina" w:date="2024-03-11T22:54:00Z">
                    <w:r>
                      <w:rPr>
                        <w:rFonts w:cs="Times New Roman"/>
                      </w:rPr>
                      <w:t>0</w:t>
                    </w:r>
                  </w:ins>
                </w:p>
              </w:tc>
            </w:tr>
            <w:tr w:rsidR="00362271" w:rsidRPr="00362271" w14:paraId="770C5D41" w14:textId="77777777" w:rsidTr="006518B4">
              <w:tc>
                <w:tcPr>
                  <w:tcW w:w="0" w:type="auto"/>
                  <w:shd w:val="clear" w:color="669669" w:fill="FFFFFF"/>
                </w:tcPr>
                <w:p w14:paraId="27F57B9F"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0F943857" w14:textId="3A717800" w:rsidR="00B260E9" w:rsidRPr="00362271" w:rsidRDefault="003171EA" w:rsidP="008F3959">
                  <w:pPr>
                    <w:spacing w:line="276" w:lineRule="auto"/>
                    <w:jc w:val="left"/>
                    <w:rPr>
                      <w:rFonts w:cs="Times New Roman"/>
                    </w:rPr>
                  </w:pPr>
                  <w:r>
                    <w:rPr>
                      <w:rFonts w:cs="Times New Roman"/>
                    </w:rPr>
                    <w:t xml:space="preserve">Rikonstruksion </w:t>
                  </w:r>
                  <w:r w:rsidR="005D4EF9">
                    <w:rPr>
                      <w:rFonts w:cs="Times New Roman"/>
                    </w:rPr>
                    <w:t xml:space="preserve">i i kopshtit </w:t>
                  </w:r>
                </w:p>
              </w:tc>
              <w:tc>
                <w:tcPr>
                  <w:tcW w:w="0" w:type="auto"/>
                  <w:shd w:val="clear" w:color="669669" w:fill="FFFFFF"/>
                </w:tcPr>
                <w:p w14:paraId="44421036" w14:textId="77777777" w:rsidR="00B260E9" w:rsidRPr="00362271" w:rsidRDefault="005D4EF9" w:rsidP="008F3959">
                  <w:pPr>
                    <w:spacing w:line="276" w:lineRule="auto"/>
                    <w:jc w:val="left"/>
                    <w:rPr>
                      <w:rFonts w:cs="Times New Roman"/>
                    </w:rPr>
                  </w:pPr>
                  <w:r>
                    <w:rPr>
                      <w:rFonts w:cs="Times New Roman"/>
                    </w:rPr>
                    <w:t>Operatori ekonomik</w:t>
                  </w:r>
                </w:p>
              </w:tc>
              <w:tc>
                <w:tcPr>
                  <w:tcW w:w="0" w:type="auto"/>
                  <w:shd w:val="clear" w:color="669669" w:fill="FFFFFF"/>
                </w:tcPr>
                <w:p w14:paraId="3574C0B5" w14:textId="1395E336" w:rsidR="00B260E9" w:rsidRPr="00362271" w:rsidRDefault="00471BDF" w:rsidP="008F3959">
                  <w:pPr>
                    <w:spacing w:line="276" w:lineRule="auto"/>
                    <w:rPr>
                      <w:rFonts w:cs="Times New Roman"/>
                    </w:rPr>
                  </w:pPr>
                  <w:r>
                    <w:rPr>
                      <w:rFonts w:cs="Times New Roman"/>
                    </w:rPr>
                    <w:t>0</w:t>
                  </w:r>
                </w:p>
              </w:tc>
              <w:tc>
                <w:tcPr>
                  <w:tcW w:w="0" w:type="auto"/>
                  <w:shd w:val="clear" w:color="669669" w:fill="FFFFFF"/>
                </w:tcPr>
                <w:p w14:paraId="5B11B878" w14:textId="0218FC5B" w:rsidR="00B260E9" w:rsidRPr="00362271" w:rsidRDefault="00471BDF" w:rsidP="008F3959">
                  <w:pPr>
                    <w:spacing w:line="276" w:lineRule="auto"/>
                    <w:rPr>
                      <w:rFonts w:cs="Times New Roman"/>
                    </w:rPr>
                  </w:pPr>
                  <w:r>
                    <w:rPr>
                      <w:rFonts w:cs="Times New Roman"/>
                    </w:rPr>
                    <w:t>0</w:t>
                  </w:r>
                </w:p>
              </w:tc>
              <w:tc>
                <w:tcPr>
                  <w:tcW w:w="0" w:type="auto"/>
                  <w:shd w:val="clear" w:color="669669" w:fill="FFFFFF"/>
                </w:tcPr>
                <w:p w14:paraId="51DEAFD4" w14:textId="400A824C" w:rsidR="00B260E9" w:rsidRPr="00362271" w:rsidRDefault="003171EA" w:rsidP="008F3959">
                  <w:pPr>
                    <w:spacing w:line="276" w:lineRule="auto"/>
                    <w:rPr>
                      <w:rFonts w:cs="Times New Roman"/>
                    </w:rPr>
                  </w:pPr>
                  <w:r>
                    <w:rPr>
                      <w:rFonts w:cs="Times New Roman"/>
                    </w:rPr>
                    <w:t>2500000</w:t>
                  </w:r>
                </w:p>
              </w:tc>
              <w:tc>
                <w:tcPr>
                  <w:tcW w:w="0" w:type="auto"/>
                  <w:shd w:val="clear" w:color="669669" w:fill="FFFFFF"/>
                </w:tcPr>
                <w:p w14:paraId="670C48DB" w14:textId="359D4F2D" w:rsidR="00B260E9" w:rsidRPr="00362271" w:rsidRDefault="00B260E9" w:rsidP="008F3959">
                  <w:pPr>
                    <w:spacing w:line="276" w:lineRule="auto"/>
                    <w:rPr>
                      <w:rFonts w:cs="Times New Roman"/>
                    </w:rPr>
                  </w:pPr>
                </w:p>
              </w:tc>
              <w:tc>
                <w:tcPr>
                  <w:tcW w:w="0" w:type="auto"/>
                  <w:shd w:val="clear" w:color="669669" w:fill="FFFFFF"/>
                </w:tcPr>
                <w:p w14:paraId="5D53E887" w14:textId="149167E1" w:rsidR="00B260E9" w:rsidRPr="00362271" w:rsidRDefault="003171EA" w:rsidP="008F3959">
                  <w:pPr>
                    <w:spacing w:line="276" w:lineRule="auto"/>
                    <w:rPr>
                      <w:rFonts w:cs="Times New Roman"/>
                    </w:rPr>
                  </w:pPr>
                  <w:r>
                    <w:rPr>
                      <w:rFonts w:cs="Times New Roman"/>
                    </w:rPr>
                    <w:t>2500000</w:t>
                  </w:r>
                </w:p>
              </w:tc>
            </w:tr>
            <w:tr w:rsidR="00362271" w:rsidRPr="00362271" w14:paraId="1DDE8A54" w14:textId="77777777" w:rsidTr="006518B4">
              <w:tc>
                <w:tcPr>
                  <w:tcW w:w="0" w:type="auto"/>
                  <w:shd w:val="clear" w:color="050000" w:fill="D4CFCF"/>
                </w:tcPr>
                <w:p w14:paraId="30627B21" w14:textId="77777777" w:rsidR="00B260E9" w:rsidRPr="00362271" w:rsidRDefault="00B260E9" w:rsidP="008F3959">
                  <w:pPr>
                    <w:spacing w:line="276" w:lineRule="auto"/>
                    <w:rPr>
                      <w:rFonts w:cs="Times New Roman"/>
                    </w:rPr>
                  </w:pPr>
                </w:p>
              </w:tc>
              <w:tc>
                <w:tcPr>
                  <w:tcW w:w="0" w:type="auto"/>
                  <w:shd w:val="clear" w:color="050000" w:fill="D4CFCF"/>
                </w:tcPr>
                <w:p w14:paraId="4D1A65D9" w14:textId="77777777" w:rsidR="00B260E9" w:rsidRPr="00362271" w:rsidRDefault="00B260E9" w:rsidP="008F3959">
                  <w:pPr>
                    <w:spacing w:line="276" w:lineRule="auto"/>
                    <w:rPr>
                      <w:rFonts w:cs="Times New Roman"/>
                    </w:rPr>
                  </w:pPr>
                </w:p>
              </w:tc>
              <w:tc>
                <w:tcPr>
                  <w:tcW w:w="0" w:type="auto"/>
                  <w:shd w:val="clear" w:color="050000" w:fill="D4CFCF"/>
                </w:tcPr>
                <w:p w14:paraId="08C20CE7" w14:textId="77777777" w:rsidR="00B260E9" w:rsidRPr="00362271" w:rsidRDefault="00B260E9" w:rsidP="008F3959">
                  <w:pPr>
                    <w:spacing w:line="276" w:lineRule="auto"/>
                    <w:rPr>
                      <w:rFonts w:cs="Times New Roman"/>
                    </w:rPr>
                  </w:pPr>
                </w:p>
              </w:tc>
              <w:tc>
                <w:tcPr>
                  <w:tcW w:w="0" w:type="auto"/>
                  <w:shd w:val="clear" w:color="050000" w:fill="D4CFCF"/>
                </w:tcPr>
                <w:p w14:paraId="1775AFF2" w14:textId="77777777" w:rsidR="00B260E9" w:rsidRPr="00362271" w:rsidRDefault="00B260E9" w:rsidP="008F3959">
                  <w:pPr>
                    <w:spacing w:line="276" w:lineRule="auto"/>
                    <w:rPr>
                      <w:rFonts w:cs="Times New Roman"/>
                    </w:rPr>
                  </w:pPr>
                </w:p>
              </w:tc>
              <w:tc>
                <w:tcPr>
                  <w:tcW w:w="0" w:type="auto"/>
                  <w:shd w:val="clear" w:color="050000" w:fill="D4CFCF"/>
                </w:tcPr>
                <w:p w14:paraId="18EB88F8" w14:textId="77777777" w:rsidR="00B260E9" w:rsidRPr="00362271" w:rsidRDefault="00B260E9" w:rsidP="008F3959">
                  <w:pPr>
                    <w:spacing w:line="276" w:lineRule="auto"/>
                    <w:rPr>
                      <w:rFonts w:cs="Times New Roman"/>
                    </w:rPr>
                  </w:pPr>
                </w:p>
              </w:tc>
              <w:tc>
                <w:tcPr>
                  <w:tcW w:w="0" w:type="auto"/>
                  <w:shd w:val="clear" w:color="050000" w:fill="D4CFCF"/>
                </w:tcPr>
                <w:p w14:paraId="1EF25276" w14:textId="78CB7819" w:rsidR="00B260E9" w:rsidRPr="00362271" w:rsidRDefault="003171EA" w:rsidP="008F3959">
                  <w:pPr>
                    <w:spacing w:line="276" w:lineRule="auto"/>
                    <w:rPr>
                      <w:rFonts w:cs="Times New Roman"/>
                    </w:rPr>
                  </w:pPr>
                  <w:r>
                    <w:rPr>
                      <w:rFonts w:cs="Times New Roman"/>
                    </w:rPr>
                    <w:t>2500000</w:t>
                  </w:r>
                </w:p>
              </w:tc>
              <w:tc>
                <w:tcPr>
                  <w:tcW w:w="0" w:type="auto"/>
                  <w:shd w:val="clear" w:color="050000" w:fill="D4CFCF"/>
                </w:tcPr>
                <w:p w14:paraId="51522D77" w14:textId="64EE468D" w:rsidR="00B260E9" w:rsidRPr="00362271" w:rsidRDefault="00B260E9" w:rsidP="008F3959">
                  <w:pPr>
                    <w:spacing w:line="276" w:lineRule="auto"/>
                    <w:rPr>
                      <w:rFonts w:cs="Times New Roman"/>
                    </w:rPr>
                  </w:pPr>
                </w:p>
              </w:tc>
              <w:tc>
                <w:tcPr>
                  <w:tcW w:w="0" w:type="auto"/>
                  <w:shd w:val="clear" w:color="050000" w:fill="D4CFCF"/>
                </w:tcPr>
                <w:p w14:paraId="58A71BB3" w14:textId="6696BEFB" w:rsidR="00B260E9" w:rsidRPr="00362271" w:rsidRDefault="003171EA" w:rsidP="008F3959">
                  <w:pPr>
                    <w:spacing w:line="276" w:lineRule="auto"/>
                    <w:rPr>
                      <w:rFonts w:cs="Times New Roman"/>
                    </w:rPr>
                  </w:pPr>
                  <w:r>
                    <w:rPr>
                      <w:rFonts w:cs="Times New Roman"/>
                    </w:rPr>
                    <w:t>2500000</w:t>
                  </w:r>
                </w:p>
              </w:tc>
            </w:tr>
          </w:tbl>
          <w:p w14:paraId="7D6D8C5B" w14:textId="77777777" w:rsidR="00362271" w:rsidRPr="00362271" w:rsidRDefault="00362271" w:rsidP="008F3959">
            <w:pPr>
              <w:spacing w:line="276" w:lineRule="auto"/>
              <w:rPr>
                <w:rFonts w:cs="Times New Roman"/>
              </w:rPr>
            </w:pPr>
          </w:p>
        </w:tc>
      </w:tr>
      <w:tr w:rsidR="00362271" w:rsidRPr="00362271" w14:paraId="19C935B8" w14:textId="77777777" w:rsidTr="00362271">
        <w:tc>
          <w:tcPr>
            <w:tcW w:w="4675" w:type="dxa"/>
            <w:gridSpan w:val="2"/>
          </w:tcPr>
          <w:p w14:paraId="38CD8E38"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40D5DEF9" w14:textId="77777777" w:rsidR="00362271" w:rsidRPr="00362271" w:rsidRDefault="007B45CB" w:rsidP="00865ADC">
            <w:pPr>
              <w:spacing w:line="276" w:lineRule="auto"/>
              <w:rPr>
                <w:rFonts w:cs="Times New Roman"/>
              </w:rPr>
            </w:pPr>
            <w:del w:id="861" w:author="Smart" w:date="2024-01-22T10:36:00Z">
              <w:r w:rsidDel="00865ADC">
                <w:rPr>
                  <w:rFonts w:cs="Times New Roman"/>
                </w:rPr>
                <w:delText>2024-2026</w:delText>
              </w:r>
            </w:del>
            <w:ins w:id="862" w:author="Smart" w:date="2024-01-22T10:36:00Z">
              <w:r w:rsidR="00865ADC">
                <w:rPr>
                  <w:rFonts w:cs="Times New Roman"/>
                </w:rPr>
                <w:t xml:space="preserve"> 2025-2026</w:t>
              </w:r>
            </w:ins>
          </w:p>
        </w:tc>
        <w:tc>
          <w:tcPr>
            <w:tcW w:w="4675" w:type="dxa"/>
            <w:gridSpan w:val="2"/>
          </w:tcPr>
          <w:p w14:paraId="67D7CE1F"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5D0B6908" w14:textId="7F5926DC" w:rsidR="00362271" w:rsidRPr="00362271" w:rsidRDefault="00362271" w:rsidP="008F3959">
            <w:pPr>
              <w:spacing w:line="276" w:lineRule="auto"/>
              <w:rPr>
                <w:rFonts w:cs="Times New Roman"/>
              </w:rPr>
            </w:pPr>
            <w:r w:rsidRPr="00362271">
              <w:rPr>
                <w:rFonts w:cs="Times New Roman"/>
              </w:rPr>
              <w:t xml:space="preserve">Drejtoria e </w:t>
            </w:r>
            <w:r w:rsidR="00CF415E">
              <w:rPr>
                <w:rFonts w:cs="Times New Roman"/>
              </w:rPr>
              <w:t>Urbanistikes</w:t>
            </w:r>
            <w:r w:rsidRPr="00362271">
              <w:rPr>
                <w:rFonts w:cs="Times New Roman"/>
              </w:rPr>
              <w:t xml:space="preserve"> </w:t>
            </w:r>
          </w:p>
        </w:tc>
      </w:tr>
    </w:tbl>
    <w:p w14:paraId="571E9734" w14:textId="77777777" w:rsidR="006518B4" w:rsidRDefault="006518B4" w:rsidP="008F3959">
      <w:pPr>
        <w:spacing w:line="276" w:lineRule="auto"/>
        <w:rPr>
          <w:rFonts w:cs="Times New Roman"/>
        </w:rPr>
      </w:pPr>
    </w:p>
    <w:p w14:paraId="4B9B8B0B" w14:textId="77777777" w:rsidR="006518B4" w:rsidRDefault="006518B4" w:rsidP="008F3959">
      <w:pPr>
        <w:spacing w:line="276" w:lineRule="auto"/>
        <w:rPr>
          <w:rFonts w:cs="Times New Roman"/>
        </w:rPr>
      </w:pPr>
    </w:p>
    <w:p w14:paraId="29320714" w14:textId="77777777" w:rsidR="00810FE5" w:rsidRDefault="00810FE5" w:rsidP="008F3959">
      <w:pPr>
        <w:spacing w:line="276" w:lineRule="auto"/>
        <w:rPr>
          <w:rFonts w:cs="Times New Roman"/>
        </w:rPr>
      </w:pPr>
    </w:p>
    <w:p w14:paraId="7F465B2F" w14:textId="77777777" w:rsidR="00810FE5" w:rsidRDefault="00810FE5" w:rsidP="008F3959">
      <w:pPr>
        <w:spacing w:line="276" w:lineRule="auto"/>
        <w:rPr>
          <w:rFonts w:cs="Times New Roman"/>
        </w:rPr>
      </w:pPr>
    </w:p>
    <w:p w14:paraId="492520DF" w14:textId="77777777" w:rsidR="00810FE5" w:rsidRDefault="00810FE5" w:rsidP="008F3959">
      <w:pPr>
        <w:spacing w:line="276" w:lineRule="auto"/>
        <w:rPr>
          <w:rFonts w:cs="Times New Roman"/>
        </w:rPr>
      </w:pPr>
    </w:p>
    <w:p w14:paraId="306ADC29" w14:textId="77777777" w:rsidR="00810FE5" w:rsidRDefault="00810FE5" w:rsidP="008F3959">
      <w:pPr>
        <w:spacing w:line="276" w:lineRule="auto"/>
        <w:rPr>
          <w:rFonts w:cs="Times New Roman"/>
        </w:rPr>
      </w:pPr>
    </w:p>
    <w:p w14:paraId="0E8CDFDF" w14:textId="77777777" w:rsidR="00810FE5" w:rsidRDefault="00810FE5" w:rsidP="008F3959">
      <w:pPr>
        <w:spacing w:line="276" w:lineRule="auto"/>
        <w:rPr>
          <w:rFonts w:cs="Times New Roman"/>
        </w:rPr>
      </w:pPr>
    </w:p>
    <w:p w14:paraId="4D7532B8" w14:textId="77777777" w:rsidR="00810FE5" w:rsidRDefault="00810FE5" w:rsidP="008F3959">
      <w:pPr>
        <w:spacing w:line="276" w:lineRule="auto"/>
        <w:rPr>
          <w:rFonts w:cs="Times New Roman"/>
        </w:rPr>
      </w:pPr>
    </w:p>
    <w:p w14:paraId="2427AC57" w14:textId="77777777" w:rsidR="00810FE5" w:rsidRPr="00362271" w:rsidRDefault="00810FE5" w:rsidP="008F3959">
      <w:pPr>
        <w:spacing w:line="276" w:lineRule="auto"/>
        <w:rPr>
          <w:rFonts w:cs="Times New Roman"/>
        </w:rPr>
      </w:pPr>
    </w:p>
    <w:tbl>
      <w:tblPr>
        <w:tblStyle w:val="TableGrid"/>
        <w:tblW w:w="0" w:type="auto"/>
        <w:tblLook w:val="04A0" w:firstRow="1" w:lastRow="0" w:firstColumn="1" w:lastColumn="0" w:noHBand="0" w:noVBand="1"/>
      </w:tblPr>
      <w:tblGrid>
        <w:gridCol w:w="2795"/>
        <w:gridCol w:w="1827"/>
        <w:gridCol w:w="1452"/>
        <w:gridCol w:w="3276"/>
      </w:tblGrid>
      <w:tr w:rsidR="00362271" w:rsidRPr="00362271" w14:paraId="23E1C1B1" w14:textId="77777777" w:rsidTr="00362271">
        <w:tc>
          <w:tcPr>
            <w:tcW w:w="3116" w:type="dxa"/>
          </w:tcPr>
          <w:p w14:paraId="210B43E0" w14:textId="77777777" w:rsidR="00362271" w:rsidRPr="00362271" w:rsidRDefault="00362271" w:rsidP="008F3959">
            <w:pPr>
              <w:spacing w:line="276" w:lineRule="auto"/>
              <w:rPr>
                <w:rFonts w:cs="Times New Roman"/>
              </w:rPr>
            </w:pPr>
            <w:r w:rsidRPr="00362271">
              <w:rPr>
                <w:rFonts w:cs="Times New Roman"/>
                <w:b/>
              </w:rPr>
              <w:t>Nr</w:t>
            </w:r>
            <w:r w:rsidR="00C67859">
              <w:rPr>
                <w:rFonts w:cs="Times New Roman"/>
              </w:rPr>
              <w:t>. 024</w:t>
            </w:r>
          </w:p>
        </w:tc>
        <w:tc>
          <w:tcPr>
            <w:tcW w:w="3117" w:type="dxa"/>
            <w:gridSpan w:val="2"/>
          </w:tcPr>
          <w:p w14:paraId="483799AD" w14:textId="5AE1007F" w:rsidR="00D110C6" w:rsidRPr="00865ADC" w:rsidRDefault="00362271" w:rsidP="002A666A">
            <w:pPr>
              <w:spacing w:line="276" w:lineRule="auto"/>
              <w:rPr>
                <w:rFonts w:cs="Times New Roman"/>
                <w:color w:val="000000" w:themeColor="text1"/>
              </w:rPr>
            </w:pPr>
            <w:r w:rsidRPr="00362271">
              <w:rPr>
                <w:rFonts w:cs="Times New Roman"/>
                <w:b/>
              </w:rPr>
              <w:t>Projekti</w:t>
            </w:r>
            <w:r w:rsidRPr="00362271">
              <w:rPr>
                <w:rFonts w:cs="Times New Roman"/>
              </w:rPr>
              <w:t xml:space="preserve">: </w:t>
            </w:r>
            <w:r w:rsidR="00D110C6" w:rsidRPr="00865ADC">
              <w:rPr>
                <w:rFonts w:cs="Times New Roman"/>
                <w:color w:val="000000" w:themeColor="text1"/>
              </w:rPr>
              <w:t>Rikons</w:t>
            </w:r>
            <w:r w:rsidR="002A666A" w:rsidRPr="00865ADC">
              <w:rPr>
                <w:rFonts w:cs="Times New Roman"/>
                <w:color w:val="000000" w:themeColor="text1"/>
              </w:rPr>
              <w:t xml:space="preserve">truksion i pjesshëm i kopshtit </w:t>
            </w:r>
            <w:r w:rsidR="000A68AD">
              <w:rPr>
                <w:rFonts w:cs="Times New Roman"/>
                <w:color w:val="000000" w:themeColor="text1"/>
              </w:rPr>
              <w:t>Nr 1</w:t>
            </w:r>
            <w:r w:rsidR="001D1C00">
              <w:rPr>
                <w:rFonts w:cs="Times New Roman"/>
                <w:color w:val="000000" w:themeColor="text1"/>
              </w:rPr>
              <w:t xml:space="preserve"> dhe 2</w:t>
            </w:r>
            <w:r w:rsidR="000A68AD">
              <w:rPr>
                <w:rFonts w:cs="Times New Roman"/>
                <w:color w:val="000000" w:themeColor="text1"/>
              </w:rPr>
              <w:t xml:space="preserve"> ne Lagjen Nazmi Rushiti, Qytet</w:t>
            </w:r>
          </w:p>
          <w:p w14:paraId="180F6F9F" w14:textId="77777777" w:rsidR="0042537B" w:rsidRPr="00563BF3" w:rsidRDefault="0042537B" w:rsidP="002A666A">
            <w:pPr>
              <w:keepNext/>
              <w:keepLines/>
              <w:spacing w:before="200" w:line="276" w:lineRule="auto"/>
              <w:outlineLvl w:val="2"/>
              <w:rPr>
                <w:rFonts w:cs="Times New Roman"/>
              </w:rPr>
            </w:pPr>
          </w:p>
        </w:tc>
        <w:tc>
          <w:tcPr>
            <w:tcW w:w="3117" w:type="dxa"/>
          </w:tcPr>
          <w:p w14:paraId="2339DE36"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7E0E80F9" w14:textId="77777777" w:rsidR="00362271" w:rsidRPr="00362271" w:rsidRDefault="00362271" w:rsidP="008F3959">
            <w:pPr>
              <w:spacing w:line="276" w:lineRule="auto"/>
              <w:rPr>
                <w:rFonts w:cs="Times New Roman"/>
              </w:rPr>
            </w:pPr>
          </w:p>
          <w:p w14:paraId="0D76DBFA"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225E794D" w14:textId="77777777" w:rsidTr="00362271">
        <w:tc>
          <w:tcPr>
            <w:tcW w:w="9350" w:type="dxa"/>
            <w:gridSpan w:val="4"/>
          </w:tcPr>
          <w:p w14:paraId="26D05BCC"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1D6EE8" w14:paraId="40FBF1F8" w14:textId="77777777" w:rsidTr="00D110C6">
        <w:trPr>
          <w:trHeight w:val="1340"/>
        </w:trPr>
        <w:tc>
          <w:tcPr>
            <w:tcW w:w="9350" w:type="dxa"/>
            <w:gridSpan w:val="4"/>
          </w:tcPr>
          <w:p w14:paraId="1D6050CC" w14:textId="77777777" w:rsidR="00362271" w:rsidRPr="00362271" w:rsidRDefault="00362271" w:rsidP="008F3959">
            <w:pPr>
              <w:spacing w:line="276" w:lineRule="auto"/>
              <w:rPr>
                <w:rFonts w:cs="Times New Roman"/>
                <w:b/>
              </w:rPr>
            </w:pPr>
            <w:r w:rsidRPr="00362271">
              <w:rPr>
                <w:rFonts w:cs="Times New Roman"/>
                <w:b/>
              </w:rPr>
              <w:lastRenderedPageBreak/>
              <w:t>i Situata</w:t>
            </w:r>
          </w:p>
          <w:p w14:paraId="13086313" w14:textId="250354C7" w:rsidR="00A56202" w:rsidRPr="00563BF3" w:rsidRDefault="00D110C6" w:rsidP="002A666A">
            <w:pPr>
              <w:spacing w:before="100" w:beforeAutospacing="1" w:after="100" w:afterAutospacing="1" w:line="276" w:lineRule="auto"/>
              <w:divId w:val="1577549290"/>
              <w:rPr>
                <w:rFonts w:eastAsia="Times New Roman" w:cs="Times New Roman"/>
                <w:lang w:val="nl-BE"/>
              </w:rPr>
            </w:pPr>
            <w:r w:rsidRPr="00D110C6">
              <w:rPr>
                <w:rFonts w:eastAsia="Times New Roman" w:cs="Times New Roman"/>
              </w:rPr>
              <w:t>Kopshti</w:t>
            </w:r>
            <w:r w:rsidR="00744A2A">
              <w:t xml:space="preserve"> </w:t>
            </w:r>
            <w:r w:rsidR="00471BDF">
              <w:t>Nr 1 ne lagjen Nazmi Rushiti ne qytet</w:t>
            </w:r>
            <w:r w:rsidR="00A56202">
              <w:t xml:space="preserve"> </w:t>
            </w:r>
            <w:r w:rsidR="002A666A">
              <w:rPr>
                <w:rFonts w:eastAsia="Times New Roman" w:cs="Times New Roman"/>
              </w:rPr>
              <w:t>ka nevojë për rikonstruksion</w:t>
            </w:r>
            <w:r w:rsidR="00A56202">
              <w:rPr>
                <w:rFonts w:eastAsia="Times New Roman" w:cs="Times New Roman"/>
              </w:rPr>
              <w:t xml:space="preserve"> </w:t>
            </w:r>
            <w:r w:rsidR="00CF415E">
              <w:rPr>
                <w:rFonts w:eastAsia="Times New Roman" w:cs="Times New Roman"/>
              </w:rPr>
              <w:t>te pjesshem</w:t>
            </w:r>
            <w:r w:rsidR="00A56202">
              <w:rPr>
                <w:rFonts w:eastAsia="Times New Roman" w:cs="Times New Roman"/>
              </w:rPr>
              <w:t xml:space="preserve"> duke e ditur se kjo njesi eshte njesia me e madhe e Bashkise Diber. Numri </w:t>
            </w:r>
            <w:r w:rsidR="00CF415E">
              <w:rPr>
                <w:rFonts w:eastAsia="Times New Roman" w:cs="Times New Roman"/>
              </w:rPr>
              <w:t>i</w:t>
            </w:r>
            <w:r w:rsidR="00A56202">
              <w:rPr>
                <w:rFonts w:eastAsia="Times New Roman" w:cs="Times New Roman"/>
              </w:rPr>
              <w:t xml:space="preserve"> femijeve te regjistruar eshte </w:t>
            </w:r>
            <w:r w:rsidR="00865ADC">
              <w:rPr>
                <w:rFonts w:eastAsia="Times New Roman" w:cs="Times New Roman"/>
              </w:rPr>
              <w:t>i</w:t>
            </w:r>
            <w:r w:rsidR="00A56202">
              <w:rPr>
                <w:rFonts w:eastAsia="Times New Roman" w:cs="Times New Roman"/>
              </w:rPr>
              <w:t xml:space="preserve"> konsiderueshem dhe kerkesat jane te larta. Por kushtet ne te cilat eshte ky kopesht </w:t>
            </w:r>
            <w:r w:rsidR="00CF415E">
              <w:rPr>
                <w:rFonts w:eastAsia="Times New Roman" w:cs="Times New Roman"/>
              </w:rPr>
              <w:t>ka nevoje per nderhyrje ne system ngrohje, parket, k</w:t>
            </w:r>
            <w:r w:rsidR="00471BDF">
              <w:rPr>
                <w:rFonts w:eastAsia="Times New Roman" w:cs="Times New Roman"/>
              </w:rPr>
              <w:t>ar</w:t>
            </w:r>
            <w:r w:rsidR="00CF415E">
              <w:rPr>
                <w:rFonts w:eastAsia="Times New Roman" w:cs="Times New Roman"/>
              </w:rPr>
              <w:t xml:space="preserve">rige, tavolina, dysheke, dhe kuzhine. </w:t>
            </w:r>
            <w:r w:rsidR="00A56202">
              <w:rPr>
                <w:rFonts w:eastAsia="Times New Roman" w:cs="Times New Roman"/>
              </w:rPr>
              <w:t xml:space="preserve"> </w:t>
            </w:r>
            <w:r w:rsidR="00A24D3C" w:rsidRPr="00A24D3C">
              <w:rPr>
                <w:rFonts w:eastAsia="Times New Roman" w:cs="Times New Roman"/>
                <w:lang w:val="nl-BE"/>
              </w:rPr>
              <w:t xml:space="preserve">Prandaj u pa e udhes qe me ndihmen e </w:t>
            </w:r>
            <w:r w:rsidR="00CF415E">
              <w:rPr>
                <w:rFonts w:eastAsia="Times New Roman" w:cs="Times New Roman"/>
                <w:lang w:val="nl-BE"/>
              </w:rPr>
              <w:t xml:space="preserve"> e bashkise ose </w:t>
            </w:r>
            <w:r w:rsidR="00A24D3C" w:rsidRPr="00A24D3C">
              <w:rPr>
                <w:rFonts w:eastAsia="Times New Roman" w:cs="Times New Roman"/>
                <w:lang w:val="nl-BE"/>
              </w:rPr>
              <w:t>donatoreve te behet nderhyrje per rikonstruksion te godines ne menyre qe tu ofrohemi standarteve te kerkuar nga BE-ja.</w:t>
            </w:r>
          </w:p>
          <w:p w14:paraId="43CD95E3" w14:textId="3B958B5F" w:rsidR="0042537B" w:rsidRPr="00563BF3" w:rsidRDefault="00A24D3C" w:rsidP="002A666A">
            <w:pPr>
              <w:spacing w:before="100" w:beforeAutospacing="1" w:after="100" w:afterAutospacing="1" w:line="276" w:lineRule="auto"/>
              <w:divId w:val="1577549290"/>
              <w:rPr>
                <w:rFonts w:eastAsia="Times New Roman" w:cs="Times New Roman"/>
                <w:lang w:val="nl-BE"/>
              </w:rPr>
            </w:pPr>
            <w:r w:rsidRPr="00A24D3C">
              <w:rPr>
                <w:rFonts w:eastAsia="Times New Roman" w:cs="Times New Roman"/>
                <w:lang w:val="nl-BE"/>
              </w:rPr>
              <w:t xml:space="preserve">Rikonstruksioni per kete kopesht mund kete vleren </w:t>
            </w:r>
            <w:r w:rsidR="00CF415E">
              <w:rPr>
                <w:rFonts w:eastAsia="Times New Roman" w:cs="Times New Roman"/>
                <w:lang w:val="nl-BE"/>
              </w:rPr>
              <w:t>5.</w:t>
            </w:r>
            <w:r w:rsidRPr="00A24D3C">
              <w:rPr>
                <w:rFonts w:eastAsia="Times New Roman" w:cs="Times New Roman"/>
                <w:lang w:val="nl-BE"/>
              </w:rPr>
              <w:t>000</w:t>
            </w:r>
            <w:r w:rsidR="00CF415E">
              <w:rPr>
                <w:rFonts w:eastAsia="Times New Roman" w:cs="Times New Roman"/>
                <w:lang w:val="nl-BE"/>
              </w:rPr>
              <w:t>.</w:t>
            </w:r>
            <w:r w:rsidRPr="00A24D3C">
              <w:rPr>
                <w:rFonts w:eastAsia="Times New Roman" w:cs="Times New Roman"/>
                <w:lang w:val="nl-BE"/>
              </w:rPr>
              <w:t>000 leke</w:t>
            </w:r>
            <w:r w:rsidR="001D1C00">
              <w:rPr>
                <w:rFonts w:eastAsia="Times New Roman" w:cs="Times New Roman"/>
                <w:lang w:val="nl-BE"/>
              </w:rPr>
              <w:t xml:space="preserve"> per kopeshtin Nr 1, dhe 5.000.000 leke per kopeshtin Nr 2.</w:t>
            </w:r>
          </w:p>
        </w:tc>
      </w:tr>
      <w:tr w:rsidR="00362271" w:rsidRPr="001D6EE8" w14:paraId="3B68F694" w14:textId="77777777" w:rsidTr="00362271">
        <w:tc>
          <w:tcPr>
            <w:tcW w:w="9350" w:type="dxa"/>
            <w:gridSpan w:val="4"/>
          </w:tcPr>
          <w:p w14:paraId="1C7E7C08" w14:textId="77777777" w:rsidR="00362271" w:rsidRPr="00563BF3" w:rsidRDefault="00A24D3C" w:rsidP="008F3959">
            <w:pPr>
              <w:spacing w:after="160" w:line="276" w:lineRule="auto"/>
              <w:rPr>
                <w:rFonts w:cs="Times New Roman"/>
                <w:lang w:val="nl-BE"/>
              </w:rPr>
            </w:pPr>
            <w:r w:rsidRPr="00A24D3C">
              <w:rPr>
                <w:rFonts w:cs="Times New Roman"/>
                <w:lang w:val="nl-BE"/>
              </w:rPr>
              <w:t>Përmbledhje e problematikës dhe nevoja për ndërhyrje</w:t>
            </w:r>
          </w:p>
        </w:tc>
      </w:tr>
      <w:tr w:rsidR="00362271" w:rsidRPr="001D6EE8" w14:paraId="56B25FB2" w14:textId="77777777" w:rsidTr="00D110C6">
        <w:trPr>
          <w:trHeight w:val="1646"/>
        </w:trPr>
        <w:tc>
          <w:tcPr>
            <w:tcW w:w="9350" w:type="dxa"/>
            <w:gridSpan w:val="4"/>
          </w:tcPr>
          <w:p w14:paraId="44C86408" w14:textId="77777777" w:rsidR="00362271" w:rsidRPr="00563BF3" w:rsidRDefault="00A24D3C" w:rsidP="00D110C6">
            <w:pPr>
              <w:pStyle w:val="NormalWeb"/>
              <w:spacing w:line="276" w:lineRule="auto"/>
              <w:jc w:val="both"/>
              <w:divId w:val="732897290"/>
              <w:rPr>
                <w:lang w:val="nl-BE"/>
              </w:rPr>
            </w:pPr>
            <w:r w:rsidRPr="00A24D3C">
              <w:rPr>
                <w:lang w:val="nl-BE"/>
              </w:rPr>
              <w:t xml:space="preserve">VKM nr. 159, datë 01.03.2017, </w:t>
            </w:r>
            <w:r w:rsidRPr="00A24D3C">
              <w:rPr>
                <w:rStyle w:val="Emphasis"/>
                <w:rFonts w:eastAsiaTheme="majorEastAsia"/>
                <w:lang w:val="nl-BE"/>
              </w:rPr>
              <w:t>“Për miratimin e standardeve të projektimit të kopshteve”</w:t>
            </w:r>
            <w:r w:rsidRPr="00A24D3C">
              <w:rPr>
                <w:lang w:val="nl-BE"/>
              </w:rPr>
              <w:t>, ka për qëllim që të shërbejë si referencë për të gjithë ata që janë të përfshirë në procesin e planifikimit, programimit, projektimit/dizajnit dhe ndërtimit të ndërtesave/hapësirave të reja të kopshteve apo në rehabilitimin e ndërtesave ekzistuese. Në të paraqiten standarded për godinat e kopshteve në rast se duhet të ndërtohen të reja ose të rikonstruktohen.</w:t>
            </w:r>
          </w:p>
        </w:tc>
      </w:tr>
      <w:tr w:rsidR="00362271" w:rsidRPr="001D6EE8" w14:paraId="667EF47D" w14:textId="77777777" w:rsidTr="00D110C6">
        <w:trPr>
          <w:trHeight w:val="1331"/>
        </w:trPr>
        <w:tc>
          <w:tcPr>
            <w:tcW w:w="9350" w:type="dxa"/>
            <w:gridSpan w:val="4"/>
          </w:tcPr>
          <w:p w14:paraId="140E12DF" w14:textId="77777777" w:rsidR="00362271" w:rsidRPr="00563BF3" w:rsidRDefault="00A24D3C" w:rsidP="008F3959">
            <w:pPr>
              <w:spacing w:after="160" w:line="276" w:lineRule="auto"/>
              <w:rPr>
                <w:rFonts w:cs="Times New Roman"/>
                <w:b/>
                <w:lang w:val="nl-BE"/>
              </w:rPr>
            </w:pPr>
            <w:r w:rsidRPr="00A24D3C">
              <w:rPr>
                <w:rFonts w:cs="Times New Roman"/>
                <w:b/>
                <w:lang w:val="nl-BE"/>
              </w:rPr>
              <w:t>ii Synimi i projektit</w:t>
            </w:r>
          </w:p>
          <w:p w14:paraId="7AF6BB5E" w14:textId="4E86D6E6" w:rsidR="00362271" w:rsidRPr="00563BF3" w:rsidRDefault="00A24D3C" w:rsidP="00865ADC">
            <w:pPr>
              <w:pStyle w:val="NormalWeb"/>
              <w:spacing w:line="276" w:lineRule="auto"/>
              <w:jc w:val="both"/>
              <w:divId w:val="920216330"/>
              <w:rPr>
                <w:lang w:val="nl-BE"/>
              </w:rPr>
            </w:pPr>
            <w:r w:rsidRPr="00A24D3C">
              <w:rPr>
                <w:lang w:val="nl-BE"/>
              </w:rPr>
              <w:t>Ky projekt synon përmirësimin e infrastrukturës së godinës së kopshtit, bazuar në Standar</w:t>
            </w:r>
            <w:r w:rsidR="00471BDF">
              <w:rPr>
                <w:lang w:val="nl-BE"/>
              </w:rPr>
              <w:t>t</w:t>
            </w:r>
            <w:r w:rsidRPr="00A24D3C">
              <w:rPr>
                <w:lang w:val="nl-BE"/>
              </w:rPr>
              <w:t>e</w:t>
            </w:r>
            <w:r w:rsidR="00471BDF">
              <w:rPr>
                <w:lang w:val="nl-BE"/>
              </w:rPr>
              <w:t>t</w:t>
            </w:r>
            <w:r w:rsidRPr="00A24D3C">
              <w:rPr>
                <w:lang w:val="nl-BE"/>
              </w:rPr>
              <w:t xml:space="preserve"> e VKM Nr. 159.</w:t>
            </w:r>
          </w:p>
        </w:tc>
      </w:tr>
      <w:tr w:rsidR="00362271" w:rsidRPr="00362271" w14:paraId="4E3859AD" w14:textId="77777777" w:rsidTr="00362271">
        <w:tc>
          <w:tcPr>
            <w:tcW w:w="9350" w:type="dxa"/>
            <w:gridSpan w:val="4"/>
          </w:tcPr>
          <w:p w14:paraId="2F765C9E"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6ACBE0E1" w14:textId="77777777" w:rsidR="00362271" w:rsidRPr="00362271" w:rsidRDefault="00362271" w:rsidP="008F3959">
            <w:pPr>
              <w:spacing w:line="276" w:lineRule="auto"/>
              <w:rPr>
                <w:rFonts w:cs="Times New Roman"/>
                <w:b/>
              </w:rPr>
            </w:pPr>
            <w:r w:rsidRPr="00362271">
              <w:rPr>
                <w:rFonts w:cs="Times New Roman"/>
                <w:b/>
              </w:rPr>
              <w:t>A: Ligjore</w:t>
            </w:r>
          </w:p>
          <w:p w14:paraId="2A7EFC85" w14:textId="4AEBAD1E" w:rsidR="00362271" w:rsidRPr="008D10BE" w:rsidRDefault="00362271" w:rsidP="00D13011">
            <w:pPr>
              <w:numPr>
                <w:ilvl w:val="0"/>
                <w:numId w:val="172"/>
              </w:numPr>
              <w:spacing w:before="100" w:beforeAutospacing="1" w:after="100" w:afterAutospacing="1" w:line="276" w:lineRule="auto"/>
              <w:divId w:val="570433065"/>
              <w:rPr>
                <w:rFonts w:eastAsia="Times New Roman" w:cs="Times New Roman"/>
                <w:szCs w:val="24"/>
              </w:rPr>
            </w:pPr>
            <w:r w:rsidRPr="00362271">
              <w:rPr>
                <w:rFonts w:eastAsia="Times New Roman" w:cs="Times New Roman"/>
              </w:rPr>
              <w:t>Miratimi i buxhetit për përmirësimin e infrastrukturës së kopshtit</w:t>
            </w:r>
            <w:r w:rsidR="00C70CE4">
              <w:rPr>
                <w:rFonts w:eastAsia="Times New Roman" w:cs="Times New Roman"/>
              </w:rPr>
              <w:t>.</w:t>
            </w:r>
          </w:p>
          <w:p w14:paraId="64AA39A1" w14:textId="77777777" w:rsidR="00362271" w:rsidRPr="00362271" w:rsidRDefault="00362271" w:rsidP="008F3959">
            <w:pPr>
              <w:spacing w:line="276" w:lineRule="auto"/>
              <w:rPr>
                <w:rFonts w:cs="Times New Roman"/>
                <w:b/>
              </w:rPr>
            </w:pPr>
            <w:r w:rsidRPr="00362271">
              <w:rPr>
                <w:rFonts w:cs="Times New Roman"/>
                <w:b/>
              </w:rPr>
              <w:t>B: Menaxheriale</w:t>
            </w:r>
          </w:p>
          <w:p w14:paraId="7171C1FB" w14:textId="44662852" w:rsidR="00362271" w:rsidRPr="00362271" w:rsidRDefault="00362271" w:rsidP="00D13011">
            <w:pPr>
              <w:numPr>
                <w:ilvl w:val="0"/>
                <w:numId w:val="173"/>
              </w:numPr>
              <w:spacing w:before="100" w:beforeAutospacing="1" w:after="100" w:afterAutospacing="1" w:line="276" w:lineRule="auto"/>
              <w:divId w:val="1680428105"/>
              <w:rPr>
                <w:rFonts w:eastAsia="Times New Roman" w:cs="Times New Roman"/>
                <w:szCs w:val="24"/>
              </w:rPr>
            </w:pPr>
            <w:r w:rsidRPr="00362271">
              <w:rPr>
                <w:rFonts w:eastAsia="Times New Roman" w:cs="Times New Roman"/>
              </w:rPr>
              <w:t xml:space="preserve">Përgatitja e planit të përmirësimit të infrastrukturës së Kopshtit nga Drejtoria </w:t>
            </w:r>
            <w:r w:rsidR="00C70CE4">
              <w:rPr>
                <w:rFonts w:eastAsia="Times New Roman" w:cs="Times New Roman"/>
              </w:rPr>
              <w:t>Urbanistikes.</w:t>
            </w:r>
          </w:p>
          <w:p w14:paraId="342BBAFD" w14:textId="77777777" w:rsidR="00362271" w:rsidRPr="00362271" w:rsidRDefault="00362271" w:rsidP="00D13011">
            <w:pPr>
              <w:numPr>
                <w:ilvl w:val="0"/>
                <w:numId w:val="173"/>
              </w:numPr>
              <w:spacing w:before="100" w:beforeAutospacing="1" w:after="100" w:afterAutospacing="1" w:line="276" w:lineRule="auto"/>
              <w:divId w:val="1680428105"/>
              <w:rPr>
                <w:rFonts w:eastAsia="Times New Roman" w:cs="Times New Roman"/>
              </w:rPr>
            </w:pPr>
            <w:r w:rsidRPr="00362271">
              <w:rPr>
                <w:rFonts w:eastAsia="Times New Roman" w:cs="Times New Roman"/>
              </w:rPr>
              <w:t>Hapja e Procedurës së Prokurimit Publik për gjetjen e operatorit ekonomik për ndërhyrjet në kopsht. Gjetja e operatorit dhe firmosja e kontratës;</w:t>
            </w:r>
          </w:p>
          <w:p w14:paraId="0CB138AE" w14:textId="77777777" w:rsidR="00362271" w:rsidRPr="008D10BE" w:rsidRDefault="00362271" w:rsidP="00D13011">
            <w:pPr>
              <w:numPr>
                <w:ilvl w:val="0"/>
                <w:numId w:val="173"/>
              </w:numPr>
              <w:spacing w:before="100" w:beforeAutospacing="1" w:after="100" w:afterAutospacing="1" w:line="276" w:lineRule="auto"/>
              <w:divId w:val="1680428105"/>
              <w:rPr>
                <w:rFonts w:eastAsia="Times New Roman" w:cs="Times New Roman"/>
              </w:rPr>
            </w:pPr>
            <w:r w:rsidRPr="00362271">
              <w:rPr>
                <w:rFonts w:eastAsia="Times New Roman" w:cs="Times New Roman"/>
              </w:rPr>
              <w:t>Supervizimi i punimeve dhe më pas kolaudimi i kopshtit.</w:t>
            </w:r>
          </w:p>
          <w:p w14:paraId="05D82A9B" w14:textId="77777777" w:rsidR="00362271" w:rsidRPr="00362271" w:rsidRDefault="00362271" w:rsidP="008F3959">
            <w:pPr>
              <w:spacing w:line="276" w:lineRule="auto"/>
              <w:rPr>
                <w:rFonts w:cs="Times New Roman"/>
              </w:rPr>
            </w:pPr>
            <w:r w:rsidRPr="00362271">
              <w:rPr>
                <w:rFonts w:cs="Times New Roman"/>
                <w:b/>
              </w:rPr>
              <w:t>C: Infrastrukturore</w:t>
            </w:r>
          </w:p>
          <w:p w14:paraId="50E7230C" w14:textId="77777777" w:rsidR="00362271" w:rsidRPr="008D10BE" w:rsidRDefault="00362271" w:rsidP="00D13011">
            <w:pPr>
              <w:numPr>
                <w:ilvl w:val="0"/>
                <w:numId w:val="174"/>
              </w:numPr>
              <w:spacing w:before="100" w:beforeAutospacing="1" w:after="100" w:afterAutospacing="1" w:line="276" w:lineRule="auto"/>
              <w:divId w:val="1866477857"/>
              <w:rPr>
                <w:rFonts w:eastAsia="Times New Roman" w:cs="Times New Roman"/>
                <w:szCs w:val="24"/>
              </w:rPr>
            </w:pPr>
            <w:r w:rsidRPr="00362271">
              <w:rPr>
                <w:rFonts w:eastAsia="Times New Roman" w:cs="Times New Roman"/>
              </w:rPr>
              <w:t>Rikonstruksion i pjesshëm i kopshtit.</w:t>
            </w:r>
          </w:p>
        </w:tc>
      </w:tr>
      <w:tr w:rsidR="00362271" w:rsidRPr="00362271" w14:paraId="11BD596E" w14:textId="77777777" w:rsidTr="00362271">
        <w:tc>
          <w:tcPr>
            <w:tcW w:w="9350" w:type="dxa"/>
            <w:gridSpan w:val="4"/>
          </w:tcPr>
          <w:p w14:paraId="62D52547"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2603F00F" w14:textId="77777777" w:rsidR="00362271" w:rsidRPr="00362271" w:rsidRDefault="00362271" w:rsidP="00D13011">
            <w:pPr>
              <w:numPr>
                <w:ilvl w:val="0"/>
                <w:numId w:val="175"/>
              </w:numPr>
              <w:spacing w:before="100" w:beforeAutospacing="1" w:after="100" w:afterAutospacing="1" w:line="276" w:lineRule="auto"/>
              <w:divId w:val="685401729"/>
              <w:rPr>
                <w:rFonts w:eastAsia="Times New Roman" w:cs="Times New Roman"/>
                <w:szCs w:val="24"/>
              </w:rPr>
            </w:pPr>
            <w:r w:rsidRPr="00362271">
              <w:rPr>
                <w:rFonts w:eastAsia="Times New Roman" w:cs="Times New Roman"/>
              </w:rPr>
              <w:lastRenderedPageBreak/>
              <w:t>Përgatitja e planit të përmirësimit të infrastrukturës së Kopshtit.</w:t>
            </w:r>
          </w:p>
          <w:p w14:paraId="001D2C12" w14:textId="77777777" w:rsidR="00362271" w:rsidRPr="00362271" w:rsidRDefault="00362271" w:rsidP="00D13011">
            <w:pPr>
              <w:numPr>
                <w:ilvl w:val="0"/>
                <w:numId w:val="175"/>
              </w:numPr>
              <w:spacing w:before="100" w:beforeAutospacing="1" w:after="100" w:afterAutospacing="1" w:line="276" w:lineRule="auto"/>
              <w:divId w:val="685401729"/>
              <w:rPr>
                <w:rFonts w:eastAsia="Times New Roman" w:cs="Times New Roman"/>
              </w:rPr>
            </w:pPr>
            <w:r w:rsidRPr="00362271">
              <w:rPr>
                <w:rFonts w:eastAsia="Times New Roman" w:cs="Times New Roman"/>
              </w:rPr>
              <w:t>Miratimi i planit të përmirësimit dhe buxhetit në KB;</w:t>
            </w:r>
          </w:p>
          <w:p w14:paraId="7A305FFD" w14:textId="77777777" w:rsidR="00362271" w:rsidRPr="00362271" w:rsidRDefault="00362271" w:rsidP="00D13011">
            <w:pPr>
              <w:numPr>
                <w:ilvl w:val="0"/>
                <w:numId w:val="175"/>
              </w:numPr>
              <w:spacing w:before="100" w:beforeAutospacing="1" w:after="100" w:afterAutospacing="1" w:line="276" w:lineRule="auto"/>
              <w:divId w:val="685401729"/>
              <w:rPr>
                <w:rFonts w:eastAsia="Times New Roman" w:cs="Times New Roman"/>
              </w:rPr>
            </w:pPr>
            <w:r w:rsidRPr="00362271">
              <w:rPr>
                <w:rFonts w:eastAsia="Times New Roman" w:cs="Times New Roman"/>
              </w:rPr>
              <w:t>Hapja e Procedurës së Prokurimit Publik për gjetjen e operatorit ekonomik për ndërhyrjet në kopsht. Gjetja e operatorit dhe firmosja e kontratës;</w:t>
            </w:r>
          </w:p>
          <w:p w14:paraId="2CDF689F" w14:textId="77777777" w:rsidR="00362271" w:rsidRPr="00D110C6" w:rsidRDefault="00362271" w:rsidP="00D13011">
            <w:pPr>
              <w:numPr>
                <w:ilvl w:val="0"/>
                <w:numId w:val="175"/>
              </w:numPr>
              <w:spacing w:before="100" w:beforeAutospacing="1" w:after="100" w:afterAutospacing="1" w:line="276" w:lineRule="auto"/>
              <w:divId w:val="685401729"/>
              <w:rPr>
                <w:rFonts w:eastAsia="Times New Roman" w:cs="Times New Roman"/>
              </w:rPr>
            </w:pPr>
            <w:r w:rsidRPr="00362271">
              <w:rPr>
                <w:rFonts w:eastAsia="Times New Roman" w:cs="Times New Roman"/>
              </w:rPr>
              <w:t>Rikonstruksion i kopshtit; Supervizim i punimeve dhe kolaudim i kopshtit.</w:t>
            </w:r>
          </w:p>
        </w:tc>
      </w:tr>
      <w:tr w:rsidR="00362271" w:rsidRPr="00362271" w14:paraId="00990B5F" w14:textId="77777777" w:rsidTr="00362271">
        <w:tc>
          <w:tcPr>
            <w:tcW w:w="9350" w:type="dxa"/>
            <w:gridSpan w:val="4"/>
          </w:tcPr>
          <w:p w14:paraId="281C973F" w14:textId="77777777" w:rsidR="00362271" w:rsidRPr="00362271" w:rsidRDefault="00362271" w:rsidP="008F3959">
            <w:pPr>
              <w:spacing w:line="276" w:lineRule="auto"/>
              <w:rPr>
                <w:rFonts w:cs="Times New Roman"/>
              </w:rPr>
            </w:pPr>
            <w:r w:rsidRPr="00362271">
              <w:rPr>
                <w:rFonts w:cs="Times New Roman"/>
                <w:b/>
              </w:rPr>
              <w:lastRenderedPageBreak/>
              <w:t>b) Rezultatet që prisni (shërbimet apo produktet e pritshme)</w:t>
            </w:r>
          </w:p>
          <w:p w14:paraId="6BE30DE5" w14:textId="77777777" w:rsidR="00362271" w:rsidRPr="00D110C6" w:rsidRDefault="00362271" w:rsidP="00D13011">
            <w:pPr>
              <w:numPr>
                <w:ilvl w:val="0"/>
                <w:numId w:val="176"/>
              </w:numPr>
              <w:spacing w:before="100" w:beforeAutospacing="1" w:after="100" w:afterAutospacing="1" w:line="276" w:lineRule="auto"/>
              <w:divId w:val="1308971384"/>
              <w:rPr>
                <w:rFonts w:eastAsia="Times New Roman" w:cs="Times New Roman"/>
                <w:szCs w:val="24"/>
              </w:rPr>
            </w:pPr>
            <w:r w:rsidRPr="00362271">
              <w:rPr>
                <w:rFonts w:eastAsia="Times New Roman" w:cs="Times New Roman"/>
              </w:rPr>
              <w:t>Kushte infrastrukturore të përshtatshme në kopsht në përshtatje me VKM Nr. 159.</w:t>
            </w:r>
          </w:p>
        </w:tc>
      </w:tr>
      <w:tr w:rsidR="00362271" w:rsidRPr="00362271" w14:paraId="2B8F2781" w14:textId="77777777" w:rsidTr="00362271">
        <w:tc>
          <w:tcPr>
            <w:tcW w:w="4675" w:type="dxa"/>
            <w:gridSpan w:val="2"/>
          </w:tcPr>
          <w:p w14:paraId="0A55F4B0"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1E98A7C2" w14:textId="72668ADF" w:rsidR="00362271" w:rsidRPr="00362271" w:rsidRDefault="00362271" w:rsidP="00D13011">
            <w:pPr>
              <w:numPr>
                <w:ilvl w:val="0"/>
                <w:numId w:val="177"/>
              </w:numPr>
              <w:spacing w:before="100" w:beforeAutospacing="1" w:after="100" w:afterAutospacing="1" w:line="276" w:lineRule="auto"/>
              <w:divId w:val="1384480663"/>
              <w:rPr>
                <w:rFonts w:eastAsia="Times New Roman" w:cs="Times New Roman"/>
                <w:szCs w:val="24"/>
              </w:rPr>
            </w:pPr>
            <w:r w:rsidRPr="00362271">
              <w:rPr>
                <w:rFonts w:eastAsia="Times New Roman" w:cs="Times New Roman"/>
              </w:rPr>
              <w:t xml:space="preserve">Drejtoria e </w:t>
            </w:r>
            <w:r w:rsidR="00CF415E">
              <w:rPr>
                <w:rFonts w:eastAsia="Times New Roman" w:cs="Times New Roman"/>
              </w:rPr>
              <w:t>Urbanistikes</w:t>
            </w:r>
          </w:p>
          <w:p w14:paraId="616875B5" w14:textId="77777777" w:rsidR="00362271" w:rsidRPr="00362271" w:rsidRDefault="000017C5" w:rsidP="00D13011">
            <w:pPr>
              <w:numPr>
                <w:ilvl w:val="0"/>
                <w:numId w:val="177"/>
              </w:numPr>
              <w:spacing w:before="100" w:beforeAutospacing="1" w:after="100" w:afterAutospacing="1" w:line="276" w:lineRule="auto"/>
              <w:divId w:val="1384480663"/>
              <w:rPr>
                <w:rFonts w:eastAsia="Times New Roman" w:cs="Times New Roman"/>
              </w:rPr>
            </w:pPr>
            <w:r>
              <w:rPr>
                <w:rFonts w:eastAsia="Times New Roman" w:cs="Times New Roman"/>
              </w:rPr>
              <w:t>Drejtoria e Arsimit</w:t>
            </w:r>
          </w:p>
          <w:p w14:paraId="7F789A19" w14:textId="77777777" w:rsidR="00362271" w:rsidRPr="00D110C6" w:rsidRDefault="00362271" w:rsidP="00D13011">
            <w:pPr>
              <w:numPr>
                <w:ilvl w:val="0"/>
                <w:numId w:val="177"/>
              </w:numPr>
              <w:spacing w:before="100" w:beforeAutospacing="1" w:after="100" w:afterAutospacing="1" w:line="276" w:lineRule="auto"/>
              <w:divId w:val="1384480663"/>
              <w:rPr>
                <w:rFonts w:eastAsia="Times New Roman" w:cs="Times New Roman"/>
              </w:rPr>
            </w:pPr>
            <w:r w:rsidRPr="00362271">
              <w:rPr>
                <w:rFonts w:eastAsia="Times New Roman" w:cs="Times New Roman"/>
              </w:rPr>
              <w:t>Njësia e Prokurimit</w:t>
            </w:r>
          </w:p>
        </w:tc>
        <w:tc>
          <w:tcPr>
            <w:tcW w:w="4675" w:type="dxa"/>
            <w:gridSpan w:val="2"/>
          </w:tcPr>
          <w:p w14:paraId="50BCA479"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6FFE854E" w14:textId="77777777" w:rsidR="00362271" w:rsidRPr="00362271" w:rsidRDefault="00362271" w:rsidP="00D13011">
            <w:pPr>
              <w:numPr>
                <w:ilvl w:val="0"/>
                <w:numId w:val="178"/>
              </w:numPr>
              <w:spacing w:before="100" w:beforeAutospacing="1" w:after="100" w:afterAutospacing="1" w:line="276" w:lineRule="auto"/>
              <w:divId w:val="901985073"/>
              <w:rPr>
                <w:rFonts w:eastAsia="Times New Roman" w:cs="Times New Roman"/>
                <w:szCs w:val="24"/>
              </w:rPr>
            </w:pPr>
            <w:r w:rsidRPr="00362271">
              <w:rPr>
                <w:rFonts w:eastAsia="Times New Roman" w:cs="Times New Roman"/>
              </w:rPr>
              <w:t>Operatori ekonomik</w:t>
            </w:r>
          </w:p>
          <w:p w14:paraId="124CE8E4" w14:textId="77777777" w:rsidR="00362271" w:rsidRPr="00362271" w:rsidRDefault="00362271" w:rsidP="008F3959">
            <w:pPr>
              <w:spacing w:line="276" w:lineRule="auto"/>
              <w:rPr>
                <w:rFonts w:cs="Times New Roman"/>
              </w:rPr>
            </w:pPr>
          </w:p>
        </w:tc>
      </w:tr>
      <w:tr w:rsidR="00362271" w:rsidRPr="00362271" w14:paraId="17E1E8D8" w14:textId="77777777" w:rsidTr="00362271">
        <w:tc>
          <w:tcPr>
            <w:tcW w:w="9350" w:type="dxa"/>
            <w:gridSpan w:val="4"/>
          </w:tcPr>
          <w:p w14:paraId="2DEB4DF1" w14:textId="1E25B632"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00C70CE4">
              <w:rPr>
                <w:rFonts w:cs="Times New Roman"/>
                <w:b/>
              </w:rPr>
              <w:t xml:space="preserve"> </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05"/>
              <w:gridCol w:w="1992"/>
              <w:gridCol w:w="879"/>
              <w:gridCol w:w="968"/>
              <w:gridCol w:w="968"/>
              <w:gridCol w:w="1117"/>
              <w:gridCol w:w="1117"/>
            </w:tblGrid>
            <w:tr w:rsidR="00362271" w:rsidRPr="00362271" w14:paraId="3ACF88FC" w14:textId="77777777" w:rsidTr="006518B4">
              <w:trPr>
                <w:tblHeader/>
              </w:trPr>
              <w:tc>
                <w:tcPr>
                  <w:tcW w:w="0" w:type="auto"/>
                  <w:shd w:val="clear" w:color="669669" w:fill="FFFFFF"/>
                </w:tcPr>
                <w:p w14:paraId="3719D45E"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74F4EE5D"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73696C47"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2E6BE1CC"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BC20847" w14:textId="77777777" w:rsidR="00B260E9" w:rsidRPr="00362271" w:rsidRDefault="006B6BFB" w:rsidP="00AA257C">
                  <w:pPr>
                    <w:spacing w:line="276" w:lineRule="auto"/>
                    <w:rPr>
                      <w:rFonts w:cs="Times New Roman"/>
                    </w:rPr>
                  </w:pPr>
                  <w:r>
                    <w:rPr>
                      <w:rFonts w:cs="Times New Roman"/>
                      <w:b/>
                      <w:color w:val="666699"/>
                    </w:rPr>
                    <w:t xml:space="preserve">Buxheti Viti </w:t>
                  </w:r>
                  <w:r w:rsidR="00AA257C">
                    <w:rPr>
                      <w:rFonts w:cs="Times New Roman"/>
                      <w:b/>
                      <w:color w:val="666699"/>
                    </w:rPr>
                    <w:t>2024</w:t>
                  </w:r>
                </w:p>
              </w:tc>
              <w:tc>
                <w:tcPr>
                  <w:tcW w:w="0" w:type="auto"/>
                  <w:shd w:val="clear" w:color="669669" w:fill="FFFFFF"/>
                </w:tcPr>
                <w:p w14:paraId="5DC47C55" w14:textId="77777777" w:rsidR="00B260E9" w:rsidRPr="00362271" w:rsidRDefault="006B6BFB" w:rsidP="00AA257C">
                  <w:pPr>
                    <w:spacing w:line="276" w:lineRule="auto"/>
                    <w:rPr>
                      <w:rFonts w:cs="Times New Roman"/>
                    </w:rPr>
                  </w:pPr>
                  <w:r>
                    <w:rPr>
                      <w:rFonts w:cs="Times New Roman"/>
                      <w:b/>
                      <w:color w:val="666699"/>
                    </w:rPr>
                    <w:t xml:space="preserve">Buxheti Viti </w:t>
                  </w:r>
                  <w:r w:rsidR="00AA257C">
                    <w:rPr>
                      <w:rFonts w:cs="Times New Roman"/>
                      <w:b/>
                      <w:color w:val="666699"/>
                    </w:rPr>
                    <w:t>2025</w:t>
                  </w:r>
                </w:p>
              </w:tc>
              <w:tc>
                <w:tcPr>
                  <w:tcW w:w="0" w:type="auto"/>
                  <w:shd w:val="clear" w:color="669669" w:fill="FFFFFF"/>
                </w:tcPr>
                <w:p w14:paraId="55E2C27D" w14:textId="77777777" w:rsidR="00B260E9" w:rsidRPr="00362271" w:rsidRDefault="006B6BFB" w:rsidP="00AA257C">
                  <w:pPr>
                    <w:spacing w:line="276" w:lineRule="auto"/>
                    <w:rPr>
                      <w:rFonts w:cs="Times New Roman"/>
                    </w:rPr>
                  </w:pPr>
                  <w:r>
                    <w:rPr>
                      <w:rFonts w:cs="Times New Roman"/>
                      <w:b/>
                      <w:color w:val="666699"/>
                    </w:rPr>
                    <w:t xml:space="preserve">Buxheti Viti </w:t>
                  </w:r>
                  <w:r w:rsidR="00AA257C">
                    <w:rPr>
                      <w:rFonts w:cs="Times New Roman"/>
                      <w:b/>
                      <w:color w:val="666699"/>
                    </w:rPr>
                    <w:t>2026</w:t>
                  </w:r>
                </w:p>
              </w:tc>
              <w:tc>
                <w:tcPr>
                  <w:tcW w:w="0" w:type="auto"/>
                  <w:shd w:val="clear" w:color="669669" w:fill="FFFFFF"/>
                </w:tcPr>
                <w:p w14:paraId="774C07AE"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7D1E3B4C" w14:textId="77777777" w:rsidTr="006518B4">
              <w:tc>
                <w:tcPr>
                  <w:tcW w:w="0" w:type="auto"/>
                  <w:shd w:val="clear" w:color="669669" w:fill="FFFFFF"/>
                </w:tcPr>
                <w:p w14:paraId="46C6FF3E"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5B3AC33D" w14:textId="0F523BE5" w:rsidR="00B260E9" w:rsidRPr="00362271" w:rsidRDefault="00362271" w:rsidP="002A666A">
                  <w:pPr>
                    <w:spacing w:line="276" w:lineRule="auto"/>
                    <w:jc w:val="left"/>
                    <w:rPr>
                      <w:rFonts w:cs="Times New Roman"/>
                    </w:rPr>
                  </w:pPr>
                  <w:r w:rsidRPr="00362271">
                    <w:rPr>
                      <w:rFonts w:cs="Times New Roman"/>
                    </w:rPr>
                    <w:t xml:space="preserve">Përgatitja e planit të përmirësimit të infrastrukturës së </w:t>
                  </w:r>
                  <w:r w:rsidRPr="00D110C6">
                    <w:rPr>
                      <w:rFonts w:cs="Times New Roman"/>
                    </w:rPr>
                    <w:t>Kopshtit</w:t>
                  </w:r>
                  <w:r w:rsidR="00CF415E">
                    <w:rPr>
                      <w:rFonts w:cs="Times New Roman"/>
                    </w:rPr>
                    <w:t xml:space="preserve"> 1,</w:t>
                  </w:r>
                  <w:r w:rsidR="00FE2FA0">
                    <w:rPr>
                      <w:rFonts w:cs="Times New Roman"/>
                    </w:rPr>
                    <w:t xml:space="preserve"> dhe 2</w:t>
                  </w:r>
                  <w:r w:rsidR="00CF415E">
                    <w:rPr>
                      <w:rFonts w:cs="Times New Roman"/>
                    </w:rPr>
                    <w:t xml:space="preserve"> lagjia Gjoke Doci</w:t>
                  </w:r>
                </w:p>
              </w:tc>
              <w:tc>
                <w:tcPr>
                  <w:tcW w:w="0" w:type="auto"/>
                  <w:shd w:val="clear" w:color="669669" w:fill="FFFFFF"/>
                </w:tcPr>
                <w:p w14:paraId="7860F391" w14:textId="7B536EDF" w:rsidR="00B260E9" w:rsidRPr="00362271" w:rsidRDefault="00362271" w:rsidP="008F3959">
                  <w:pPr>
                    <w:spacing w:line="276" w:lineRule="auto"/>
                    <w:jc w:val="left"/>
                    <w:rPr>
                      <w:rFonts w:cs="Times New Roman"/>
                    </w:rPr>
                  </w:pPr>
                  <w:r w:rsidRPr="00362271">
                    <w:rPr>
                      <w:rFonts w:cs="Times New Roman"/>
                    </w:rPr>
                    <w:t xml:space="preserve">Drejtoria e </w:t>
                  </w:r>
                  <w:r w:rsidR="00CF415E">
                    <w:rPr>
                      <w:rFonts w:cs="Times New Roman"/>
                    </w:rPr>
                    <w:t>Urbanistikes</w:t>
                  </w:r>
                  <w:r w:rsidRPr="00362271">
                    <w:rPr>
                      <w:rFonts w:cs="Times New Roman"/>
                    </w:rPr>
                    <w:br/>
                  </w:r>
                </w:p>
              </w:tc>
              <w:tc>
                <w:tcPr>
                  <w:tcW w:w="0" w:type="auto"/>
                  <w:shd w:val="clear" w:color="669669" w:fill="FFFFFF"/>
                </w:tcPr>
                <w:p w14:paraId="3A6CFDE8" w14:textId="4AD166E9"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02558D6B" w14:textId="5E65C2E6"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271EF712" w14:textId="58CE0DD9"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69F94608" w14:textId="31AB83D2" w:rsidR="00B260E9" w:rsidRPr="00362271" w:rsidRDefault="001D1C00" w:rsidP="008F3959">
                  <w:pPr>
                    <w:spacing w:line="276" w:lineRule="auto"/>
                    <w:rPr>
                      <w:rFonts w:cs="Times New Roman"/>
                    </w:rPr>
                  </w:pPr>
                  <w:r>
                    <w:rPr>
                      <w:rFonts w:cs="Times New Roman"/>
                    </w:rPr>
                    <w:t>10</w:t>
                  </w:r>
                  <w:r w:rsidR="00CF415E">
                    <w:rPr>
                      <w:rFonts w:cs="Times New Roman"/>
                    </w:rPr>
                    <w:t>000000</w:t>
                  </w:r>
                </w:p>
              </w:tc>
              <w:tc>
                <w:tcPr>
                  <w:tcW w:w="0" w:type="auto"/>
                  <w:shd w:val="clear" w:color="669669" w:fill="FFFFFF"/>
                </w:tcPr>
                <w:p w14:paraId="1B007F3E" w14:textId="6B7C7D01" w:rsidR="00B260E9" w:rsidRPr="00362271" w:rsidRDefault="001D1C00" w:rsidP="008F3959">
                  <w:pPr>
                    <w:spacing w:line="276" w:lineRule="auto"/>
                    <w:rPr>
                      <w:rFonts w:cs="Times New Roman"/>
                    </w:rPr>
                  </w:pPr>
                  <w:r>
                    <w:rPr>
                      <w:rFonts w:cs="Times New Roman"/>
                    </w:rPr>
                    <w:t>10</w:t>
                  </w:r>
                  <w:r w:rsidR="00CF415E">
                    <w:rPr>
                      <w:rFonts w:cs="Times New Roman"/>
                    </w:rPr>
                    <w:t>000000</w:t>
                  </w:r>
                </w:p>
              </w:tc>
            </w:tr>
            <w:tr w:rsidR="00362271" w:rsidRPr="00362271" w14:paraId="49D97978" w14:textId="77777777" w:rsidTr="006518B4">
              <w:tc>
                <w:tcPr>
                  <w:tcW w:w="0" w:type="auto"/>
                  <w:shd w:val="clear" w:color="669669" w:fill="FFFFFF"/>
                </w:tcPr>
                <w:p w14:paraId="0BD5C148"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2264A593" w14:textId="77777777" w:rsidR="00B260E9" w:rsidRPr="00362271" w:rsidRDefault="00362271" w:rsidP="008F3959">
                  <w:pPr>
                    <w:spacing w:line="276" w:lineRule="auto"/>
                    <w:jc w:val="left"/>
                    <w:rPr>
                      <w:rFonts w:cs="Times New Roman"/>
                    </w:rPr>
                  </w:pPr>
                  <w:r w:rsidRPr="00362271">
                    <w:rPr>
                      <w:rFonts w:cs="Times New Roman"/>
                    </w:rPr>
                    <w:t xml:space="preserve">Miratimi i planit të </w:t>
                  </w:r>
                  <w:r w:rsidR="005D4EF9">
                    <w:rPr>
                      <w:rFonts w:cs="Times New Roman"/>
                    </w:rPr>
                    <w:t>përmirësimit dhe buxhetit në KB</w:t>
                  </w:r>
                </w:p>
              </w:tc>
              <w:tc>
                <w:tcPr>
                  <w:tcW w:w="0" w:type="auto"/>
                  <w:shd w:val="clear" w:color="669669" w:fill="FFFFFF"/>
                </w:tcPr>
                <w:p w14:paraId="0A30B7A5"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br/>
                  </w:r>
                </w:p>
              </w:tc>
              <w:tc>
                <w:tcPr>
                  <w:tcW w:w="0" w:type="auto"/>
                  <w:shd w:val="clear" w:color="669669" w:fill="FFFFFF"/>
                </w:tcPr>
                <w:p w14:paraId="0A01F41C" w14:textId="1A35F875"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07FE8E5F" w14:textId="2C3F79F2"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4BA88ED4" w14:textId="64BFC6EE"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1C7C3D53" w14:textId="50B256FB"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6549589D" w14:textId="2389552E" w:rsidR="00B260E9" w:rsidRPr="00362271" w:rsidRDefault="00CF415E" w:rsidP="008F3959">
                  <w:pPr>
                    <w:spacing w:line="276" w:lineRule="auto"/>
                    <w:rPr>
                      <w:rFonts w:cs="Times New Roman"/>
                    </w:rPr>
                  </w:pPr>
                  <w:r>
                    <w:rPr>
                      <w:rFonts w:cs="Times New Roman"/>
                    </w:rPr>
                    <w:t>0</w:t>
                  </w:r>
                </w:p>
              </w:tc>
            </w:tr>
            <w:tr w:rsidR="00362271" w:rsidRPr="00362271" w14:paraId="1F61DB98" w14:textId="77777777" w:rsidTr="006518B4">
              <w:tc>
                <w:tcPr>
                  <w:tcW w:w="0" w:type="auto"/>
                  <w:shd w:val="clear" w:color="669669" w:fill="FFFFFF"/>
                </w:tcPr>
                <w:p w14:paraId="3715C2CA"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58DEA330" w14:textId="77777777" w:rsidR="00B260E9" w:rsidRPr="00362271" w:rsidRDefault="00362271" w:rsidP="008F3959">
                  <w:pPr>
                    <w:spacing w:line="276" w:lineRule="auto"/>
                    <w:jc w:val="left"/>
                    <w:rPr>
                      <w:rFonts w:cs="Times New Roman"/>
                    </w:rPr>
                  </w:pPr>
                  <w:r w:rsidRPr="00362271">
                    <w:rPr>
                      <w:rFonts w:cs="Times New Roman"/>
                    </w:rPr>
                    <w:t xml:space="preserve">Hapja e Procedurës së Prokurimit Publik për </w:t>
                  </w:r>
                  <w:r w:rsidRPr="00362271">
                    <w:rPr>
                      <w:rFonts w:cs="Times New Roman"/>
                    </w:rPr>
                    <w:lastRenderedPageBreak/>
                    <w:t>gjetjen e operatorit ekonomik për ndërhyrjet në kopsht. Gjetja e opera</w:t>
                  </w:r>
                  <w:r w:rsidR="005D4EF9">
                    <w:rPr>
                      <w:rFonts w:cs="Times New Roman"/>
                    </w:rPr>
                    <w:t>torit dhe firmosja e kontratës.</w:t>
                  </w:r>
                </w:p>
              </w:tc>
              <w:tc>
                <w:tcPr>
                  <w:tcW w:w="0" w:type="auto"/>
                  <w:shd w:val="clear" w:color="669669" w:fill="FFFFFF"/>
                </w:tcPr>
                <w:p w14:paraId="7027402D" w14:textId="77777777" w:rsidR="00B260E9" w:rsidRPr="00362271" w:rsidRDefault="00362271" w:rsidP="008F3959">
                  <w:pPr>
                    <w:spacing w:line="276" w:lineRule="auto"/>
                    <w:jc w:val="left"/>
                    <w:rPr>
                      <w:rFonts w:cs="Times New Roman"/>
                    </w:rPr>
                  </w:pPr>
                  <w:r w:rsidRPr="00362271">
                    <w:rPr>
                      <w:rFonts w:cs="Times New Roman"/>
                    </w:rPr>
                    <w:lastRenderedPageBreak/>
                    <w:t>Njësia e Prokurimit</w:t>
                  </w:r>
                  <w:r w:rsidRPr="00362271">
                    <w:rPr>
                      <w:rFonts w:cs="Times New Roman"/>
                    </w:rPr>
                    <w:br/>
                  </w:r>
                </w:p>
              </w:tc>
              <w:tc>
                <w:tcPr>
                  <w:tcW w:w="0" w:type="auto"/>
                  <w:shd w:val="clear" w:color="669669" w:fill="FFFFFF"/>
                </w:tcPr>
                <w:p w14:paraId="2CD5F316" w14:textId="68D44654"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26DB6CD5" w14:textId="329AEE51"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4AEAF90D" w14:textId="7CB55F2E"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3361411D" w14:textId="55116C09" w:rsidR="00B260E9" w:rsidRPr="00362271" w:rsidRDefault="00CF415E" w:rsidP="008F3959">
                  <w:pPr>
                    <w:spacing w:line="276" w:lineRule="auto"/>
                    <w:rPr>
                      <w:rFonts w:cs="Times New Roman"/>
                    </w:rPr>
                  </w:pPr>
                  <w:r>
                    <w:rPr>
                      <w:rFonts w:cs="Times New Roman"/>
                    </w:rPr>
                    <w:t>0</w:t>
                  </w:r>
                </w:p>
              </w:tc>
              <w:tc>
                <w:tcPr>
                  <w:tcW w:w="0" w:type="auto"/>
                  <w:shd w:val="clear" w:color="669669" w:fill="FFFFFF"/>
                </w:tcPr>
                <w:p w14:paraId="350BC3C3" w14:textId="186A66B8" w:rsidR="00B260E9" w:rsidRPr="00362271" w:rsidRDefault="00CF415E" w:rsidP="008F3959">
                  <w:pPr>
                    <w:spacing w:line="276" w:lineRule="auto"/>
                    <w:rPr>
                      <w:rFonts w:cs="Times New Roman"/>
                    </w:rPr>
                  </w:pPr>
                  <w:r>
                    <w:rPr>
                      <w:rFonts w:cs="Times New Roman"/>
                    </w:rPr>
                    <w:t>0</w:t>
                  </w:r>
                </w:p>
              </w:tc>
            </w:tr>
            <w:tr w:rsidR="00362271" w:rsidRPr="00362271" w14:paraId="593C9542" w14:textId="77777777" w:rsidTr="006518B4">
              <w:tc>
                <w:tcPr>
                  <w:tcW w:w="0" w:type="auto"/>
                  <w:shd w:val="clear" w:color="669669" w:fill="FFFFFF"/>
                </w:tcPr>
                <w:p w14:paraId="08322233"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0656B90D" w14:textId="293D25F8" w:rsidR="00B260E9" w:rsidRPr="00D110C6" w:rsidRDefault="00362271" w:rsidP="00AA257C">
                  <w:pPr>
                    <w:spacing w:line="276" w:lineRule="auto"/>
                    <w:jc w:val="left"/>
                    <w:rPr>
                      <w:rFonts w:cs="Times New Roman"/>
                    </w:rPr>
                  </w:pPr>
                  <w:r w:rsidRPr="00D110C6">
                    <w:rPr>
                      <w:rFonts w:cs="Times New Roman"/>
                    </w:rPr>
                    <w:t>Rikonstruksion i kopshtit</w:t>
                  </w:r>
                  <w:r w:rsidR="00AA257C">
                    <w:rPr>
                      <w:rFonts w:cs="Times New Roman"/>
                    </w:rPr>
                    <w:t xml:space="preserve">Qendër në </w:t>
                  </w:r>
                  <w:r w:rsidR="009F6FF6">
                    <w:rPr>
                      <w:rFonts w:cs="Times New Roman"/>
                    </w:rPr>
                    <w:t>qytet</w:t>
                  </w:r>
                  <w:r w:rsidR="002A666A">
                    <w:rPr>
                      <w:rFonts w:cs="Times New Roman"/>
                    </w:rPr>
                    <w:t xml:space="preserve"> </w:t>
                  </w:r>
                  <w:r w:rsidRPr="00D110C6">
                    <w:rPr>
                      <w:rFonts w:cs="Times New Roman"/>
                    </w:rPr>
                    <w:t xml:space="preserve"> Supervizim i pu</w:t>
                  </w:r>
                  <w:r w:rsidR="005D4EF9" w:rsidRPr="00D110C6">
                    <w:rPr>
                      <w:rFonts w:cs="Times New Roman"/>
                    </w:rPr>
                    <w:t>nimeve dhe kolaudim i kopshtit.</w:t>
                  </w:r>
                </w:p>
              </w:tc>
              <w:tc>
                <w:tcPr>
                  <w:tcW w:w="0" w:type="auto"/>
                  <w:shd w:val="clear" w:color="669669" w:fill="FFFFFF"/>
                </w:tcPr>
                <w:p w14:paraId="4805D5E1" w14:textId="77777777" w:rsidR="00B260E9" w:rsidRPr="00362271" w:rsidRDefault="00362271" w:rsidP="008F3959">
                  <w:pPr>
                    <w:spacing w:line="276" w:lineRule="auto"/>
                    <w:jc w:val="left"/>
                    <w:rPr>
                      <w:rFonts w:cs="Times New Roman"/>
                    </w:rPr>
                  </w:pPr>
                  <w:r w:rsidRPr="00362271">
                    <w:rPr>
                      <w:rFonts w:cs="Times New Roman"/>
                    </w:rPr>
                    <w:t>Operatori ekonomik/Drejtoria e Kontrollit të Zhvillimit të Territorit</w:t>
                  </w:r>
                  <w:r w:rsidRPr="00362271">
                    <w:rPr>
                      <w:rFonts w:cs="Times New Roman"/>
                    </w:rPr>
                    <w:br/>
                  </w:r>
                </w:p>
              </w:tc>
              <w:tc>
                <w:tcPr>
                  <w:tcW w:w="0" w:type="auto"/>
                  <w:shd w:val="clear" w:color="669669" w:fill="FFFFFF"/>
                </w:tcPr>
                <w:p w14:paraId="22EAEE62" w14:textId="77777777" w:rsidR="00B260E9" w:rsidRPr="00362271" w:rsidRDefault="00B260E9" w:rsidP="008F3959">
                  <w:pPr>
                    <w:spacing w:line="276" w:lineRule="auto"/>
                    <w:rPr>
                      <w:rFonts w:cs="Times New Roman"/>
                    </w:rPr>
                  </w:pPr>
                </w:p>
              </w:tc>
              <w:tc>
                <w:tcPr>
                  <w:tcW w:w="0" w:type="auto"/>
                  <w:shd w:val="clear" w:color="669669" w:fill="FFFFFF"/>
                </w:tcPr>
                <w:p w14:paraId="29C7F0AE" w14:textId="77777777" w:rsidR="00B260E9" w:rsidRPr="00362271" w:rsidRDefault="00B260E9" w:rsidP="008F3959">
                  <w:pPr>
                    <w:spacing w:line="276" w:lineRule="auto"/>
                    <w:rPr>
                      <w:rFonts w:cs="Times New Roman"/>
                    </w:rPr>
                  </w:pPr>
                </w:p>
              </w:tc>
              <w:tc>
                <w:tcPr>
                  <w:tcW w:w="0" w:type="auto"/>
                  <w:shd w:val="clear" w:color="669669" w:fill="FFFFFF"/>
                </w:tcPr>
                <w:p w14:paraId="76691D32" w14:textId="77777777" w:rsidR="00B260E9" w:rsidRPr="00362271" w:rsidRDefault="00B260E9" w:rsidP="008F3959">
                  <w:pPr>
                    <w:spacing w:line="276" w:lineRule="auto"/>
                    <w:rPr>
                      <w:rFonts w:cs="Times New Roman"/>
                    </w:rPr>
                  </w:pPr>
                </w:p>
              </w:tc>
              <w:tc>
                <w:tcPr>
                  <w:tcW w:w="0" w:type="auto"/>
                  <w:shd w:val="clear" w:color="669669" w:fill="FFFFFF"/>
                </w:tcPr>
                <w:p w14:paraId="39920D23" w14:textId="034D16B7" w:rsidR="00B260E9" w:rsidRPr="00362271" w:rsidRDefault="001D1C00" w:rsidP="008F3959">
                  <w:pPr>
                    <w:spacing w:line="276" w:lineRule="auto"/>
                    <w:rPr>
                      <w:rFonts w:cs="Times New Roman"/>
                    </w:rPr>
                  </w:pPr>
                  <w:r>
                    <w:rPr>
                      <w:rFonts w:cs="Times New Roman"/>
                    </w:rPr>
                    <w:t>10</w:t>
                  </w:r>
                  <w:r w:rsidR="00CF415E">
                    <w:rPr>
                      <w:rFonts w:cs="Times New Roman"/>
                    </w:rPr>
                    <w:t>000000</w:t>
                  </w:r>
                </w:p>
              </w:tc>
              <w:tc>
                <w:tcPr>
                  <w:tcW w:w="0" w:type="auto"/>
                  <w:shd w:val="clear" w:color="669669" w:fill="FFFFFF"/>
                </w:tcPr>
                <w:p w14:paraId="330EC8DD" w14:textId="07CF059D" w:rsidR="00B260E9" w:rsidRPr="00362271" w:rsidRDefault="001D1C00" w:rsidP="008F3959">
                  <w:pPr>
                    <w:spacing w:line="276" w:lineRule="auto"/>
                    <w:rPr>
                      <w:rFonts w:cs="Times New Roman"/>
                    </w:rPr>
                  </w:pPr>
                  <w:r>
                    <w:rPr>
                      <w:rFonts w:cs="Times New Roman"/>
                    </w:rPr>
                    <w:t>10</w:t>
                  </w:r>
                  <w:r w:rsidR="00CF415E">
                    <w:rPr>
                      <w:rFonts w:cs="Times New Roman"/>
                    </w:rPr>
                    <w:t>000000</w:t>
                  </w:r>
                </w:p>
              </w:tc>
            </w:tr>
            <w:tr w:rsidR="00362271" w:rsidRPr="00362271" w14:paraId="09ACB35F" w14:textId="77777777" w:rsidTr="006518B4">
              <w:tc>
                <w:tcPr>
                  <w:tcW w:w="0" w:type="auto"/>
                  <w:shd w:val="clear" w:color="050000" w:fill="D4CFCF"/>
                </w:tcPr>
                <w:p w14:paraId="0436F00E" w14:textId="77777777" w:rsidR="00B260E9" w:rsidRPr="00362271" w:rsidRDefault="00B260E9" w:rsidP="008F3959">
                  <w:pPr>
                    <w:spacing w:line="276" w:lineRule="auto"/>
                    <w:rPr>
                      <w:rFonts w:cs="Times New Roman"/>
                    </w:rPr>
                  </w:pPr>
                </w:p>
              </w:tc>
              <w:tc>
                <w:tcPr>
                  <w:tcW w:w="0" w:type="auto"/>
                  <w:shd w:val="clear" w:color="050000" w:fill="D4CFCF"/>
                </w:tcPr>
                <w:p w14:paraId="4AA3EBDA" w14:textId="77777777" w:rsidR="00B260E9" w:rsidRPr="00362271" w:rsidRDefault="00B260E9" w:rsidP="008F3959">
                  <w:pPr>
                    <w:spacing w:line="276" w:lineRule="auto"/>
                    <w:rPr>
                      <w:rFonts w:cs="Times New Roman"/>
                    </w:rPr>
                  </w:pPr>
                </w:p>
              </w:tc>
              <w:tc>
                <w:tcPr>
                  <w:tcW w:w="0" w:type="auto"/>
                  <w:shd w:val="clear" w:color="050000" w:fill="D4CFCF"/>
                </w:tcPr>
                <w:p w14:paraId="0D9BEED4" w14:textId="77777777" w:rsidR="00B260E9" w:rsidRPr="00362271" w:rsidRDefault="00B260E9" w:rsidP="008F3959">
                  <w:pPr>
                    <w:spacing w:line="276" w:lineRule="auto"/>
                    <w:rPr>
                      <w:rFonts w:cs="Times New Roman"/>
                    </w:rPr>
                  </w:pPr>
                </w:p>
              </w:tc>
              <w:tc>
                <w:tcPr>
                  <w:tcW w:w="0" w:type="auto"/>
                  <w:shd w:val="clear" w:color="050000" w:fill="D4CFCF"/>
                </w:tcPr>
                <w:p w14:paraId="3225EC52" w14:textId="77777777" w:rsidR="00B260E9" w:rsidRPr="00362271" w:rsidRDefault="00B260E9" w:rsidP="008F3959">
                  <w:pPr>
                    <w:spacing w:line="276" w:lineRule="auto"/>
                    <w:rPr>
                      <w:rFonts w:cs="Times New Roman"/>
                    </w:rPr>
                  </w:pPr>
                </w:p>
              </w:tc>
              <w:tc>
                <w:tcPr>
                  <w:tcW w:w="0" w:type="auto"/>
                  <w:shd w:val="clear" w:color="050000" w:fill="D4CFCF"/>
                </w:tcPr>
                <w:p w14:paraId="73E7CD31" w14:textId="77777777" w:rsidR="00B260E9" w:rsidRPr="00362271" w:rsidRDefault="00B260E9" w:rsidP="008F3959">
                  <w:pPr>
                    <w:spacing w:line="276" w:lineRule="auto"/>
                    <w:rPr>
                      <w:rFonts w:cs="Times New Roman"/>
                    </w:rPr>
                  </w:pPr>
                </w:p>
              </w:tc>
              <w:tc>
                <w:tcPr>
                  <w:tcW w:w="0" w:type="auto"/>
                  <w:shd w:val="clear" w:color="050000" w:fill="D4CFCF"/>
                </w:tcPr>
                <w:p w14:paraId="1EB7D4FA" w14:textId="77777777" w:rsidR="00B260E9" w:rsidRPr="00362271" w:rsidRDefault="00B260E9" w:rsidP="008F3959">
                  <w:pPr>
                    <w:spacing w:line="276" w:lineRule="auto"/>
                    <w:rPr>
                      <w:rFonts w:cs="Times New Roman"/>
                    </w:rPr>
                  </w:pPr>
                </w:p>
              </w:tc>
              <w:tc>
                <w:tcPr>
                  <w:tcW w:w="0" w:type="auto"/>
                  <w:shd w:val="clear" w:color="050000" w:fill="D4CFCF"/>
                </w:tcPr>
                <w:p w14:paraId="0D723E2F" w14:textId="77777777" w:rsidR="00B260E9" w:rsidRPr="00362271" w:rsidRDefault="00B260E9" w:rsidP="008F3959">
                  <w:pPr>
                    <w:spacing w:line="276" w:lineRule="auto"/>
                    <w:rPr>
                      <w:rFonts w:cs="Times New Roman"/>
                    </w:rPr>
                  </w:pPr>
                </w:p>
              </w:tc>
              <w:tc>
                <w:tcPr>
                  <w:tcW w:w="0" w:type="auto"/>
                  <w:shd w:val="clear" w:color="050000" w:fill="D4CFCF"/>
                </w:tcPr>
                <w:p w14:paraId="72C84FDD" w14:textId="77777777" w:rsidR="00B260E9" w:rsidRPr="00362271" w:rsidRDefault="00B260E9" w:rsidP="008F3959">
                  <w:pPr>
                    <w:spacing w:line="276" w:lineRule="auto"/>
                    <w:rPr>
                      <w:rFonts w:cs="Times New Roman"/>
                    </w:rPr>
                  </w:pPr>
                </w:p>
              </w:tc>
            </w:tr>
          </w:tbl>
          <w:p w14:paraId="4169EE25" w14:textId="77777777" w:rsidR="00362271" w:rsidRPr="00362271" w:rsidRDefault="00362271" w:rsidP="008F3959">
            <w:pPr>
              <w:spacing w:line="276" w:lineRule="auto"/>
              <w:rPr>
                <w:rFonts w:cs="Times New Roman"/>
              </w:rPr>
            </w:pPr>
          </w:p>
        </w:tc>
      </w:tr>
      <w:tr w:rsidR="00362271" w:rsidRPr="00362271" w14:paraId="59BA24BA" w14:textId="77777777" w:rsidTr="00362271">
        <w:tc>
          <w:tcPr>
            <w:tcW w:w="4675" w:type="dxa"/>
            <w:gridSpan w:val="2"/>
          </w:tcPr>
          <w:p w14:paraId="50AE736B"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4F8EBE9D" w14:textId="4883221B" w:rsidR="00362271" w:rsidRPr="00362271" w:rsidRDefault="008D10BE" w:rsidP="008F3959">
            <w:pPr>
              <w:spacing w:line="276" w:lineRule="auto"/>
              <w:rPr>
                <w:rFonts w:cs="Times New Roman"/>
              </w:rPr>
            </w:pPr>
            <w:r>
              <w:rPr>
                <w:rFonts w:cs="Times New Roman"/>
              </w:rPr>
              <w:t xml:space="preserve"> 202</w:t>
            </w:r>
            <w:r w:rsidR="00CF415E">
              <w:rPr>
                <w:rFonts w:cs="Times New Roman"/>
              </w:rPr>
              <w:t>5</w:t>
            </w:r>
            <w:r>
              <w:rPr>
                <w:rFonts w:cs="Times New Roman"/>
              </w:rPr>
              <w:t>-2026</w:t>
            </w:r>
          </w:p>
        </w:tc>
        <w:tc>
          <w:tcPr>
            <w:tcW w:w="4675" w:type="dxa"/>
            <w:gridSpan w:val="2"/>
          </w:tcPr>
          <w:p w14:paraId="323378B5"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7BAA9244" w14:textId="3ABBBEED" w:rsidR="00362271" w:rsidRPr="00362271" w:rsidRDefault="00362271" w:rsidP="008F3959">
            <w:pPr>
              <w:spacing w:line="276" w:lineRule="auto"/>
              <w:rPr>
                <w:rFonts w:cs="Times New Roman"/>
              </w:rPr>
            </w:pPr>
            <w:r w:rsidRPr="00362271">
              <w:rPr>
                <w:rFonts w:cs="Times New Roman"/>
              </w:rPr>
              <w:t xml:space="preserve">Drejtoria e </w:t>
            </w:r>
            <w:r w:rsidR="00CF415E">
              <w:rPr>
                <w:rFonts w:cs="Times New Roman"/>
              </w:rPr>
              <w:t>Urbanistikes</w:t>
            </w:r>
            <w:r w:rsidRPr="00362271">
              <w:rPr>
                <w:rFonts w:cs="Times New Roman"/>
              </w:rPr>
              <w:t xml:space="preserve"> </w:t>
            </w:r>
          </w:p>
        </w:tc>
      </w:tr>
    </w:tbl>
    <w:p w14:paraId="551FCE4F" w14:textId="77777777" w:rsidR="000017C5" w:rsidRDefault="000017C5" w:rsidP="008F3959">
      <w:pPr>
        <w:spacing w:line="276" w:lineRule="auto"/>
        <w:rPr>
          <w:rFonts w:cs="Times New Roman"/>
          <w:lang w:val="sq-AL"/>
        </w:rPr>
      </w:pPr>
    </w:p>
    <w:p w14:paraId="403A8544" w14:textId="77777777" w:rsidR="000017C5" w:rsidRPr="00362271" w:rsidRDefault="000017C5" w:rsidP="008F3959">
      <w:pPr>
        <w:spacing w:line="276" w:lineRule="auto"/>
        <w:rPr>
          <w:rFonts w:cs="Times New Roman"/>
          <w:lang w:val="sq-AL"/>
        </w:rPr>
      </w:pPr>
    </w:p>
    <w:p w14:paraId="20175001" w14:textId="77777777" w:rsid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p w14:paraId="39650916" w14:textId="77777777" w:rsidR="006518B4" w:rsidRPr="006518B4" w:rsidRDefault="006518B4" w:rsidP="008F3959">
      <w:pPr>
        <w:spacing w:line="276" w:lineRule="auto"/>
        <w:rPr>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697"/>
        <w:gridCol w:w="4653"/>
      </w:tblGrid>
      <w:tr w:rsidR="00362271" w:rsidRPr="00362271" w14:paraId="7B596980" w14:textId="77777777" w:rsidTr="006518B4">
        <w:trPr>
          <w:tblHeader/>
        </w:trPr>
        <w:tc>
          <w:tcPr>
            <w:tcW w:w="0" w:type="auto"/>
            <w:shd w:val="clear" w:color="669669" w:fill="FFFFFF"/>
          </w:tcPr>
          <w:p w14:paraId="741A58D8"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0" w:type="auto"/>
            <w:shd w:val="clear" w:color="669669" w:fill="FFFFFF"/>
          </w:tcPr>
          <w:p w14:paraId="31CF5E17"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362271" w14:paraId="18CAEECD" w14:textId="77777777" w:rsidTr="006518B4">
        <w:tc>
          <w:tcPr>
            <w:tcW w:w="0" w:type="auto"/>
            <w:shd w:val="clear" w:color="669669" w:fill="FFFFFF"/>
          </w:tcPr>
          <w:p w14:paraId="303148D7" w14:textId="77777777" w:rsidR="00B260E9" w:rsidRPr="00362271" w:rsidRDefault="00362271" w:rsidP="008F3959">
            <w:pPr>
              <w:spacing w:line="276" w:lineRule="auto"/>
              <w:rPr>
                <w:rFonts w:cs="Times New Roman"/>
              </w:rPr>
            </w:pPr>
            <w:r w:rsidRPr="00362271">
              <w:rPr>
                <w:rFonts w:cs="Times New Roman"/>
              </w:rPr>
              <w:t>Risku i mos realizimit të objektivave të vendosura në këtë proces lidhet me mungesën e fondeve të Bashk</w:t>
            </w:r>
            <w:r w:rsidR="006518B4">
              <w:rPr>
                <w:rFonts w:cs="Times New Roman"/>
              </w:rPr>
              <w:t>isë për të financuar projektet.</w:t>
            </w:r>
          </w:p>
        </w:tc>
        <w:tc>
          <w:tcPr>
            <w:tcW w:w="0" w:type="auto"/>
            <w:shd w:val="clear" w:color="669669" w:fill="FFFFFF"/>
          </w:tcPr>
          <w:p w14:paraId="6DC424F6" w14:textId="77777777" w:rsidR="00B260E9" w:rsidRPr="00362271" w:rsidRDefault="00362271" w:rsidP="008F3959">
            <w:pPr>
              <w:spacing w:line="276" w:lineRule="auto"/>
              <w:rPr>
                <w:rFonts w:cs="Times New Roman"/>
              </w:rPr>
            </w:pPr>
            <w:r w:rsidRPr="00362271">
              <w:rPr>
                <w:rFonts w:cs="Times New Roman"/>
              </w:rPr>
              <w:t>Do të shihet mundësia e gjetjes së donatorëve dhe/ose rritja e të ardhurave të veta të bashkisë nëpërmjet një Politike Fiskale të caktuar.</w:t>
            </w:r>
            <w:r w:rsidRPr="00362271">
              <w:rPr>
                <w:rFonts w:cs="Times New Roman"/>
              </w:rPr>
              <w:br/>
            </w:r>
          </w:p>
        </w:tc>
      </w:tr>
    </w:tbl>
    <w:p w14:paraId="474B744B" w14:textId="77777777" w:rsidR="002A666A" w:rsidRDefault="002A666A" w:rsidP="000017C5">
      <w:pPr>
        <w:spacing w:line="276" w:lineRule="auto"/>
        <w:jc w:val="left"/>
        <w:rPr>
          <w:rFonts w:cs="Times New Roman"/>
          <w:b/>
          <w:lang w:val="sq-AL"/>
        </w:rPr>
      </w:pPr>
    </w:p>
    <w:tbl>
      <w:tblPr>
        <w:tblStyle w:val="TableGrid"/>
        <w:tblW w:w="0" w:type="auto"/>
        <w:tblLook w:val="04A0" w:firstRow="1" w:lastRow="0" w:firstColumn="1" w:lastColumn="0" w:noHBand="0" w:noVBand="1"/>
      </w:tblPr>
      <w:tblGrid>
        <w:gridCol w:w="2816"/>
        <w:gridCol w:w="1822"/>
        <w:gridCol w:w="1448"/>
        <w:gridCol w:w="3264"/>
      </w:tblGrid>
      <w:tr w:rsidR="0055719B" w:rsidRPr="00362271" w14:paraId="04DB3A1D" w14:textId="77777777" w:rsidTr="004D7A34">
        <w:tc>
          <w:tcPr>
            <w:tcW w:w="3116" w:type="dxa"/>
          </w:tcPr>
          <w:p w14:paraId="4F0BAC92" w14:textId="6B0E0CE8" w:rsidR="009F6FF6" w:rsidRPr="00362271" w:rsidRDefault="009F6FF6" w:rsidP="004D7A34">
            <w:pPr>
              <w:spacing w:line="276" w:lineRule="auto"/>
              <w:rPr>
                <w:rFonts w:cs="Times New Roman"/>
              </w:rPr>
            </w:pPr>
            <w:r w:rsidRPr="00362271">
              <w:rPr>
                <w:rFonts w:cs="Times New Roman"/>
                <w:b/>
              </w:rPr>
              <w:t>Nr</w:t>
            </w:r>
            <w:r>
              <w:rPr>
                <w:rFonts w:cs="Times New Roman"/>
              </w:rPr>
              <w:t>. 02</w:t>
            </w:r>
            <w:r w:rsidR="00345D75">
              <w:rPr>
                <w:rFonts w:cs="Times New Roman"/>
              </w:rPr>
              <w:t>5</w:t>
            </w:r>
          </w:p>
        </w:tc>
        <w:tc>
          <w:tcPr>
            <w:tcW w:w="3117" w:type="dxa"/>
            <w:gridSpan w:val="2"/>
          </w:tcPr>
          <w:p w14:paraId="0DE83696" w14:textId="3479D2A2" w:rsidR="009F6FF6" w:rsidRPr="00865ADC" w:rsidRDefault="009F6FF6" w:rsidP="004D7A34">
            <w:pPr>
              <w:spacing w:line="276" w:lineRule="auto"/>
              <w:rPr>
                <w:rFonts w:cs="Times New Roman"/>
                <w:color w:val="000000" w:themeColor="text1"/>
              </w:rPr>
            </w:pPr>
            <w:r w:rsidRPr="00362271">
              <w:rPr>
                <w:rFonts w:cs="Times New Roman"/>
                <w:b/>
              </w:rPr>
              <w:t>Projekti</w:t>
            </w:r>
            <w:r w:rsidRPr="00362271">
              <w:rPr>
                <w:rFonts w:cs="Times New Roman"/>
              </w:rPr>
              <w:t xml:space="preserve">: </w:t>
            </w:r>
            <w:r w:rsidRPr="00865ADC">
              <w:rPr>
                <w:rFonts w:cs="Times New Roman"/>
                <w:color w:val="000000" w:themeColor="text1"/>
              </w:rPr>
              <w:t>Rikonstruksion i pjesshëm i kopshtit</w:t>
            </w:r>
            <w:r>
              <w:rPr>
                <w:rFonts w:cs="Times New Roman"/>
                <w:color w:val="000000" w:themeColor="text1"/>
              </w:rPr>
              <w:t xml:space="preserve"> ne Lagjen Kamen</w:t>
            </w:r>
          </w:p>
          <w:p w14:paraId="2082BEEF" w14:textId="77777777" w:rsidR="009F6FF6" w:rsidRPr="00563BF3" w:rsidRDefault="009F6FF6" w:rsidP="004D7A34">
            <w:pPr>
              <w:keepNext/>
              <w:keepLines/>
              <w:spacing w:before="200" w:line="276" w:lineRule="auto"/>
              <w:outlineLvl w:val="2"/>
              <w:rPr>
                <w:rFonts w:cs="Times New Roman"/>
              </w:rPr>
            </w:pPr>
          </w:p>
        </w:tc>
        <w:tc>
          <w:tcPr>
            <w:tcW w:w="3117" w:type="dxa"/>
          </w:tcPr>
          <w:p w14:paraId="52E39144" w14:textId="77777777" w:rsidR="009F6FF6" w:rsidRPr="00362271" w:rsidRDefault="009F6FF6" w:rsidP="004D7A34">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7F48D19D" w14:textId="77777777" w:rsidR="009F6FF6" w:rsidRPr="00362271" w:rsidRDefault="009F6FF6" w:rsidP="004D7A34">
            <w:pPr>
              <w:spacing w:line="276" w:lineRule="auto"/>
              <w:rPr>
                <w:rFonts w:cs="Times New Roman"/>
              </w:rPr>
            </w:pPr>
          </w:p>
          <w:p w14:paraId="279E742A" w14:textId="77777777" w:rsidR="009F6FF6" w:rsidRPr="00362271" w:rsidRDefault="009F6FF6" w:rsidP="004D7A34">
            <w:pPr>
              <w:spacing w:line="276" w:lineRule="auto"/>
              <w:rPr>
                <w:rFonts w:cs="Times New Roman"/>
                <w:b/>
              </w:rPr>
            </w:pPr>
            <w:r w:rsidRPr="00362271">
              <w:rPr>
                <w:rFonts w:cs="Times New Roman"/>
                <w:b/>
              </w:rPr>
              <w:t xml:space="preserve">Funksioni: </w:t>
            </w:r>
            <w:r w:rsidRPr="00362271">
              <w:rPr>
                <w:rFonts w:cs="Times New Roman"/>
              </w:rPr>
              <w:t>09</w:t>
            </w:r>
          </w:p>
        </w:tc>
      </w:tr>
      <w:tr w:rsidR="009F6FF6" w:rsidRPr="00362271" w14:paraId="6A9CAC5E" w14:textId="77777777" w:rsidTr="004D7A34">
        <w:tc>
          <w:tcPr>
            <w:tcW w:w="9350" w:type="dxa"/>
            <w:gridSpan w:val="4"/>
          </w:tcPr>
          <w:p w14:paraId="69512F9E" w14:textId="77777777" w:rsidR="009F6FF6" w:rsidRPr="00362271" w:rsidRDefault="009F6FF6" w:rsidP="004D7A34">
            <w:pPr>
              <w:spacing w:line="276" w:lineRule="auto"/>
              <w:rPr>
                <w:rFonts w:cs="Times New Roman"/>
                <w:b/>
                <w:lang w:val="sq-AL"/>
              </w:rPr>
            </w:pPr>
            <w:r w:rsidRPr="00362271">
              <w:rPr>
                <w:rFonts w:cs="Times New Roman"/>
                <w:b/>
              </w:rPr>
              <w:t>a)Përshkrim i shkurtër i projektit</w:t>
            </w:r>
          </w:p>
        </w:tc>
      </w:tr>
      <w:tr w:rsidR="009F6FF6" w:rsidRPr="001D6EE8" w14:paraId="0E685CCD" w14:textId="77777777" w:rsidTr="004D7A34">
        <w:trPr>
          <w:trHeight w:val="1340"/>
        </w:trPr>
        <w:tc>
          <w:tcPr>
            <w:tcW w:w="9350" w:type="dxa"/>
            <w:gridSpan w:val="4"/>
          </w:tcPr>
          <w:p w14:paraId="178D888A" w14:textId="77777777" w:rsidR="009F6FF6" w:rsidRPr="00362271" w:rsidRDefault="009F6FF6" w:rsidP="004D7A34">
            <w:pPr>
              <w:spacing w:line="276" w:lineRule="auto"/>
              <w:rPr>
                <w:rFonts w:cs="Times New Roman"/>
                <w:b/>
              </w:rPr>
            </w:pPr>
            <w:r w:rsidRPr="00362271">
              <w:rPr>
                <w:rFonts w:cs="Times New Roman"/>
                <w:b/>
              </w:rPr>
              <w:lastRenderedPageBreak/>
              <w:t>i Situata</w:t>
            </w:r>
          </w:p>
          <w:p w14:paraId="2BBBC94F" w14:textId="437450C5" w:rsidR="009F6FF6" w:rsidRPr="00563BF3" w:rsidRDefault="009F6FF6" w:rsidP="004D7A34">
            <w:pPr>
              <w:spacing w:before="100" w:beforeAutospacing="1" w:after="100" w:afterAutospacing="1" w:line="276" w:lineRule="auto"/>
              <w:rPr>
                <w:rFonts w:eastAsia="Times New Roman" w:cs="Times New Roman"/>
                <w:lang w:val="nl-BE"/>
              </w:rPr>
            </w:pPr>
            <w:r w:rsidRPr="00D110C6">
              <w:rPr>
                <w:rFonts w:eastAsia="Times New Roman" w:cs="Times New Roman"/>
              </w:rPr>
              <w:t>Kopshti</w:t>
            </w:r>
            <w:r>
              <w:t xml:space="preserve"> ne Kamen </w:t>
            </w:r>
            <w:r>
              <w:rPr>
                <w:rFonts w:eastAsia="Times New Roman" w:cs="Times New Roman"/>
              </w:rPr>
              <w:t xml:space="preserve">ka nevojë për rikonstruksion te </w:t>
            </w:r>
            <w:r w:rsidR="00A57739">
              <w:rPr>
                <w:rFonts w:eastAsia="Times New Roman" w:cs="Times New Roman"/>
              </w:rPr>
              <w:t>plote</w:t>
            </w:r>
            <w:r>
              <w:rPr>
                <w:rFonts w:eastAsia="Times New Roman" w:cs="Times New Roman"/>
              </w:rPr>
              <w:t xml:space="preserve"> duke e ditur se </w:t>
            </w:r>
            <w:r w:rsidR="00A57739">
              <w:rPr>
                <w:rFonts w:eastAsia="Times New Roman" w:cs="Times New Roman"/>
              </w:rPr>
              <w:t xml:space="preserve">ky kopeshte ka shume mangesi ne infrastrukture, pra rikonstruksion I plote. </w:t>
            </w:r>
            <w:r w:rsidRPr="00A24D3C">
              <w:rPr>
                <w:rFonts w:eastAsia="Times New Roman" w:cs="Times New Roman"/>
                <w:lang w:val="nl-BE"/>
              </w:rPr>
              <w:t xml:space="preserve">Prandaj u pa e udhes qe me ndihmen e </w:t>
            </w:r>
            <w:r>
              <w:rPr>
                <w:rFonts w:eastAsia="Times New Roman" w:cs="Times New Roman"/>
                <w:lang w:val="nl-BE"/>
              </w:rPr>
              <w:t xml:space="preserve"> e bashkise ose </w:t>
            </w:r>
            <w:r w:rsidRPr="00A24D3C">
              <w:rPr>
                <w:rFonts w:eastAsia="Times New Roman" w:cs="Times New Roman"/>
                <w:lang w:val="nl-BE"/>
              </w:rPr>
              <w:t>donatoreve te behet nderhyrje per rikonstruksion te godines ne menyre qe tu ofrohemi standarteve te kerkuar nga BE-ja.</w:t>
            </w:r>
          </w:p>
          <w:p w14:paraId="5E26B7DC" w14:textId="2D0F3192" w:rsidR="009F6FF6" w:rsidRPr="00563BF3" w:rsidRDefault="009F6FF6" w:rsidP="004D7A34">
            <w:pPr>
              <w:spacing w:before="100" w:beforeAutospacing="1" w:after="100" w:afterAutospacing="1" w:line="276" w:lineRule="auto"/>
              <w:rPr>
                <w:rFonts w:eastAsia="Times New Roman" w:cs="Times New Roman"/>
                <w:lang w:val="nl-BE"/>
              </w:rPr>
            </w:pPr>
            <w:r w:rsidRPr="00A24D3C">
              <w:rPr>
                <w:rFonts w:eastAsia="Times New Roman" w:cs="Times New Roman"/>
                <w:lang w:val="nl-BE"/>
              </w:rPr>
              <w:t xml:space="preserve">Rikonstruksioni per kete kopesht mund kete vleren </w:t>
            </w:r>
            <w:r w:rsidR="00A57739">
              <w:rPr>
                <w:rFonts w:eastAsia="Times New Roman" w:cs="Times New Roman"/>
                <w:lang w:val="nl-BE"/>
              </w:rPr>
              <w:t>20</w:t>
            </w:r>
            <w:r>
              <w:rPr>
                <w:rFonts w:eastAsia="Times New Roman" w:cs="Times New Roman"/>
                <w:lang w:val="nl-BE"/>
              </w:rPr>
              <w:t>.</w:t>
            </w:r>
            <w:r w:rsidRPr="00A24D3C">
              <w:rPr>
                <w:rFonts w:eastAsia="Times New Roman" w:cs="Times New Roman"/>
                <w:lang w:val="nl-BE"/>
              </w:rPr>
              <w:t>000</w:t>
            </w:r>
            <w:r>
              <w:rPr>
                <w:rFonts w:eastAsia="Times New Roman" w:cs="Times New Roman"/>
                <w:lang w:val="nl-BE"/>
              </w:rPr>
              <w:t>.</w:t>
            </w:r>
            <w:r w:rsidRPr="00A24D3C">
              <w:rPr>
                <w:rFonts w:eastAsia="Times New Roman" w:cs="Times New Roman"/>
                <w:lang w:val="nl-BE"/>
              </w:rPr>
              <w:t>000 leke.</w:t>
            </w:r>
          </w:p>
        </w:tc>
      </w:tr>
      <w:tr w:rsidR="009F6FF6" w:rsidRPr="001D6EE8" w14:paraId="69BE4D94" w14:textId="77777777" w:rsidTr="004D7A34">
        <w:tc>
          <w:tcPr>
            <w:tcW w:w="9350" w:type="dxa"/>
            <w:gridSpan w:val="4"/>
          </w:tcPr>
          <w:p w14:paraId="54BCCAD6" w14:textId="77777777" w:rsidR="009F6FF6" w:rsidRPr="00563BF3" w:rsidRDefault="009F6FF6" w:rsidP="004D7A34">
            <w:pPr>
              <w:spacing w:after="160" w:line="276" w:lineRule="auto"/>
              <w:rPr>
                <w:rFonts w:cs="Times New Roman"/>
                <w:lang w:val="nl-BE"/>
              </w:rPr>
            </w:pPr>
            <w:r w:rsidRPr="00A24D3C">
              <w:rPr>
                <w:rFonts w:cs="Times New Roman"/>
                <w:lang w:val="nl-BE"/>
              </w:rPr>
              <w:t>Përmbledhje e problematikës dhe nevoja për ndërhyrje</w:t>
            </w:r>
          </w:p>
        </w:tc>
      </w:tr>
      <w:tr w:rsidR="009F6FF6" w:rsidRPr="001D6EE8" w14:paraId="26B177DD" w14:textId="77777777" w:rsidTr="004D7A34">
        <w:trPr>
          <w:trHeight w:val="1646"/>
        </w:trPr>
        <w:tc>
          <w:tcPr>
            <w:tcW w:w="9350" w:type="dxa"/>
            <w:gridSpan w:val="4"/>
          </w:tcPr>
          <w:p w14:paraId="44B31ECD" w14:textId="77777777" w:rsidR="009F6FF6" w:rsidRPr="00563BF3" w:rsidRDefault="009F6FF6" w:rsidP="004D7A34">
            <w:pPr>
              <w:pStyle w:val="NormalWeb"/>
              <w:spacing w:line="276" w:lineRule="auto"/>
              <w:jc w:val="both"/>
              <w:rPr>
                <w:lang w:val="nl-BE"/>
              </w:rPr>
            </w:pPr>
            <w:r w:rsidRPr="00A24D3C">
              <w:rPr>
                <w:lang w:val="nl-BE"/>
              </w:rPr>
              <w:t xml:space="preserve">VKM nr. 159, datë 01.03.2017, </w:t>
            </w:r>
            <w:r w:rsidRPr="00A24D3C">
              <w:rPr>
                <w:rStyle w:val="Emphasis"/>
                <w:rFonts w:eastAsiaTheme="majorEastAsia"/>
                <w:lang w:val="nl-BE"/>
              </w:rPr>
              <w:t>“Për miratimin e standardeve të projektimit të kopshteve”</w:t>
            </w:r>
            <w:r w:rsidRPr="00A24D3C">
              <w:rPr>
                <w:lang w:val="nl-BE"/>
              </w:rPr>
              <w:t>, ka për qëllim që të shërbejë si referencë për të gjithë ata që janë të përfshirë në procesin e planifikimit, programimit, projektimit/dizajnit dhe ndërtimit të ndërtesave/hapësirave të reja të kopshteve apo në rehabilitimin e ndërtesave ekzistuese. Në të paraqiten standarded për godinat e kopshteve në rast se duhet të ndërtohen të reja ose të rikonstruktohen.</w:t>
            </w:r>
          </w:p>
        </w:tc>
      </w:tr>
      <w:tr w:rsidR="009F6FF6" w:rsidRPr="001D6EE8" w14:paraId="13C933F3" w14:textId="77777777" w:rsidTr="004D7A34">
        <w:trPr>
          <w:trHeight w:val="1331"/>
        </w:trPr>
        <w:tc>
          <w:tcPr>
            <w:tcW w:w="9350" w:type="dxa"/>
            <w:gridSpan w:val="4"/>
          </w:tcPr>
          <w:p w14:paraId="01502784" w14:textId="77777777" w:rsidR="009F6FF6" w:rsidRPr="00563BF3" w:rsidRDefault="009F6FF6" w:rsidP="004D7A34">
            <w:pPr>
              <w:spacing w:after="160" w:line="276" w:lineRule="auto"/>
              <w:rPr>
                <w:rFonts w:cs="Times New Roman"/>
                <w:b/>
                <w:lang w:val="nl-BE"/>
              </w:rPr>
            </w:pPr>
            <w:r w:rsidRPr="00A24D3C">
              <w:rPr>
                <w:rFonts w:cs="Times New Roman"/>
                <w:b/>
                <w:lang w:val="nl-BE"/>
              </w:rPr>
              <w:t>ii Synimi i projektit</w:t>
            </w:r>
          </w:p>
          <w:p w14:paraId="7B089857" w14:textId="77777777" w:rsidR="009F6FF6" w:rsidRPr="00563BF3" w:rsidRDefault="009F6FF6" w:rsidP="004D7A34">
            <w:pPr>
              <w:pStyle w:val="NormalWeb"/>
              <w:spacing w:line="276" w:lineRule="auto"/>
              <w:jc w:val="both"/>
              <w:rPr>
                <w:lang w:val="nl-BE"/>
              </w:rPr>
            </w:pPr>
            <w:r w:rsidRPr="00A24D3C">
              <w:rPr>
                <w:lang w:val="nl-BE"/>
              </w:rPr>
              <w:t>Ky projekt synon përmirësimin e infrastrukturës së godinës së kopshtit, bazuar në Standar</w:t>
            </w:r>
            <w:r>
              <w:rPr>
                <w:lang w:val="nl-BE"/>
              </w:rPr>
              <w:t>t</w:t>
            </w:r>
            <w:r w:rsidRPr="00A24D3C">
              <w:rPr>
                <w:lang w:val="nl-BE"/>
              </w:rPr>
              <w:t>e</w:t>
            </w:r>
            <w:r>
              <w:rPr>
                <w:lang w:val="nl-BE"/>
              </w:rPr>
              <w:t>t</w:t>
            </w:r>
            <w:r w:rsidRPr="00A24D3C">
              <w:rPr>
                <w:lang w:val="nl-BE"/>
              </w:rPr>
              <w:t xml:space="preserve"> e VKM Nr. 159.</w:t>
            </w:r>
          </w:p>
        </w:tc>
      </w:tr>
      <w:tr w:rsidR="009F6FF6" w:rsidRPr="00362271" w14:paraId="579F5C21" w14:textId="77777777" w:rsidTr="004D7A34">
        <w:tc>
          <w:tcPr>
            <w:tcW w:w="9350" w:type="dxa"/>
            <w:gridSpan w:val="4"/>
          </w:tcPr>
          <w:p w14:paraId="28DAB756" w14:textId="77777777" w:rsidR="009F6FF6" w:rsidRPr="00362271" w:rsidRDefault="009F6FF6" w:rsidP="004D7A34">
            <w:pPr>
              <w:spacing w:line="276" w:lineRule="auto"/>
              <w:rPr>
                <w:rFonts w:cs="Times New Roman"/>
                <w:b/>
              </w:rPr>
            </w:pPr>
            <w:r w:rsidRPr="00362271">
              <w:rPr>
                <w:rFonts w:cs="Times New Roman"/>
                <w:b/>
              </w:rPr>
              <w:t xml:space="preserve">iii </w:t>
            </w:r>
            <w:r>
              <w:rPr>
                <w:rFonts w:cs="Times New Roman"/>
                <w:b/>
              </w:rPr>
              <w:t>Niveli i ndërhyrjes</w:t>
            </w:r>
          </w:p>
          <w:p w14:paraId="69B831B6" w14:textId="77777777" w:rsidR="009F6FF6" w:rsidRPr="00362271" w:rsidRDefault="009F6FF6" w:rsidP="004D7A34">
            <w:pPr>
              <w:spacing w:line="276" w:lineRule="auto"/>
              <w:rPr>
                <w:rFonts w:cs="Times New Roman"/>
                <w:b/>
              </w:rPr>
            </w:pPr>
            <w:r w:rsidRPr="00362271">
              <w:rPr>
                <w:rFonts w:cs="Times New Roman"/>
                <w:b/>
              </w:rPr>
              <w:t>A: Ligjore</w:t>
            </w:r>
          </w:p>
          <w:p w14:paraId="5A57FA4B" w14:textId="77777777" w:rsidR="009F6FF6" w:rsidRPr="008D10BE" w:rsidRDefault="009F6FF6" w:rsidP="004D7A34">
            <w:pPr>
              <w:numPr>
                <w:ilvl w:val="0"/>
                <w:numId w:val="172"/>
              </w:numPr>
              <w:spacing w:before="100" w:beforeAutospacing="1" w:after="100" w:afterAutospacing="1" w:line="276" w:lineRule="auto"/>
              <w:rPr>
                <w:rFonts w:eastAsia="Times New Roman" w:cs="Times New Roman"/>
                <w:szCs w:val="24"/>
              </w:rPr>
            </w:pPr>
            <w:r w:rsidRPr="00362271">
              <w:rPr>
                <w:rFonts w:eastAsia="Times New Roman" w:cs="Times New Roman"/>
              </w:rPr>
              <w:t>Miratimi i buxhetit për përmirësimin e infrastrukturës së kopshtit</w:t>
            </w:r>
            <w:r>
              <w:rPr>
                <w:rFonts w:eastAsia="Times New Roman" w:cs="Times New Roman"/>
              </w:rPr>
              <w:t>.</w:t>
            </w:r>
          </w:p>
          <w:p w14:paraId="7C29EDA7" w14:textId="77777777" w:rsidR="009F6FF6" w:rsidRPr="00362271" w:rsidRDefault="009F6FF6" w:rsidP="004D7A34">
            <w:pPr>
              <w:spacing w:line="276" w:lineRule="auto"/>
              <w:rPr>
                <w:rFonts w:cs="Times New Roman"/>
                <w:b/>
              </w:rPr>
            </w:pPr>
            <w:r w:rsidRPr="00362271">
              <w:rPr>
                <w:rFonts w:cs="Times New Roman"/>
                <w:b/>
              </w:rPr>
              <w:t>B: Menaxheriale</w:t>
            </w:r>
          </w:p>
          <w:p w14:paraId="6F8F1AC6" w14:textId="77777777" w:rsidR="009F6FF6" w:rsidRPr="00362271" w:rsidRDefault="009F6FF6" w:rsidP="004D7A34">
            <w:pPr>
              <w:numPr>
                <w:ilvl w:val="0"/>
                <w:numId w:val="173"/>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Përgatitja e planit të përmirësimit të infrastrukturës së Kopshtit nga Drejtoria </w:t>
            </w:r>
            <w:r>
              <w:rPr>
                <w:rFonts w:eastAsia="Times New Roman" w:cs="Times New Roman"/>
              </w:rPr>
              <w:t>Urbanistikes.</w:t>
            </w:r>
          </w:p>
          <w:p w14:paraId="6003088D" w14:textId="77777777" w:rsidR="009F6FF6" w:rsidRPr="00362271" w:rsidRDefault="009F6FF6" w:rsidP="004D7A34">
            <w:pPr>
              <w:numPr>
                <w:ilvl w:val="0"/>
                <w:numId w:val="173"/>
              </w:numPr>
              <w:spacing w:before="100" w:beforeAutospacing="1" w:after="100" w:afterAutospacing="1" w:line="276" w:lineRule="auto"/>
              <w:rPr>
                <w:rFonts w:eastAsia="Times New Roman" w:cs="Times New Roman"/>
              </w:rPr>
            </w:pPr>
            <w:r w:rsidRPr="00362271">
              <w:rPr>
                <w:rFonts w:eastAsia="Times New Roman" w:cs="Times New Roman"/>
              </w:rPr>
              <w:t>Hapja e Procedurës së Prokurimit Publik për gjetjen e operatorit ekonomik për ndërhyrjet në kopsht. Gjetja e operatorit dhe firmosja e kontratës;</w:t>
            </w:r>
          </w:p>
          <w:p w14:paraId="6F6BF557" w14:textId="77777777" w:rsidR="009F6FF6" w:rsidRPr="008D10BE" w:rsidRDefault="009F6FF6" w:rsidP="004D7A34">
            <w:pPr>
              <w:numPr>
                <w:ilvl w:val="0"/>
                <w:numId w:val="173"/>
              </w:numPr>
              <w:spacing w:before="100" w:beforeAutospacing="1" w:after="100" w:afterAutospacing="1" w:line="276" w:lineRule="auto"/>
              <w:rPr>
                <w:rFonts w:eastAsia="Times New Roman" w:cs="Times New Roman"/>
              </w:rPr>
            </w:pPr>
            <w:r w:rsidRPr="00362271">
              <w:rPr>
                <w:rFonts w:eastAsia="Times New Roman" w:cs="Times New Roman"/>
              </w:rPr>
              <w:t>Supervizimi i punimeve dhe më pas kolaudimi i kopshtit.</w:t>
            </w:r>
          </w:p>
          <w:p w14:paraId="1BB00EEE" w14:textId="77777777" w:rsidR="009F6FF6" w:rsidRPr="00362271" w:rsidRDefault="009F6FF6" w:rsidP="004D7A34">
            <w:pPr>
              <w:spacing w:line="276" w:lineRule="auto"/>
              <w:rPr>
                <w:rFonts w:cs="Times New Roman"/>
              </w:rPr>
            </w:pPr>
            <w:r w:rsidRPr="00362271">
              <w:rPr>
                <w:rFonts w:cs="Times New Roman"/>
                <w:b/>
              </w:rPr>
              <w:t>C: Infrastrukturore</w:t>
            </w:r>
          </w:p>
          <w:p w14:paraId="4C3991E8" w14:textId="763FAA2D" w:rsidR="009F6FF6" w:rsidRPr="008D10BE" w:rsidRDefault="009F6FF6" w:rsidP="004D7A34">
            <w:pPr>
              <w:numPr>
                <w:ilvl w:val="0"/>
                <w:numId w:val="174"/>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Rikonstruksion i </w:t>
            </w:r>
            <w:r w:rsidR="00A57739">
              <w:rPr>
                <w:rFonts w:eastAsia="Times New Roman" w:cs="Times New Roman"/>
              </w:rPr>
              <w:t xml:space="preserve">plote </w:t>
            </w:r>
            <w:r w:rsidRPr="00362271">
              <w:rPr>
                <w:rFonts w:eastAsia="Times New Roman" w:cs="Times New Roman"/>
              </w:rPr>
              <w:t>i kopshtit</w:t>
            </w:r>
            <w:r w:rsidR="00A57739">
              <w:rPr>
                <w:rFonts w:eastAsia="Times New Roman" w:cs="Times New Roman"/>
              </w:rPr>
              <w:t xml:space="preserve"> Kamen.</w:t>
            </w:r>
          </w:p>
        </w:tc>
      </w:tr>
      <w:tr w:rsidR="009F6FF6" w:rsidRPr="00362271" w14:paraId="05EBF16A" w14:textId="77777777" w:rsidTr="004D7A34">
        <w:tc>
          <w:tcPr>
            <w:tcW w:w="9350" w:type="dxa"/>
            <w:gridSpan w:val="4"/>
          </w:tcPr>
          <w:p w14:paraId="179E3894" w14:textId="77777777" w:rsidR="009F6FF6" w:rsidRPr="00362271" w:rsidRDefault="009F6FF6" w:rsidP="004D7A34">
            <w:pPr>
              <w:spacing w:line="276" w:lineRule="auto"/>
              <w:rPr>
                <w:rFonts w:cs="Times New Roman"/>
                <w:b/>
              </w:rPr>
            </w:pPr>
            <w:r w:rsidRPr="00362271">
              <w:rPr>
                <w:rFonts w:cs="Times New Roman"/>
                <w:b/>
              </w:rPr>
              <w:t>iv Aktivitetet kryesore të projektit</w:t>
            </w:r>
          </w:p>
          <w:p w14:paraId="2BED5065" w14:textId="77777777" w:rsidR="009F6FF6" w:rsidRPr="00362271" w:rsidRDefault="009F6FF6" w:rsidP="004D7A34">
            <w:pPr>
              <w:numPr>
                <w:ilvl w:val="0"/>
                <w:numId w:val="175"/>
              </w:numPr>
              <w:spacing w:before="100" w:beforeAutospacing="1" w:after="100" w:afterAutospacing="1" w:line="276" w:lineRule="auto"/>
              <w:rPr>
                <w:rFonts w:eastAsia="Times New Roman" w:cs="Times New Roman"/>
                <w:szCs w:val="24"/>
              </w:rPr>
            </w:pPr>
            <w:r w:rsidRPr="00362271">
              <w:rPr>
                <w:rFonts w:eastAsia="Times New Roman" w:cs="Times New Roman"/>
              </w:rPr>
              <w:t>Përgatitja e planit të përmirësimit të infrastrukturës së Kopshtit.</w:t>
            </w:r>
          </w:p>
          <w:p w14:paraId="4A32093C" w14:textId="77777777" w:rsidR="009F6FF6" w:rsidRPr="00362271" w:rsidRDefault="009F6FF6"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t>Miratimi i planit të përmirësimit dhe buxhetit në KB;</w:t>
            </w:r>
          </w:p>
          <w:p w14:paraId="7C9914C4" w14:textId="77777777" w:rsidR="009F6FF6" w:rsidRPr="00362271" w:rsidRDefault="009F6FF6"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lastRenderedPageBreak/>
              <w:t>Hapja e Procedurës së Prokurimit Publik për gjetjen e operatorit ekonomik për ndërhyrjet në kopsht. Gjetja e operatorit dhe firmosja e kontratës;</w:t>
            </w:r>
          </w:p>
          <w:p w14:paraId="17BE9878" w14:textId="77777777" w:rsidR="009F6FF6" w:rsidRPr="00D110C6" w:rsidRDefault="009F6FF6"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t>Rikonstruksion i kopshtit; Supervizim i punimeve dhe kolaudim i kopshtit.</w:t>
            </w:r>
          </w:p>
        </w:tc>
      </w:tr>
      <w:tr w:rsidR="009F6FF6" w:rsidRPr="00362271" w14:paraId="53480AEF" w14:textId="77777777" w:rsidTr="004D7A34">
        <w:tc>
          <w:tcPr>
            <w:tcW w:w="9350" w:type="dxa"/>
            <w:gridSpan w:val="4"/>
          </w:tcPr>
          <w:p w14:paraId="47991D5D" w14:textId="77777777" w:rsidR="009F6FF6" w:rsidRPr="00362271" w:rsidRDefault="009F6FF6" w:rsidP="004D7A34">
            <w:pPr>
              <w:spacing w:line="276" w:lineRule="auto"/>
              <w:rPr>
                <w:rFonts w:cs="Times New Roman"/>
              </w:rPr>
            </w:pPr>
            <w:r w:rsidRPr="00362271">
              <w:rPr>
                <w:rFonts w:cs="Times New Roman"/>
                <w:b/>
              </w:rPr>
              <w:lastRenderedPageBreak/>
              <w:t>b) Rezultatet që prisni (shërbimet apo produktet e pritshme)</w:t>
            </w:r>
          </w:p>
          <w:p w14:paraId="580858EB" w14:textId="77777777" w:rsidR="009F6FF6" w:rsidRPr="00D110C6" w:rsidRDefault="009F6FF6" w:rsidP="004D7A34">
            <w:pPr>
              <w:numPr>
                <w:ilvl w:val="0"/>
                <w:numId w:val="176"/>
              </w:numPr>
              <w:spacing w:before="100" w:beforeAutospacing="1" w:after="100" w:afterAutospacing="1" w:line="276" w:lineRule="auto"/>
              <w:rPr>
                <w:rFonts w:eastAsia="Times New Roman" w:cs="Times New Roman"/>
                <w:szCs w:val="24"/>
              </w:rPr>
            </w:pPr>
            <w:r w:rsidRPr="00362271">
              <w:rPr>
                <w:rFonts w:eastAsia="Times New Roman" w:cs="Times New Roman"/>
              </w:rPr>
              <w:t>Kushte infrastrukturore të përshtatshme në kopsht në përshtatje me VKM Nr. 159.</w:t>
            </w:r>
          </w:p>
        </w:tc>
      </w:tr>
      <w:tr w:rsidR="009F6FF6" w:rsidRPr="00362271" w14:paraId="043CC4BD" w14:textId="77777777" w:rsidTr="004D7A34">
        <w:tc>
          <w:tcPr>
            <w:tcW w:w="4675" w:type="dxa"/>
            <w:gridSpan w:val="2"/>
          </w:tcPr>
          <w:p w14:paraId="0DD84B51" w14:textId="77777777" w:rsidR="009F6FF6" w:rsidRPr="00362271" w:rsidRDefault="009F6FF6" w:rsidP="004D7A34">
            <w:pPr>
              <w:spacing w:line="276" w:lineRule="auto"/>
              <w:rPr>
                <w:rFonts w:cs="Times New Roman"/>
              </w:rPr>
            </w:pPr>
            <w:r w:rsidRPr="00362271">
              <w:rPr>
                <w:rFonts w:cs="Times New Roman"/>
              </w:rPr>
              <w:t>Aktorët e mundshëm: (njësitë e përfshira brenda bashkisë)</w:t>
            </w:r>
          </w:p>
          <w:p w14:paraId="3DCE29C2" w14:textId="77777777" w:rsidR="009F6FF6" w:rsidRPr="00362271" w:rsidRDefault="009F6FF6" w:rsidP="004D7A34">
            <w:pPr>
              <w:numPr>
                <w:ilvl w:val="0"/>
                <w:numId w:val="177"/>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Drejtoria e </w:t>
            </w:r>
            <w:r>
              <w:rPr>
                <w:rFonts w:eastAsia="Times New Roman" w:cs="Times New Roman"/>
              </w:rPr>
              <w:t>Urbanistikes</w:t>
            </w:r>
          </w:p>
          <w:p w14:paraId="2924CE52" w14:textId="77777777" w:rsidR="009F6FF6" w:rsidRPr="00362271" w:rsidRDefault="009F6FF6" w:rsidP="004D7A34">
            <w:pPr>
              <w:numPr>
                <w:ilvl w:val="0"/>
                <w:numId w:val="177"/>
              </w:numPr>
              <w:spacing w:before="100" w:beforeAutospacing="1" w:after="100" w:afterAutospacing="1" w:line="276" w:lineRule="auto"/>
              <w:rPr>
                <w:rFonts w:eastAsia="Times New Roman" w:cs="Times New Roman"/>
              </w:rPr>
            </w:pPr>
            <w:r>
              <w:rPr>
                <w:rFonts w:eastAsia="Times New Roman" w:cs="Times New Roman"/>
              </w:rPr>
              <w:t>Drejtoria e Arsimit</w:t>
            </w:r>
          </w:p>
          <w:p w14:paraId="040BE746" w14:textId="77777777" w:rsidR="009F6FF6" w:rsidRPr="00D110C6" w:rsidRDefault="009F6FF6" w:rsidP="004D7A34">
            <w:pPr>
              <w:numPr>
                <w:ilvl w:val="0"/>
                <w:numId w:val="177"/>
              </w:numPr>
              <w:spacing w:before="100" w:beforeAutospacing="1" w:after="100" w:afterAutospacing="1" w:line="276" w:lineRule="auto"/>
              <w:rPr>
                <w:rFonts w:eastAsia="Times New Roman" w:cs="Times New Roman"/>
              </w:rPr>
            </w:pPr>
            <w:r w:rsidRPr="00362271">
              <w:rPr>
                <w:rFonts w:eastAsia="Times New Roman" w:cs="Times New Roman"/>
              </w:rPr>
              <w:t>Njësia e Prokurimit</w:t>
            </w:r>
          </w:p>
        </w:tc>
        <w:tc>
          <w:tcPr>
            <w:tcW w:w="4675" w:type="dxa"/>
            <w:gridSpan w:val="2"/>
          </w:tcPr>
          <w:p w14:paraId="57B426D8" w14:textId="77777777" w:rsidR="009F6FF6" w:rsidRPr="00362271" w:rsidRDefault="009F6FF6" w:rsidP="004D7A34">
            <w:pPr>
              <w:spacing w:line="276" w:lineRule="auto"/>
              <w:rPr>
                <w:rFonts w:cs="Times New Roman"/>
              </w:rPr>
            </w:pPr>
            <w:r w:rsidRPr="00362271">
              <w:rPr>
                <w:rFonts w:cs="Times New Roman"/>
              </w:rPr>
              <w:t>Kontributet e mundshme në projekt (institucione qendrore, OJF, donator, etj.)</w:t>
            </w:r>
          </w:p>
          <w:p w14:paraId="35431213" w14:textId="77777777" w:rsidR="009F6FF6" w:rsidRPr="00362271" w:rsidRDefault="009F6FF6" w:rsidP="004D7A34">
            <w:pPr>
              <w:numPr>
                <w:ilvl w:val="0"/>
                <w:numId w:val="178"/>
              </w:numPr>
              <w:spacing w:before="100" w:beforeAutospacing="1" w:after="100" w:afterAutospacing="1" w:line="276" w:lineRule="auto"/>
              <w:rPr>
                <w:rFonts w:eastAsia="Times New Roman" w:cs="Times New Roman"/>
                <w:szCs w:val="24"/>
              </w:rPr>
            </w:pPr>
            <w:r w:rsidRPr="00362271">
              <w:rPr>
                <w:rFonts w:eastAsia="Times New Roman" w:cs="Times New Roman"/>
              </w:rPr>
              <w:t>Operatori ekonomik</w:t>
            </w:r>
          </w:p>
          <w:p w14:paraId="69192211" w14:textId="77777777" w:rsidR="009F6FF6" w:rsidRPr="00362271" w:rsidRDefault="009F6FF6" w:rsidP="004D7A34">
            <w:pPr>
              <w:spacing w:line="276" w:lineRule="auto"/>
              <w:rPr>
                <w:rFonts w:cs="Times New Roman"/>
              </w:rPr>
            </w:pPr>
          </w:p>
        </w:tc>
      </w:tr>
      <w:tr w:rsidR="009F6FF6" w:rsidRPr="00362271" w14:paraId="7C534107" w14:textId="77777777" w:rsidTr="004D7A34">
        <w:tc>
          <w:tcPr>
            <w:tcW w:w="9350" w:type="dxa"/>
            <w:gridSpan w:val="4"/>
          </w:tcPr>
          <w:p w14:paraId="2A5442FB" w14:textId="77777777" w:rsidR="009F6FF6" w:rsidRPr="00362271" w:rsidRDefault="009F6FF6" w:rsidP="004D7A34">
            <w:pPr>
              <w:spacing w:line="276" w:lineRule="auto"/>
              <w:rPr>
                <w:rFonts w:cs="Times New Roman"/>
              </w:rPr>
            </w:pPr>
            <w:r w:rsidRPr="00362271">
              <w:rPr>
                <w:rFonts w:cs="Times New Roman"/>
              </w:rPr>
              <w:t xml:space="preserve">e) </w:t>
            </w:r>
            <w:r w:rsidRPr="00362271">
              <w:rPr>
                <w:rFonts w:cs="Times New Roman"/>
                <w:b/>
              </w:rPr>
              <w:t>Shpenzimet e llogaritura</w:t>
            </w:r>
            <w:r>
              <w:rPr>
                <w:rFonts w:cs="Times New Roman"/>
                <w:b/>
              </w:rPr>
              <w:t xml:space="preserve"> </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568"/>
              <w:gridCol w:w="1960"/>
              <w:gridCol w:w="867"/>
              <w:gridCol w:w="954"/>
              <w:gridCol w:w="1100"/>
              <w:gridCol w:w="1100"/>
              <w:gridCol w:w="1100"/>
            </w:tblGrid>
            <w:tr w:rsidR="009F6FF6" w:rsidRPr="00362271" w14:paraId="42E98005" w14:textId="77777777" w:rsidTr="004D7A34">
              <w:trPr>
                <w:tblHeader/>
              </w:trPr>
              <w:tc>
                <w:tcPr>
                  <w:tcW w:w="0" w:type="auto"/>
                  <w:shd w:val="clear" w:color="669669" w:fill="FFFFFF"/>
                </w:tcPr>
                <w:p w14:paraId="7D9A531F" w14:textId="77777777" w:rsidR="009F6FF6" w:rsidRPr="00362271" w:rsidRDefault="009F6FF6" w:rsidP="004D7A34">
                  <w:pPr>
                    <w:spacing w:line="276" w:lineRule="auto"/>
                    <w:rPr>
                      <w:rFonts w:cs="Times New Roman"/>
                    </w:rPr>
                  </w:pPr>
                  <w:r w:rsidRPr="00362271">
                    <w:rPr>
                      <w:rFonts w:cs="Times New Roman"/>
                      <w:b/>
                      <w:color w:val="666699"/>
                    </w:rPr>
                    <w:t>Nr</w:t>
                  </w:r>
                </w:p>
              </w:tc>
              <w:tc>
                <w:tcPr>
                  <w:tcW w:w="0" w:type="auto"/>
                  <w:shd w:val="clear" w:color="669669" w:fill="FFFFFF"/>
                </w:tcPr>
                <w:p w14:paraId="2473D874" w14:textId="77777777" w:rsidR="009F6FF6" w:rsidRPr="00362271" w:rsidRDefault="009F6FF6" w:rsidP="004D7A34">
                  <w:pPr>
                    <w:spacing w:line="276" w:lineRule="auto"/>
                    <w:rPr>
                      <w:rFonts w:cs="Times New Roman"/>
                    </w:rPr>
                  </w:pPr>
                  <w:r w:rsidRPr="00362271">
                    <w:rPr>
                      <w:rFonts w:cs="Times New Roman"/>
                      <w:b/>
                      <w:color w:val="666699"/>
                    </w:rPr>
                    <w:t>Emertimi</w:t>
                  </w:r>
                </w:p>
              </w:tc>
              <w:tc>
                <w:tcPr>
                  <w:tcW w:w="0" w:type="auto"/>
                  <w:shd w:val="clear" w:color="669669" w:fill="FFFFFF"/>
                </w:tcPr>
                <w:p w14:paraId="0B43AE4A" w14:textId="77777777" w:rsidR="009F6FF6" w:rsidRPr="00362271" w:rsidRDefault="009F6FF6" w:rsidP="004D7A34">
                  <w:pPr>
                    <w:spacing w:line="276" w:lineRule="auto"/>
                    <w:rPr>
                      <w:rFonts w:cs="Times New Roman"/>
                    </w:rPr>
                  </w:pPr>
                  <w:r w:rsidRPr="00362271">
                    <w:rPr>
                      <w:rFonts w:cs="Times New Roman"/>
                      <w:b/>
                      <w:color w:val="666699"/>
                    </w:rPr>
                    <w:t>Pergjegjes</w:t>
                  </w:r>
                </w:p>
              </w:tc>
              <w:tc>
                <w:tcPr>
                  <w:tcW w:w="0" w:type="auto"/>
                  <w:shd w:val="clear" w:color="669669" w:fill="FFFFFF"/>
                </w:tcPr>
                <w:p w14:paraId="3E81FFAF" w14:textId="77777777" w:rsidR="009F6FF6" w:rsidRPr="00362271" w:rsidRDefault="009F6FF6" w:rsidP="004D7A34">
                  <w:pPr>
                    <w:spacing w:line="276" w:lineRule="auto"/>
                    <w:rPr>
                      <w:rFonts w:cs="Times New Roman"/>
                    </w:rPr>
                  </w:pPr>
                  <w:r w:rsidRPr="00362271">
                    <w:rPr>
                      <w:rFonts w:cs="Times New Roman"/>
                      <w:b/>
                      <w:color w:val="666699"/>
                    </w:rPr>
                    <w:t>Fakt Aktual</w:t>
                  </w:r>
                </w:p>
              </w:tc>
              <w:tc>
                <w:tcPr>
                  <w:tcW w:w="0" w:type="auto"/>
                  <w:shd w:val="clear" w:color="669669" w:fill="FFFFFF"/>
                </w:tcPr>
                <w:p w14:paraId="1C3ABC43" w14:textId="77777777" w:rsidR="009F6FF6" w:rsidRPr="00362271" w:rsidRDefault="009F6FF6" w:rsidP="004D7A34">
                  <w:pPr>
                    <w:spacing w:line="276" w:lineRule="auto"/>
                    <w:rPr>
                      <w:rFonts w:cs="Times New Roman"/>
                    </w:rPr>
                  </w:pPr>
                  <w:r>
                    <w:rPr>
                      <w:rFonts w:cs="Times New Roman"/>
                      <w:b/>
                      <w:color w:val="666699"/>
                    </w:rPr>
                    <w:t>Buxheti Viti 2024</w:t>
                  </w:r>
                </w:p>
              </w:tc>
              <w:tc>
                <w:tcPr>
                  <w:tcW w:w="0" w:type="auto"/>
                  <w:shd w:val="clear" w:color="669669" w:fill="FFFFFF"/>
                </w:tcPr>
                <w:p w14:paraId="14550818" w14:textId="77777777" w:rsidR="009F6FF6" w:rsidRPr="00362271" w:rsidRDefault="009F6FF6" w:rsidP="004D7A34">
                  <w:pPr>
                    <w:spacing w:line="276" w:lineRule="auto"/>
                    <w:rPr>
                      <w:rFonts w:cs="Times New Roman"/>
                    </w:rPr>
                  </w:pPr>
                  <w:r>
                    <w:rPr>
                      <w:rFonts w:cs="Times New Roman"/>
                      <w:b/>
                      <w:color w:val="666699"/>
                    </w:rPr>
                    <w:t>Buxheti Viti 2025</w:t>
                  </w:r>
                </w:p>
              </w:tc>
              <w:tc>
                <w:tcPr>
                  <w:tcW w:w="0" w:type="auto"/>
                  <w:shd w:val="clear" w:color="669669" w:fill="FFFFFF"/>
                </w:tcPr>
                <w:p w14:paraId="1D244B93" w14:textId="77777777" w:rsidR="009F6FF6" w:rsidRPr="00362271" w:rsidRDefault="009F6FF6" w:rsidP="004D7A34">
                  <w:pPr>
                    <w:spacing w:line="276" w:lineRule="auto"/>
                    <w:rPr>
                      <w:rFonts w:cs="Times New Roman"/>
                    </w:rPr>
                  </w:pPr>
                  <w:r>
                    <w:rPr>
                      <w:rFonts w:cs="Times New Roman"/>
                      <w:b/>
                      <w:color w:val="666699"/>
                    </w:rPr>
                    <w:t>Buxheti Viti 2026</w:t>
                  </w:r>
                </w:p>
              </w:tc>
              <w:tc>
                <w:tcPr>
                  <w:tcW w:w="0" w:type="auto"/>
                  <w:shd w:val="clear" w:color="669669" w:fill="FFFFFF"/>
                </w:tcPr>
                <w:p w14:paraId="14740B7D" w14:textId="77777777" w:rsidR="009F6FF6" w:rsidRPr="00362271" w:rsidRDefault="009F6FF6" w:rsidP="004D7A34">
                  <w:pPr>
                    <w:spacing w:line="276" w:lineRule="auto"/>
                    <w:rPr>
                      <w:rFonts w:cs="Times New Roman"/>
                    </w:rPr>
                  </w:pPr>
                  <w:r w:rsidRPr="00362271">
                    <w:rPr>
                      <w:rFonts w:cs="Times New Roman"/>
                      <w:b/>
                      <w:color w:val="666699"/>
                    </w:rPr>
                    <w:t>Total</w:t>
                  </w:r>
                </w:p>
              </w:tc>
            </w:tr>
            <w:tr w:rsidR="009F6FF6" w:rsidRPr="00362271" w14:paraId="0947F6BD" w14:textId="77777777" w:rsidTr="004D7A34">
              <w:tc>
                <w:tcPr>
                  <w:tcW w:w="0" w:type="auto"/>
                  <w:shd w:val="clear" w:color="669669" w:fill="FFFFFF"/>
                </w:tcPr>
                <w:p w14:paraId="12E10FD8" w14:textId="77777777" w:rsidR="009F6FF6" w:rsidRPr="00362271" w:rsidRDefault="009F6FF6" w:rsidP="004D7A34">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5F2984A5" w14:textId="73A346E7" w:rsidR="009F6FF6" w:rsidRPr="00362271" w:rsidRDefault="009F6FF6" w:rsidP="004D7A34">
                  <w:pPr>
                    <w:spacing w:line="276" w:lineRule="auto"/>
                    <w:jc w:val="left"/>
                    <w:rPr>
                      <w:rFonts w:cs="Times New Roman"/>
                    </w:rPr>
                  </w:pPr>
                  <w:r w:rsidRPr="00362271">
                    <w:rPr>
                      <w:rFonts w:cs="Times New Roman"/>
                    </w:rPr>
                    <w:t xml:space="preserve">Përgatitja e planit të përmirësimit të infrastrukturës së </w:t>
                  </w:r>
                  <w:r w:rsidRPr="00D110C6">
                    <w:rPr>
                      <w:rFonts w:cs="Times New Roman"/>
                    </w:rPr>
                    <w:t>Kopshtit</w:t>
                  </w:r>
                  <w:r>
                    <w:rPr>
                      <w:rFonts w:cs="Times New Roman"/>
                    </w:rPr>
                    <w:t xml:space="preserve"> </w:t>
                  </w:r>
                  <w:r w:rsidR="00A57739">
                    <w:rPr>
                      <w:rFonts w:cs="Times New Roman"/>
                    </w:rPr>
                    <w:t xml:space="preserve">Lagjia Kamen </w:t>
                  </w:r>
                </w:p>
              </w:tc>
              <w:tc>
                <w:tcPr>
                  <w:tcW w:w="0" w:type="auto"/>
                  <w:shd w:val="clear" w:color="669669" w:fill="FFFFFF"/>
                </w:tcPr>
                <w:p w14:paraId="56D28A1A" w14:textId="77777777" w:rsidR="009F6FF6" w:rsidRPr="00362271" w:rsidRDefault="009F6FF6" w:rsidP="004D7A34">
                  <w:pPr>
                    <w:spacing w:line="276" w:lineRule="auto"/>
                    <w:jc w:val="left"/>
                    <w:rPr>
                      <w:rFonts w:cs="Times New Roman"/>
                    </w:rPr>
                  </w:pPr>
                  <w:r w:rsidRPr="00362271">
                    <w:rPr>
                      <w:rFonts w:cs="Times New Roman"/>
                    </w:rPr>
                    <w:t xml:space="preserve">Drejtoria e </w:t>
                  </w:r>
                  <w:r>
                    <w:rPr>
                      <w:rFonts w:cs="Times New Roman"/>
                    </w:rPr>
                    <w:t>Urbanistikes</w:t>
                  </w:r>
                  <w:r w:rsidRPr="00362271">
                    <w:rPr>
                      <w:rFonts w:cs="Times New Roman"/>
                    </w:rPr>
                    <w:br/>
                  </w:r>
                </w:p>
              </w:tc>
              <w:tc>
                <w:tcPr>
                  <w:tcW w:w="0" w:type="auto"/>
                  <w:shd w:val="clear" w:color="669669" w:fill="FFFFFF"/>
                </w:tcPr>
                <w:p w14:paraId="6608F151"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001EA385"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3273D8CB" w14:textId="73B1F676" w:rsidR="009F6FF6" w:rsidRPr="00362271" w:rsidRDefault="00A57739" w:rsidP="004D7A34">
                  <w:pPr>
                    <w:spacing w:line="276" w:lineRule="auto"/>
                    <w:rPr>
                      <w:rFonts w:cs="Times New Roman"/>
                    </w:rPr>
                  </w:pPr>
                  <w:r>
                    <w:rPr>
                      <w:rFonts w:cs="Times New Roman"/>
                    </w:rPr>
                    <w:t>10000000</w:t>
                  </w:r>
                </w:p>
              </w:tc>
              <w:tc>
                <w:tcPr>
                  <w:tcW w:w="0" w:type="auto"/>
                  <w:shd w:val="clear" w:color="669669" w:fill="FFFFFF"/>
                </w:tcPr>
                <w:p w14:paraId="2150B56C" w14:textId="1CC65836" w:rsidR="009F6FF6" w:rsidRPr="00362271" w:rsidRDefault="00A57739" w:rsidP="004D7A34">
                  <w:pPr>
                    <w:spacing w:line="276" w:lineRule="auto"/>
                    <w:rPr>
                      <w:rFonts w:cs="Times New Roman"/>
                    </w:rPr>
                  </w:pPr>
                  <w:r>
                    <w:rPr>
                      <w:rFonts w:cs="Times New Roman"/>
                    </w:rPr>
                    <w:t>10000000</w:t>
                  </w:r>
                </w:p>
              </w:tc>
              <w:tc>
                <w:tcPr>
                  <w:tcW w:w="0" w:type="auto"/>
                  <w:shd w:val="clear" w:color="669669" w:fill="FFFFFF"/>
                </w:tcPr>
                <w:p w14:paraId="304CB1A6" w14:textId="1BA4441B" w:rsidR="009F6FF6" w:rsidRPr="00362271" w:rsidRDefault="00A57739" w:rsidP="004D7A34">
                  <w:pPr>
                    <w:spacing w:line="276" w:lineRule="auto"/>
                    <w:rPr>
                      <w:rFonts w:cs="Times New Roman"/>
                    </w:rPr>
                  </w:pPr>
                  <w:r>
                    <w:rPr>
                      <w:rFonts w:cs="Times New Roman"/>
                    </w:rPr>
                    <w:t>20</w:t>
                  </w:r>
                  <w:r w:rsidR="009F6FF6">
                    <w:rPr>
                      <w:rFonts w:cs="Times New Roman"/>
                    </w:rPr>
                    <w:t>000000</w:t>
                  </w:r>
                </w:p>
              </w:tc>
            </w:tr>
            <w:tr w:rsidR="009F6FF6" w:rsidRPr="00362271" w14:paraId="38233955" w14:textId="77777777" w:rsidTr="004D7A34">
              <w:tc>
                <w:tcPr>
                  <w:tcW w:w="0" w:type="auto"/>
                  <w:shd w:val="clear" w:color="669669" w:fill="FFFFFF"/>
                </w:tcPr>
                <w:p w14:paraId="28D16470" w14:textId="77777777" w:rsidR="009F6FF6" w:rsidRPr="00362271" w:rsidRDefault="009F6FF6" w:rsidP="004D7A34">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0406E3E0" w14:textId="77777777" w:rsidR="009F6FF6" w:rsidRPr="00362271" w:rsidRDefault="009F6FF6" w:rsidP="004D7A34">
                  <w:pPr>
                    <w:spacing w:line="276" w:lineRule="auto"/>
                    <w:jc w:val="left"/>
                    <w:rPr>
                      <w:rFonts w:cs="Times New Roman"/>
                    </w:rPr>
                  </w:pPr>
                  <w:r w:rsidRPr="00362271">
                    <w:rPr>
                      <w:rFonts w:cs="Times New Roman"/>
                    </w:rPr>
                    <w:t xml:space="preserve">Miratimi i planit të </w:t>
                  </w:r>
                  <w:r>
                    <w:rPr>
                      <w:rFonts w:cs="Times New Roman"/>
                    </w:rPr>
                    <w:t>përmirësimit dhe buxhetit në KB</w:t>
                  </w:r>
                </w:p>
              </w:tc>
              <w:tc>
                <w:tcPr>
                  <w:tcW w:w="0" w:type="auto"/>
                  <w:shd w:val="clear" w:color="669669" w:fill="FFFFFF"/>
                </w:tcPr>
                <w:p w14:paraId="1760AAEB" w14:textId="77777777" w:rsidR="009F6FF6" w:rsidRPr="00362271" w:rsidRDefault="009F6FF6" w:rsidP="004D7A34">
                  <w:pPr>
                    <w:spacing w:line="276" w:lineRule="auto"/>
                    <w:jc w:val="left"/>
                    <w:rPr>
                      <w:rFonts w:cs="Times New Roman"/>
                    </w:rPr>
                  </w:pPr>
                  <w:r>
                    <w:rPr>
                      <w:rFonts w:cs="Times New Roman"/>
                    </w:rPr>
                    <w:t>Drejtoria e Arsimit</w:t>
                  </w:r>
                  <w:r w:rsidRPr="00362271">
                    <w:rPr>
                      <w:rFonts w:cs="Times New Roman"/>
                    </w:rPr>
                    <w:br/>
                  </w:r>
                </w:p>
              </w:tc>
              <w:tc>
                <w:tcPr>
                  <w:tcW w:w="0" w:type="auto"/>
                  <w:shd w:val="clear" w:color="669669" w:fill="FFFFFF"/>
                </w:tcPr>
                <w:p w14:paraId="7289C918"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2AF481C0"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0122691D"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20272028"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18094EDD" w14:textId="77777777" w:rsidR="009F6FF6" w:rsidRPr="00362271" w:rsidRDefault="009F6FF6" w:rsidP="004D7A34">
                  <w:pPr>
                    <w:spacing w:line="276" w:lineRule="auto"/>
                    <w:rPr>
                      <w:rFonts w:cs="Times New Roman"/>
                    </w:rPr>
                  </w:pPr>
                  <w:r>
                    <w:rPr>
                      <w:rFonts w:cs="Times New Roman"/>
                    </w:rPr>
                    <w:t>0</w:t>
                  </w:r>
                </w:p>
              </w:tc>
            </w:tr>
            <w:tr w:rsidR="009F6FF6" w:rsidRPr="00362271" w14:paraId="67E42AD5" w14:textId="77777777" w:rsidTr="004D7A34">
              <w:tc>
                <w:tcPr>
                  <w:tcW w:w="0" w:type="auto"/>
                  <w:shd w:val="clear" w:color="669669" w:fill="FFFFFF"/>
                </w:tcPr>
                <w:p w14:paraId="3A5B472F" w14:textId="77777777" w:rsidR="009F6FF6" w:rsidRPr="00362271" w:rsidRDefault="009F6FF6" w:rsidP="004D7A34">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5AC6BB60" w14:textId="77777777" w:rsidR="009F6FF6" w:rsidRPr="00362271" w:rsidRDefault="009F6FF6" w:rsidP="004D7A34">
                  <w:pPr>
                    <w:spacing w:line="276" w:lineRule="auto"/>
                    <w:jc w:val="left"/>
                    <w:rPr>
                      <w:rFonts w:cs="Times New Roman"/>
                    </w:rPr>
                  </w:pPr>
                  <w:r w:rsidRPr="00362271">
                    <w:rPr>
                      <w:rFonts w:cs="Times New Roman"/>
                    </w:rPr>
                    <w:t xml:space="preserve">Hapja e Procedurës së Prokurimit Publik për gjetjen e operatorit ekonomik për </w:t>
                  </w:r>
                  <w:r w:rsidRPr="00362271">
                    <w:rPr>
                      <w:rFonts w:cs="Times New Roman"/>
                    </w:rPr>
                    <w:lastRenderedPageBreak/>
                    <w:t>ndërhyrjet në kopsht. Gjetja e opera</w:t>
                  </w:r>
                  <w:r>
                    <w:rPr>
                      <w:rFonts w:cs="Times New Roman"/>
                    </w:rPr>
                    <w:t>torit dhe firmosja e kontratës.</w:t>
                  </w:r>
                </w:p>
              </w:tc>
              <w:tc>
                <w:tcPr>
                  <w:tcW w:w="0" w:type="auto"/>
                  <w:shd w:val="clear" w:color="669669" w:fill="FFFFFF"/>
                </w:tcPr>
                <w:p w14:paraId="150F41E5" w14:textId="77777777" w:rsidR="009F6FF6" w:rsidRPr="00362271" w:rsidRDefault="009F6FF6" w:rsidP="004D7A34">
                  <w:pPr>
                    <w:spacing w:line="276" w:lineRule="auto"/>
                    <w:jc w:val="left"/>
                    <w:rPr>
                      <w:rFonts w:cs="Times New Roman"/>
                    </w:rPr>
                  </w:pPr>
                  <w:r w:rsidRPr="00362271">
                    <w:rPr>
                      <w:rFonts w:cs="Times New Roman"/>
                    </w:rPr>
                    <w:lastRenderedPageBreak/>
                    <w:t>Njësia e Prokurimit</w:t>
                  </w:r>
                  <w:r w:rsidRPr="00362271">
                    <w:rPr>
                      <w:rFonts w:cs="Times New Roman"/>
                    </w:rPr>
                    <w:br/>
                  </w:r>
                </w:p>
              </w:tc>
              <w:tc>
                <w:tcPr>
                  <w:tcW w:w="0" w:type="auto"/>
                  <w:shd w:val="clear" w:color="669669" w:fill="FFFFFF"/>
                </w:tcPr>
                <w:p w14:paraId="055FB6E0"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43F76A32"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05B1CA32"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10A6A553" w14:textId="77777777" w:rsidR="009F6FF6" w:rsidRPr="00362271" w:rsidRDefault="009F6FF6" w:rsidP="004D7A34">
                  <w:pPr>
                    <w:spacing w:line="276" w:lineRule="auto"/>
                    <w:rPr>
                      <w:rFonts w:cs="Times New Roman"/>
                    </w:rPr>
                  </w:pPr>
                  <w:r>
                    <w:rPr>
                      <w:rFonts w:cs="Times New Roman"/>
                    </w:rPr>
                    <w:t>0</w:t>
                  </w:r>
                </w:p>
              </w:tc>
              <w:tc>
                <w:tcPr>
                  <w:tcW w:w="0" w:type="auto"/>
                  <w:shd w:val="clear" w:color="669669" w:fill="FFFFFF"/>
                </w:tcPr>
                <w:p w14:paraId="64212DBA" w14:textId="77777777" w:rsidR="009F6FF6" w:rsidRPr="00362271" w:rsidRDefault="009F6FF6" w:rsidP="004D7A34">
                  <w:pPr>
                    <w:spacing w:line="276" w:lineRule="auto"/>
                    <w:rPr>
                      <w:rFonts w:cs="Times New Roman"/>
                    </w:rPr>
                  </w:pPr>
                  <w:r>
                    <w:rPr>
                      <w:rFonts w:cs="Times New Roman"/>
                    </w:rPr>
                    <w:t>0</w:t>
                  </w:r>
                </w:p>
              </w:tc>
            </w:tr>
            <w:tr w:rsidR="009F6FF6" w:rsidRPr="00362271" w14:paraId="71001496" w14:textId="77777777" w:rsidTr="004D7A34">
              <w:tc>
                <w:tcPr>
                  <w:tcW w:w="0" w:type="auto"/>
                  <w:shd w:val="clear" w:color="669669" w:fill="FFFFFF"/>
                </w:tcPr>
                <w:p w14:paraId="374C2DA8" w14:textId="77777777" w:rsidR="009F6FF6" w:rsidRPr="00362271" w:rsidRDefault="009F6FF6" w:rsidP="004D7A34">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00805EAD" w14:textId="3919DC23" w:rsidR="009F6FF6" w:rsidRPr="00D110C6" w:rsidRDefault="009F6FF6" w:rsidP="004D7A34">
                  <w:pPr>
                    <w:spacing w:line="276" w:lineRule="auto"/>
                    <w:jc w:val="left"/>
                    <w:rPr>
                      <w:rFonts w:cs="Times New Roman"/>
                    </w:rPr>
                  </w:pPr>
                  <w:r w:rsidRPr="00D110C6">
                    <w:rPr>
                      <w:rFonts w:cs="Times New Roman"/>
                    </w:rPr>
                    <w:t xml:space="preserve">Rikonstruksion i </w:t>
                  </w:r>
                  <w:r>
                    <w:rPr>
                      <w:rFonts w:cs="Times New Roman"/>
                    </w:rPr>
                    <w:t xml:space="preserve">kopeshtit </w:t>
                  </w:r>
                  <w:r w:rsidR="0055719B">
                    <w:rPr>
                      <w:rFonts w:cs="Times New Roman"/>
                    </w:rPr>
                    <w:t xml:space="preserve">lagjia Kamen </w:t>
                  </w:r>
                  <w:r w:rsidRPr="00D110C6">
                    <w:rPr>
                      <w:rFonts w:cs="Times New Roman"/>
                    </w:rPr>
                    <w:t>Supervizim i punimeve dhe kolaudim i kopshtit.</w:t>
                  </w:r>
                </w:p>
              </w:tc>
              <w:tc>
                <w:tcPr>
                  <w:tcW w:w="0" w:type="auto"/>
                  <w:shd w:val="clear" w:color="669669" w:fill="FFFFFF"/>
                </w:tcPr>
                <w:p w14:paraId="57BCC1C0" w14:textId="77777777" w:rsidR="009F6FF6" w:rsidRPr="00362271" w:rsidRDefault="009F6FF6" w:rsidP="004D7A34">
                  <w:pPr>
                    <w:spacing w:line="276" w:lineRule="auto"/>
                    <w:jc w:val="left"/>
                    <w:rPr>
                      <w:rFonts w:cs="Times New Roman"/>
                    </w:rPr>
                  </w:pPr>
                  <w:r w:rsidRPr="00362271">
                    <w:rPr>
                      <w:rFonts w:cs="Times New Roman"/>
                    </w:rPr>
                    <w:t>Operatori ekonomik/Drejtoria e Kontrollit të Zhvillimit të Territorit</w:t>
                  </w:r>
                  <w:r w:rsidRPr="00362271">
                    <w:rPr>
                      <w:rFonts w:cs="Times New Roman"/>
                    </w:rPr>
                    <w:br/>
                  </w:r>
                </w:p>
              </w:tc>
              <w:tc>
                <w:tcPr>
                  <w:tcW w:w="0" w:type="auto"/>
                  <w:shd w:val="clear" w:color="669669" w:fill="FFFFFF"/>
                </w:tcPr>
                <w:p w14:paraId="7F61D7B6" w14:textId="77777777" w:rsidR="009F6FF6" w:rsidRPr="00362271" w:rsidRDefault="009F6FF6" w:rsidP="004D7A34">
                  <w:pPr>
                    <w:spacing w:line="276" w:lineRule="auto"/>
                    <w:rPr>
                      <w:rFonts w:cs="Times New Roman"/>
                    </w:rPr>
                  </w:pPr>
                </w:p>
              </w:tc>
              <w:tc>
                <w:tcPr>
                  <w:tcW w:w="0" w:type="auto"/>
                  <w:shd w:val="clear" w:color="669669" w:fill="FFFFFF"/>
                </w:tcPr>
                <w:p w14:paraId="679D5B2C" w14:textId="77777777" w:rsidR="009F6FF6" w:rsidRPr="00362271" w:rsidRDefault="009F6FF6" w:rsidP="004D7A34">
                  <w:pPr>
                    <w:spacing w:line="276" w:lineRule="auto"/>
                    <w:rPr>
                      <w:rFonts w:cs="Times New Roman"/>
                    </w:rPr>
                  </w:pPr>
                </w:p>
              </w:tc>
              <w:tc>
                <w:tcPr>
                  <w:tcW w:w="0" w:type="auto"/>
                  <w:shd w:val="clear" w:color="669669" w:fill="FFFFFF"/>
                </w:tcPr>
                <w:p w14:paraId="1ABFA325" w14:textId="5C8CAF5B" w:rsidR="009F6FF6" w:rsidRPr="00362271" w:rsidRDefault="0055719B" w:rsidP="004D7A34">
                  <w:pPr>
                    <w:spacing w:line="276" w:lineRule="auto"/>
                    <w:rPr>
                      <w:rFonts w:cs="Times New Roman"/>
                    </w:rPr>
                  </w:pPr>
                  <w:r>
                    <w:rPr>
                      <w:rFonts w:cs="Times New Roman"/>
                    </w:rPr>
                    <w:t>10000000</w:t>
                  </w:r>
                </w:p>
              </w:tc>
              <w:tc>
                <w:tcPr>
                  <w:tcW w:w="0" w:type="auto"/>
                  <w:shd w:val="clear" w:color="669669" w:fill="FFFFFF"/>
                </w:tcPr>
                <w:p w14:paraId="44E27518" w14:textId="189BF707" w:rsidR="009F6FF6" w:rsidRPr="00362271" w:rsidRDefault="0055719B" w:rsidP="004D7A34">
                  <w:pPr>
                    <w:spacing w:line="276" w:lineRule="auto"/>
                    <w:rPr>
                      <w:rFonts w:cs="Times New Roman"/>
                    </w:rPr>
                  </w:pPr>
                  <w:r>
                    <w:rPr>
                      <w:rFonts w:cs="Times New Roman"/>
                    </w:rPr>
                    <w:t>10</w:t>
                  </w:r>
                  <w:r w:rsidR="009F6FF6">
                    <w:rPr>
                      <w:rFonts w:cs="Times New Roman"/>
                    </w:rPr>
                    <w:t>000000</w:t>
                  </w:r>
                </w:p>
              </w:tc>
              <w:tc>
                <w:tcPr>
                  <w:tcW w:w="0" w:type="auto"/>
                  <w:shd w:val="clear" w:color="669669" w:fill="FFFFFF"/>
                </w:tcPr>
                <w:p w14:paraId="3EB2EB77" w14:textId="1F4BC477" w:rsidR="009F6FF6" w:rsidRPr="00362271" w:rsidRDefault="0055719B" w:rsidP="004D7A34">
                  <w:pPr>
                    <w:spacing w:line="276" w:lineRule="auto"/>
                    <w:rPr>
                      <w:rFonts w:cs="Times New Roman"/>
                    </w:rPr>
                  </w:pPr>
                  <w:r>
                    <w:rPr>
                      <w:rFonts w:cs="Times New Roman"/>
                    </w:rPr>
                    <w:t>20</w:t>
                  </w:r>
                  <w:r w:rsidR="009F6FF6">
                    <w:rPr>
                      <w:rFonts w:cs="Times New Roman"/>
                    </w:rPr>
                    <w:t>000000</w:t>
                  </w:r>
                </w:p>
              </w:tc>
            </w:tr>
            <w:tr w:rsidR="009F6FF6" w:rsidRPr="00362271" w14:paraId="08880DC1" w14:textId="77777777" w:rsidTr="004D7A34">
              <w:tc>
                <w:tcPr>
                  <w:tcW w:w="0" w:type="auto"/>
                  <w:shd w:val="clear" w:color="050000" w:fill="D4CFCF"/>
                </w:tcPr>
                <w:p w14:paraId="2B22AEF6" w14:textId="77777777" w:rsidR="009F6FF6" w:rsidRPr="00362271" w:rsidRDefault="009F6FF6" w:rsidP="004D7A34">
                  <w:pPr>
                    <w:spacing w:line="276" w:lineRule="auto"/>
                    <w:rPr>
                      <w:rFonts w:cs="Times New Roman"/>
                    </w:rPr>
                  </w:pPr>
                </w:p>
              </w:tc>
              <w:tc>
                <w:tcPr>
                  <w:tcW w:w="0" w:type="auto"/>
                  <w:shd w:val="clear" w:color="050000" w:fill="D4CFCF"/>
                </w:tcPr>
                <w:p w14:paraId="6C9EDF91" w14:textId="77777777" w:rsidR="009F6FF6" w:rsidRPr="00362271" w:rsidRDefault="009F6FF6" w:rsidP="004D7A34">
                  <w:pPr>
                    <w:spacing w:line="276" w:lineRule="auto"/>
                    <w:rPr>
                      <w:rFonts w:cs="Times New Roman"/>
                    </w:rPr>
                  </w:pPr>
                </w:p>
              </w:tc>
              <w:tc>
                <w:tcPr>
                  <w:tcW w:w="0" w:type="auto"/>
                  <w:shd w:val="clear" w:color="050000" w:fill="D4CFCF"/>
                </w:tcPr>
                <w:p w14:paraId="25F3B377" w14:textId="77777777" w:rsidR="009F6FF6" w:rsidRPr="00362271" w:rsidRDefault="009F6FF6" w:rsidP="004D7A34">
                  <w:pPr>
                    <w:spacing w:line="276" w:lineRule="auto"/>
                    <w:rPr>
                      <w:rFonts w:cs="Times New Roman"/>
                    </w:rPr>
                  </w:pPr>
                </w:p>
              </w:tc>
              <w:tc>
                <w:tcPr>
                  <w:tcW w:w="0" w:type="auto"/>
                  <w:shd w:val="clear" w:color="050000" w:fill="D4CFCF"/>
                </w:tcPr>
                <w:p w14:paraId="1138A464" w14:textId="77777777" w:rsidR="009F6FF6" w:rsidRPr="00362271" w:rsidRDefault="009F6FF6" w:rsidP="004D7A34">
                  <w:pPr>
                    <w:spacing w:line="276" w:lineRule="auto"/>
                    <w:rPr>
                      <w:rFonts w:cs="Times New Roman"/>
                    </w:rPr>
                  </w:pPr>
                </w:p>
              </w:tc>
              <w:tc>
                <w:tcPr>
                  <w:tcW w:w="0" w:type="auto"/>
                  <w:shd w:val="clear" w:color="050000" w:fill="D4CFCF"/>
                </w:tcPr>
                <w:p w14:paraId="450740BB" w14:textId="77777777" w:rsidR="009F6FF6" w:rsidRPr="00362271" w:rsidRDefault="009F6FF6" w:rsidP="004D7A34">
                  <w:pPr>
                    <w:spacing w:line="276" w:lineRule="auto"/>
                    <w:rPr>
                      <w:rFonts w:cs="Times New Roman"/>
                    </w:rPr>
                  </w:pPr>
                </w:p>
              </w:tc>
              <w:tc>
                <w:tcPr>
                  <w:tcW w:w="0" w:type="auto"/>
                  <w:shd w:val="clear" w:color="050000" w:fill="D4CFCF"/>
                </w:tcPr>
                <w:p w14:paraId="424B2CCF" w14:textId="77777777" w:rsidR="009F6FF6" w:rsidRPr="00362271" w:rsidRDefault="009F6FF6" w:rsidP="004D7A34">
                  <w:pPr>
                    <w:spacing w:line="276" w:lineRule="auto"/>
                    <w:rPr>
                      <w:rFonts w:cs="Times New Roman"/>
                    </w:rPr>
                  </w:pPr>
                </w:p>
              </w:tc>
              <w:tc>
                <w:tcPr>
                  <w:tcW w:w="0" w:type="auto"/>
                  <w:shd w:val="clear" w:color="050000" w:fill="D4CFCF"/>
                </w:tcPr>
                <w:p w14:paraId="5902EA19" w14:textId="77777777" w:rsidR="009F6FF6" w:rsidRPr="00362271" w:rsidRDefault="009F6FF6" w:rsidP="004D7A34">
                  <w:pPr>
                    <w:spacing w:line="276" w:lineRule="auto"/>
                    <w:rPr>
                      <w:rFonts w:cs="Times New Roman"/>
                    </w:rPr>
                  </w:pPr>
                </w:p>
              </w:tc>
              <w:tc>
                <w:tcPr>
                  <w:tcW w:w="0" w:type="auto"/>
                  <w:shd w:val="clear" w:color="050000" w:fill="D4CFCF"/>
                </w:tcPr>
                <w:p w14:paraId="5FDBA64F" w14:textId="77777777" w:rsidR="009F6FF6" w:rsidRPr="00362271" w:rsidRDefault="009F6FF6" w:rsidP="004D7A34">
                  <w:pPr>
                    <w:spacing w:line="276" w:lineRule="auto"/>
                    <w:rPr>
                      <w:rFonts w:cs="Times New Roman"/>
                    </w:rPr>
                  </w:pPr>
                </w:p>
              </w:tc>
            </w:tr>
          </w:tbl>
          <w:p w14:paraId="66844B8D" w14:textId="77777777" w:rsidR="009F6FF6" w:rsidRPr="00362271" w:rsidRDefault="009F6FF6" w:rsidP="004D7A34">
            <w:pPr>
              <w:spacing w:line="276" w:lineRule="auto"/>
              <w:rPr>
                <w:rFonts w:cs="Times New Roman"/>
              </w:rPr>
            </w:pPr>
          </w:p>
        </w:tc>
      </w:tr>
      <w:tr w:rsidR="009F6FF6" w:rsidRPr="00362271" w14:paraId="6C5F1451" w14:textId="77777777" w:rsidTr="004D7A34">
        <w:tc>
          <w:tcPr>
            <w:tcW w:w="4675" w:type="dxa"/>
            <w:gridSpan w:val="2"/>
          </w:tcPr>
          <w:p w14:paraId="20F29D76" w14:textId="77777777" w:rsidR="009F6FF6" w:rsidRPr="00362271" w:rsidRDefault="009F6FF6" w:rsidP="004D7A34">
            <w:pPr>
              <w:spacing w:line="276" w:lineRule="auto"/>
              <w:rPr>
                <w:rFonts w:cs="Times New Roman"/>
                <w:b/>
              </w:rPr>
            </w:pPr>
            <w:r w:rsidRPr="00362271">
              <w:rPr>
                <w:rFonts w:cs="Times New Roman"/>
                <w:b/>
              </w:rPr>
              <w:lastRenderedPageBreak/>
              <w:t>f) Periudha e zbatimit:</w:t>
            </w:r>
          </w:p>
          <w:p w14:paraId="168F6B59" w14:textId="77777777" w:rsidR="009F6FF6" w:rsidRPr="00362271" w:rsidRDefault="009F6FF6" w:rsidP="004D7A34">
            <w:pPr>
              <w:spacing w:line="276" w:lineRule="auto"/>
              <w:rPr>
                <w:rFonts w:cs="Times New Roman"/>
              </w:rPr>
            </w:pPr>
            <w:r>
              <w:rPr>
                <w:rFonts w:cs="Times New Roman"/>
              </w:rPr>
              <w:t xml:space="preserve"> 2025-2026</w:t>
            </w:r>
          </w:p>
        </w:tc>
        <w:tc>
          <w:tcPr>
            <w:tcW w:w="4675" w:type="dxa"/>
            <w:gridSpan w:val="2"/>
          </w:tcPr>
          <w:p w14:paraId="1715E0A5" w14:textId="77777777" w:rsidR="009F6FF6" w:rsidRPr="00F63A9F" w:rsidRDefault="009F6FF6" w:rsidP="004D7A34">
            <w:pPr>
              <w:spacing w:line="276" w:lineRule="auto"/>
              <w:rPr>
                <w:rFonts w:cs="Times New Roman"/>
                <w:b/>
                <w:lang w:val="nl-BE"/>
              </w:rPr>
            </w:pPr>
            <w:r w:rsidRPr="00F63A9F">
              <w:rPr>
                <w:rFonts w:cs="Times New Roman"/>
                <w:b/>
                <w:lang w:val="nl-BE"/>
              </w:rPr>
              <w:t>g) Ndjek zbatimin e projektit:</w:t>
            </w:r>
          </w:p>
          <w:p w14:paraId="3D57CCF8" w14:textId="77777777" w:rsidR="009F6FF6" w:rsidRPr="00362271" w:rsidRDefault="009F6FF6" w:rsidP="004D7A34">
            <w:pPr>
              <w:spacing w:line="276" w:lineRule="auto"/>
              <w:rPr>
                <w:rFonts w:cs="Times New Roman"/>
              </w:rPr>
            </w:pPr>
            <w:r w:rsidRPr="00362271">
              <w:rPr>
                <w:rFonts w:cs="Times New Roman"/>
              </w:rPr>
              <w:t xml:space="preserve">Drejtoria e </w:t>
            </w:r>
            <w:r>
              <w:rPr>
                <w:rFonts w:cs="Times New Roman"/>
              </w:rPr>
              <w:t>Urbanistikes</w:t>
            </w:r>
            <w:r w:rsidRPr="00362271">
              <w:rPr>
                <w:rFonts w:cs="Times New Roman"/>
              </w:rPr>
              <w:t xml:space="preserve"> </w:t>
            </w:r>
          </w:p>
        </w:tc>
      </w:tr>
    </w:tbl>
    <w:p w14:paraId="169B598B" w14:textId="77777777" w:rsidR="009F6FF6" w:rsidRDefault="009F6FF6" w:rsidP="009F6FF6">
      <w:pPr>
        <w:spacing w:line="276" w:lineRule="auto"/>
        <w:rPr>
          <w:rFonts w:cs="Times New Roman"/>
          <w:lang w:val="sq-AL"/>
        </w:rPr>
      </w:pPr>
    </w:p>
    <w:p w14:paraId="60C6F58C" w14:textId="77777777" w:rsidR="009F6FF6" w:rsidRPr="00362271" w:rsidRDefault="009F6FF6" w:rsidP="009F6FF6">
      <w:pPr>
        <w:spacing w:line="276" w:lineRule="auto"/>
        <w:rPr>
          <w:rFonts w:cs="Times New Roman"/>
          <w:lang w:val="sq-AL"/>
        </w:rPr>
      </w:pPr>
    </w:p>
    <w:p w14:paraId="4BC6E3B6" w14:textId="77777777" w:rsidR="009F6FF6" w:rsidRDefault="009F6FF6" w:rsidP="009F6FF6">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p w14:paraId="281A8D84" w14:textId="77777777" w:rsidR="009F6FF6" w:rsidRPr="006518B4" w:rsidRDefault="009F6FF6" w:rsidP="009F6FF6">
      <w:pPr>
        <w:spacing w:line="276" w:lineRule="auto"/>
        <w:rPr>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697"/>
        <w:gridCol w:w="4653"/>
      </w:tblGrid>
      <w:tr w:rsidR="009F6FF6" w:rsidRPr="00362271" w14:paraId="2D011CD7" w14:textId="77777777" w:rsidTr="004D7A34">
        <w:trPr>
          <w:tblHeader/>
        </w:trPr>
        <w:tc>
          <w:tcPr>
            <w:tcW w:w="0" w:type="auto"/>
            <w:shd w:val="clear" w:color="669669" w:fill="FFFFFF"/>
          </w:tcPr>
          <w:p w14:paraId="1DB3D6F9" w14:textId="77777777" w:rsidR="009F6FF6" w:rsidRPr="00362271" w:rsidRDefault="009F6FF6" w:rsidP="004D7A34">
            <w:pPr>
              <w:spacing w:line="276" w:lineRule="auto"/>
              <w:rPr>
                <w:rFonts w:cs="Times New Roman"/>
              </w:rPr>
            </w:pPr>
            <w:r w:rsidRPr="00362271">
              <w:rPr>
                <w:rFonts w:cs="Times New Roman"/>
                <w:b/>
                <w:color w:val="666699"/>
              </w:rPr>
              <w:t>Risku</w:t>
            </w:r>
          </w:p>
        </w:tc>
        <w:tc>
          <w:tcPr>
            <w:tcW w:w="0" w:type="auto"/>
            <w:shd w:val="clear" w:color="669669" w:fill="FFFFFF"/>
          </w:tcPr>
          <w:p w14:paraId="174AD604" w14:textId="77777777" w:rsidR="009F6FF6" w:rsidRPr="00362271" w:rsidRDefault="009F6FF6" w:rsidP="004D7A34">
            <w:pPr>
              <w:spacing w:line="276" w:lineRule="auto"/>
              <w:rPr>
                <w:rFonts w:cs="Times New Roman"/>
              </w:rPr>
            </w:pPr>
            <w:r w:rsidRPr="00362271">
              <w:rPr>
                <w:rFonts w:cs="Times New Roman"/>
                <w:b/>
                <w:color w:val="666699"/>
              </w:rPr>
              <w:t>Mitigimi</w:t>
            </w:r>
          </w:p>
        </w:tc>
      </w:tr>
      <w:tr w:rsidR="009F6FF6" w:rsidRPr="00362271" w14:paraId="462542B6" w14:textId="77777777" w:rsidTr="004D7A34">
        <w:tc>
          <w:tcPr>
            <w:tcW w:w="0" w:type="auto"/>
            <w:shd w:val="clear" w:color="669669" w:fill="FFFFFF"/>
          </w:tcPr>
          <w:p w14:paraId="1EBC1F3A" w14:textId="77777777" w:rsidR="009F6FF6" w:rsidRPr="00362271" w:rsidRDefault="009F6FF6" w:rsidP="004D7A34">
            <w:pPr>
              <w:spacing w:line="276" w:lineRule="auto"/>
              <w:rPr>
                <w:rFonts w:cs="Times New Roman"/>
              </w:rPr>
            </w:pPr>
            <w:r w:rsidRPr="00362271">
              <w:rPr>
                <w:rFonts w:cs="Times New Roman"/>
              </w:rPr>
              <w:t>Risku i mos realizimit të objektivave të vendosura në këtë proces lidhet me mungesën e fondeve të Bashk</w:t>
            </w:r>
            <w:r>
              <w:rPr>
                <w:rFonts w:cs="Times New Roman"/>
              </w:rPr>
              <w:t>isë për të financuar projektet.</w:t>
            </w:r>
          </w:p>
        </w:tc>
        <w:tc>
          <w:tcPr>
            <w:tcW w:w="0" w:type="auto"/>
            <w:shd w:val="clear" w:color="669669" w:fill="FFFFFF"/>
          </w:tcPr>
          <w:p w14:paraId="3206B39C" w14:textId="77777777" w:rsidR="009F6FF6" w:rsidRPr="00362271" w:rsidRDefault="009F6FF6" w:rsidP="004D7A34">
            <w:pPr>
              <w:spacing w:line="276" w:lineRule="auto"/>
              <w:rPr>
                <w:rFonts w:cs="Times New Roman"/>
              </w:rPr>
            </w:pPr>
            <w:r w:rsidRPr="00362271">
              <w:rPr>
                <w:rFonts w:cs="Times New Roman"/>
              </w:rPr>
              <w:t>Do të shihet mundësia e gjetjes së donatorëve dhe/ose rritja e të ardhurave të veta të bashkisë nëpërmjet një Politike Fiskale të caktuar.</w:t>
            </w:r>
            <w:r w:rsidRPr="00362271">
              <w:rPr>
                <w:rFonts w:cs="Times New Roman"/>
              </w:rPr>
              <w:br/>
            </w:r>
          </w:p>
        </w:tc>
      </w:tr>
    </w:tbl>
    <w:p w14:paraId="51DAB0B1" w14:textId="77777777" w:rsidR="009F6FF6" w:rsidRDefault="009F6FF6" w:rsidP="000017C5">
      <w:pPr>
        <w:spacing w:line="276" w:lineRule="auto"/>
        <w:jc w:val="left"/>
        <w:rPr>
          <w:rFonts w:cs="Times New Roman"/>
          <w:b/>
          <w:lang w:val="sq-AL"/>
        </w:rPr>
      </w:pPr>
    </w:p>
    <w:p w14:paraId="4C965235" w14:textId="77777777" w:rsidR="009F6FF6" w:rsidRDefault="009F6FF6" w:rsidP="000017C5">
      <w:pPr>
        <w:spacing w:line="276" w:lineRule="auto"/>
        <w:jc w:val="left"/>
        <w:rPr>
          <w:rFonts w:cs="Times New Roman"/>
          <w:b/>
          <w:lang w:val="sq-AL"/>
        </w:rPr>
      </w:pPr>
    </w:p>
    <w:p w14:paraId="3E943B6A" w14:textId="77777777" w:rsidR="0055719B" w:rsidRDefault="0055719B" w:rsidP="000017C5">
      <w:pPr>
        <w:spacing w:line="276" w:lineRule="auto"/>
        <w:jc w:val="left"/>
        <w:rPr>
          <w:rFonts w:cs="Times New Roman"/>
          <w:b/>
          <w:lang w:val="sq-AL"/>
        </w:rPr>
      </w:pPr>
    </w:p>
    <w:p w14:paraId="4DDFB876" w14:textId="77777777" w:rsidR="0055719B" w:rsidRDefault="0055719B" w:rsidP="000017C5">
      <w:pPr>
        <w:spacing w:line="276" w:lineRule="auto"/>
        <w:jc w:val="left"/>
        <w:rPr>
          <w:rFonts w:cs="Times New Roman"/>
          <w:b/>
          <w:lang w:val="sq-AL"/>
        </w:rPr>
      </w:pPr>
    </w:p>
    <w:tbl>
      <w:tblPr>
        <w:tblStyle w:val="TableGrid"/>
        <w:tblW w:w="0" w:type="auto"/>
        <w:tblLook w:val="04A0" w:firstRow="1" w:lastRow="0" w:firstColumn="1" w:lastColumn="0" w:noHBand="0" w:noVBand="1"/>
      </w:tblPr>
      <w:tblGrid>
        <w:gridCol w:w="2795"/>
        <w:gridCol w:w="1827"/>
        <w:gridCol w:w="1452"/>
        <w:gridCol w:w="3276"/>
      </w:tblGrid>
      <w:tr w:rsidR="0055719B" w:rsidRPr="00362271" w14:paraId="652D795C" w14:textId="77777777" w:rsidTr="004D7A34">
        <w:tc>
          <w:tcPr>
            <w:tcW w:w="3116" w:type="dxa"/>
          </w:tcPr>
          <w:p w14:paraId="188DC50B" w14:textId="6EF17AC8" w:rsidR="0055719B" w:rsidRPr="00362271" w:rsidRDefault="0055719B" w:rsidP="004D7A34">
            <w:pPr>
              <w:spacing w:line="276" w:lineRule="auto"/>
              <w:rPr>
                <w:rFonts w:cs="Times New Roman"/>
              </w:rPr>
            </w:pPr>
            <w:r w:rsidRPr="00362271">
              <w:rPr>
                <w:rFonts w:cs="Times New Roman"/>
                <w:b/>
              </w:rPr>
              <w:t>Nr</w:t>
            </w:r>
            <w:r>
              <w:rPr>
                <w:rFonts w:cs="Times New Roman"/>
              </w:rPr>
              <w:t>. 02</w:t>
            </w:r>
            <w:r w:rsidR="00345D75">
              <w:rPr>
                <w:rFonts w:cs="Times New Roman"/>
              </w:rPr>
              <w:t>6</w:t>
            </w:r>
          </w:p>
        </w:tc>
        <w:tc>
          <w:tcPr>
            <w:tcW w:w="3117" w:type="dxa"/>
            <w:gridSpan w:val="2"/>
          </w:tcPr>
          <w:p w14:paraId="11CCF471" w14:textId="63ACE712" w:rsidR="0055719B" w:rsidRPr="00865ADC" w:rsidRDefault="0055719B" w:rsidP="004D7A34">
            <w:pPr>
              <w:spacing w:line="276" w:lineRule="auto"/>
              <w:rPr>
                <w:rFonts w:cs="Times New Roman"/>
                <w:color w:val="000000" w:themeColor="text1"/>
              </w:rPr>
            </w:pPr>
            <w:r w:rsidRPr="00362271">
              <w:rPr>
                <w:rFonts w:cs="Times New Roman"/>
                <w:b/>
              </w:rPr>
              <w:t>Projekti</w:t>
            </w:r>
            <w:r w:rsidRPr="00362271">
              <w:rPr>
                <w:rFonts w:cs="Times New Roman"/>
              </w:rPr>
              <w:t xml:space="preserve">: </w:t>
            </w:r>
            <w:r w:rsidRPr="00865ADC">
              <w:rPr>
                <w:rFonts w:cs="Times New Roman"/>
                <w:color w:val="000000" w:themeColor="text1"/>
              </w:rPr>
              <w:t xml:space="preserve">Rikonstruksion i pjesshëm i kopshtit </w:t>
            </w:r>
            <w:r w:rsidR="0084351C">
              <w:rPr>
                <w:rFonts w:cs="Times New Roman"/>
                <w:color w:val="000000" w:themeColor="text1"/>
              </w:rPr>
              <w:t>ne Dobrove</w:t>
            </w:r>
            <w:r>
              <w:rPr>
                <w:rFonts w:cs="Times New Roman"/>
                <w:color w:val="000000" w:themeColor="text1"/>
              </w:rPr>
              <w:t xml:space="preserve"> </w:t>
            </w:r>
          </w:p>
          <w:p w14:paraId="7ECA446D" w14:textId="77777777" w:rsidR="0055719B" w:rsidRPr="00563BF3" w:rsidRDefault="0055719B" w:rsidP="004D7A34">
            <w:pPr>
              <w:keepNext/>
              <w:keepLines/>
              <w:spacing w:before="200" w:line="276" w:lineRule="auto"/>
              <w:outlineLvl w:val="2"/>
              <w:rPr>
                <w:rFonts w:cs="Times New Roman"/>
              </w:rPr>
            </w:pPr>
          </w:p>
        </w:tc>
        <w:tc>
          <w:tcPr>
            <w:tcW w:w="3117" w:type="dxa"/>
          </w:tcPr>
          <w:p w14:paraId="30AFFE56" w14:textId="77777777" w:rsidR="0055719B" w:rsidRPr="00362271" w:rsidRDefault="0055719B" w:rsidP="004D7A34">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6ABD0314" w14:textId="77777777" w:rsidR="0055719B" w:rsidRPr="00362271" w:rsidRDefault="0055719B" w:rsidP="004D7A34">
            <w:pPr>
              <w:spacing w:line="276" w:lineRule="auto"/>
              <w:rPr>
                <w:rFonts w:cs="Times New Roman"/>
              </w:rPr>
            </w:pPr>
          </w:p>
          <w:p w14:paraId="702C0E4C" w14:textId="77777777" w:rsidR="0055719B" w:rsidRPr="00362271" w:rsidRDefault="0055719B" w:rsidP="004D7A34">
            <w:pPr>
              <w:spacing w:line="276" w:lineRule="auto"/>
              <w:rPr>
                <w:rFonts w:cs="Times New Roman"/>
                <w:b/>
              </w:rPr>
            </w:pPr>
            <w:r w:rsidRPr="00362271">
              <w:rPr>
                <w:rFonts w:cs="Times New Roman"/>
                <w:b/>
              </w:rPr>
              <w:t xml:space="preserve">Funksioni: </w:t>
            </w:r>
            <w:r w:rsidRPr="00362271">
              <w:rPr>
                <w:rFonts w:cs="Times New Roman"/>
              </w:rPr>
              <w:t>09</w:t>
            </w:r>
          </w:p>
        </w:tc>
      </w:tr>
      <w:tr w:rsidR="0055719B" w:rsidRPr="00362271" w14:paraId="360425B7" w14:textId="77777777" w:rsidTr="004D7A34">
        <w:tc>
          <w:tcPr>
            <w:tcW w:w="9350" w:type="dxa"/>
            <w:gridSpan w:val="4"/>
          </w:tcPr>
          <w:p w14:paraId="1C95B316" w14:textId="77777777" w:rsidR="0055719B" w:rsidRPr="00362271" w:rsidRDefault="0055719B" w:rsidP="004D7A34">
            <w:pPr>
              <w:spacing w:line="276" w:lineRule="auto"/>
              <w:rPr>
                <w:rFonts w:cs="Times New Roman"/>
                <w:b/>
                <w:lang w:val="sq-AL"/>
              </w:rPr>
            </w:pPr>
            <w:r w:rsidRPr="00362271">
              <w:rPr>
                <w:rFonts w:cs="Times New Roman"/>
                <w:b/>
              </w:rPr>
              <w:t>a)Përshkrim i shkurtër i projektit</w:t>
            </w:r>
          </w:p>
        </w:tc>
      </w:tr>
      <w:tr w:rsidR="0055719B" w:rsidRPr="001D6EE8" w14:paraId="6F36AF89" w14:textId="77777777" w:rsidTr="004D7A34">
        <w:trPr>
          <w:trHeight w:val="1340"/>
        </w:trPr>
        <w:tc>
          <w:tcPr>
            <w:tcW w:w="9350" w:type="dxa"/>
            <w:gridSpan w:val="4"/>
          </w:tcPr>
          <w:p w14:paraId="5827A556" w14:textId="77777777" w:rsidR="0055719B" w:rsidRPr="00362271" w:rsidRDefault="0055719B" w:rsidP="004D7A34">
            <w:pPr>
              <w:spacing w:line="276" w:lineRule="auto"/>
              <w:rPr>
                <w:rFonts w:cs="Times New Roman"/>
                <w:b/>
              </w:rPr>
            </w:pPr>
            <w:r w:rsidRPr="00362271">
              <w:rPr>
                <w:rFonts w:cs="Times New Roman"/>
                <w:b/>
              </w:rPr>
              <w:lastRenderedPageBreak/>
              <w:t>i Situata</w:t>
            </w:r>
          </w:p>
          <w:p w14:paraId="03FEB581" w14:textId="0092E531" w:rsidR="0055719B" w:rsidRPr="00563BF3" w:rsidRDefault="0055719B" w:rsidP="004D7A34">
            <w:pPr>
              <w:spacing w:before="100" w:beforeAutospacing="1" w:after="100" w:afterAutospacing="1" w:line="276" w:lineRule="auto"/>
              <w:rPr>
                <w:rFonts w:eastAsia="Times New Roman" w:cs="Times New Roman"/>
                <w:lang w:val="nl-BE"/>
              </w:rPr>
            </w:pPr>
            <w:r w:rsidRPr="00D110C6">
              <w:rPr>
                <w:rFonts w:eastAsia="Times New Roman" w:cs="Times New Roman"/>
              </w:rPr>
              <w:t>Kopshti</w:t>
            </w:r>
            <w:r>
              <w:t xml:space="preserve"> </w:t>
            </w:r>
            <w:r w:rsidR="0084351C">
              <w:t>I lagjes Dobrove</w:t>
            </w:r>
            <w:r>
              <w:t xml:space="preserve"> ne qytet </w:t>
            </w:r>
            <w:r>
              <w:rPr>
                <w:rFonts w:eastAsia="Times New Roman" w:cs="Times New Roman"/>
              </w:rPr>
              <w:t xml:space="preserve">ka nevojë për rikonstruksion te pjesshem. Numri i femijeve te regjistruar eshte i konsiderueshem dhe kerkesat jane te larta. </w:t>
            </w:r>
            <w:r w:rsidRPr="001A1D92">
              <w:rPr>
                <w:rFonts w:eastAsia="Times New Roman" w:cs="Times New Roman"/>
                <w:lang w:val="nl-BE"/>
              </w:rPr>
              <w:t xml:space="preserve">Por kushtet ne te cilat eshte ky kopesht ka nevoje per nderhyrje </w:t>
            </w:r>
            <w:r w:rsidR="0084351C" w:rsidRPr="001A1D92">
              <w:rPr>
                <w:rFonts w:eastAsia="Times New Roman" w:cs="Times New Roman"/>
                <w:lang w:val="nl-BE"/>
              </w:rPr>
              <w:t>rikonstruksionin e godines.</w:t>
            </w:r>
            <w:r w:rsidRPr="001A1D92">
              <w:rPr>
                <w:rFonts w:eastAsia="Times New Roman" w:cs="Times New Roman"/>
                <w:lang w:val="nl-BE"/>
              </w:rPr>
              <w:t xml:space="preserve">  </w:t>
            </w:r>
            <w:r w:rsidR="0084351C">
              <w:rPr>
                <w:rFonts w:eastAsia="Times New Roman" w:cs="Times New Roman"/>
                <w:lang w:val="nl-BE"/>
              </w:rPr>
              <w:t>Nisur nga kjo,</w:t>
            </w:r>
            <w:r w:rsidRPr="00A24D3C">
              <w:rPr>
                <w:rFonts w:eastAsia="Times New Roman" w:cs="Times New Roman"/>
                <w:lang w:val="nl-BE"/>
              </w:rPr>
              <w:t xml:space="preserve">  me ndihmen e </w:t>
            </w:r>
            <w:r>
              <w:rPr>
                <w:rFonts w:eastAsia="Times New Roman" w:cs="Times New Roman"/>
                <w:lang w:val="nl-BE"/>
              </w:rPr>
              <w:t xml:space="preserve"> e bashkise ose </w:t>
            </w:r>
            <w:r w:rsidRPr="00A24D3C">
              <w:rPr>
                <w:rFonts w:eastAsia="Times New Roman" w:cs="Times New Roman"/>
                <w:lang w:val="nl-BE"/>
              </w:rPr>
              <w:t>donatoreve te behet nderhyrje per rikonstruksion te godines ne menyre qe tu ofrohemi standarteve te kerkuar nga BE-ja.</w:t>
            </w:r>
          </w:p>
          <w:p w14:paraId="5D85C07F" w14:textId="586ED97D" w:rsidR="0055719B" w:rsidRPr="00563BF3" w:rsidRDefault="0055719B" w:rsidP="004D7A34">
            <w:pPr>
              <w:spacing w:before="100" w:beforeAutospacing="1" w:after="100" w:afterAutospacing="1" w:line="276" w:lineRule="auto"/>
              <w:rPr>
                <w:rFonts w:eastAsia="Times New Roman" w:cs="Times New Roman"/>
                <w:lang w:val="nl-BE"/>
              </w:rPr>
            </w:pPr>
            <w:r w:rsidRPr="00A24D3C">
              <w:rPr>
                <w:rFonts w:eastAsia="Times New Roman" w:cs="Times New Roman"/>
                <w:lang w:val="nl-BE"/>
              </w:rPr>
              <w:t xml:space="preserve">Rikonstruksioni per kete kopesht mund kete vleren </w:t>
            </w:r>
            <w:r w:rsidR="0084351C">
              <w:rPr>
                <w:rFonts w:eastAsia="Times New Roman" w:cs="Times New Roman"/>
                <w:lang w:val="nl-BE"/>
              </w:rPr>
              <w:t>12</w:t>
            </w:r>
            <w:r>
              <w:rPr>
                <w:rFonts w:eastAsia="Times New Roman" w:cs="Times New Roman"/>
                <w:lang w:val="nl-BE"/>
              </w:rPr>
              <w:t>.</w:t>
            </w:r>
            <w:r w:rsidRPr="00A24D3C">
              <w:rPr>
                <w:rFonts w:eastAsia="Times New Roman" w:cs="Times New Roman"/>
                <w:lang w:val="nl-BE"/>
              </w:rPr>
              <w:t>000</w:t>
            </w:r>
            <w:r>
              <w:rPr>
                <w:rFonts w:eastAsia="Times New Roman" w:cs="Times New Roman"/>
                <w:lang w:val="nl-BE"/>
              </w:rPr>
              <w:t>.</w:t>
            </w:r>
            <w:r w:rsidRPr="00A24D3C">
              <w:rPr>
                <w:rFonts w:eastAsia="Times New Roman" w:cs="Times New Roman"/>
                <w:lang w:val="nl-BE"/>
              </w:rPr>
              <w:t>000 leke.</w:t>
            </w:r>
          </w:p>
        </w:tc>
      </w:tr>
      <w:tr w:rsidR="0055719B" w:rsidRPr="001D6EE8" w14:paraId="309E2A73" w14:textId="77777777" w:rsidTr="004D7A34">
        <w:tc>
          <w:tcPr>
            <w:tcW w:w="9350" w:type="dxa"/>
            <w:gridSpan w:val="4"/>
          </w:tcPr>
          <w:p w14:paraId="1FF90E16" w14:textId="77777777" w:rsidR="0055719B" w:rsidRPr="00563BF3" w:rsidRDefault="0055719B" w:rsidP="004D7A34">
            <w:pPr>
              <w:spacing w:after="160" w:line="276" w:lineRule="auto"/>
              <w:rPr>
                <w:rFonts w:cs="Times New Roman"/>
                <w:lang w:val="nl-BE"/>
              </w:rPr>
            </w:pPr>
            <w:r w:rsidRPr="00A24D3C">
              <w:rPr>
                <w:rFonts w:cs="Times New Roman"/>
                <w:lang w:val="nl-BE"/>
              </w:rPr>
              <w:t>Përmbledhje e problematikës dhe nevoja për ndërhyrje</w:t>
            </w:r>
          </w:p>
        </w:tc>
      </w:tr>
      <w:tr w:rsidR="0055719B" w:rsidRPr="001D6EE8" w14:paraId="3158D17B" w14:textId="77777777" w:rsidTr="004D7A34">
        <w:trPr>
          <w:trHeight w:val="1646"/>
        </w:trPr>
        <w:tc>
          <w:tcPr>
            <w:tcW w:w="9350" w:type="dxa"/>
            <w:gridSpan w:val="4"/>
          </w:tcPr>
          <w:p w14:paraId="3ECF4A0E" w14:textId="77777777" w:rsidR="0055719B" w:rsidRPr="00563BF3" w:rsidRDefault="0055719B" w:rsidP="004D7A34">
            <w:pPr>
              <w:pStyle w:val="NormalWeb"/>
              <w:spacing w:line="276" w:lineRule="auto"/>
              <w:jc w:val="both"/>
              <w:rPr>
                <w:lang w:val="nl-BE"/>
              </w:rPr>
            </w:pPr>
            <w:r w:rsidRPr="00A24D3C">
              <w:rPr>
                <w:lang w:val="nl-BE"/>
              </w:rPr>
              <w:t xml:space="preserve">VKM nr. 159, datë 01.03.2017, </w:t>
            </w:r>
            <w:r w:rsidRPr="00A24D3C">
              <w:rPr>
                <w:rStyle w:val="Emphasis"/>
                <w:rFonts w:eastAsiaTheme="majorEastAsia"/>
                <w:lang w:val="nl-BE"/>
              </w:rPr>
              <w:t>“Për miratimin e standardeve të projektimit të kopshteve”</w:t>
            </w:r>
            <w:r w:rsidRPr="00A24D3C">
              <w:rPr>
                <w:lang w:val="nl-BE"/>
              </w:rPr>
              <w:t>, ka për qëllim që të shërbejë si referencë për të gjithë ata që janë të përfshirë në procesin e planifikimit, programimit, projektimit/dizajnit dhe ndërtimit të ndërtesave/hapësirave të reja të kopshteve apo në rehabilitimin e ndërtesave ekzistuese. Në të paraqiten standarded për godinat e kopshteve në rast se duhet të ndërtohen të reja ose të rikonstruktohen.</w:t>
            </w:r>
          </w:p>
        </w:tc>
      </w:tr>
      <w:tr w:rsidR="0055719B" w:rsidRPr="001D6EE8" w14:paraId="36E322E7" w14:textId="77777777" w:rsidTr="004D7A34">
        <w:trPr>
          <w:trHeight w:val="1331"/>
        </w:trPr>
        <w:tc>
          <w:tcPr>
            <w:tcW w:w="9350" w:type="dxa"/>
            <w:gridSpan w:val="4"/>
          </w:tcPr>
          <w:p w14:paraId="37691FB8" w14:textId="77777777" w:rsidR="0055719B" w:rsidRPr="00563BF3" w:rsidRDefault="0055719B" w:rsidP="004D7A34">
            <w:pPr>
              <w:spacing w:after="160" w:line="276" w:lineRule="auto"/>
              <w:rPr>
                <w:rFonts w:cs="Times New Roman"/>
                <w:b/>
                <w:lang w:val="nl-BE"/>
              </w:rPr>
            </w:pPr>
            <w:r w:rsidRPr="00A24D3C">
              <w:rPr>
                <w:rFonts w:cs="Times New Roman"/>
                <w:b/>
                <w:lang w:val="nl-BE"/>
              </w:rPr>
              <w:t>ii Synimi i projektit</w:t>
            </w:r>
          </w:p>
          <w:p w14:paraId="56F2ACFC" w14:textId="77777777" w:rsidR="0055719B" w:rsidRPr="00563BF3" w:rsidRDefault="0055719B" w:rsidP="004D7A34">
            <w:pPr>
              <w:pStyle w:val="NormalWeb"/>
              <w:spacing w:line="276" w:lineRule="auto"/>
              <w:jc w:val="both"/>
              <w:rPr>
                <w:lang w:val="nl-BE"/>
              </w:rPr>
            </w:pPr>
            <w:r w:rsidRPr="00A24D3C">
              <w:rPr>
                <w:lang w:val="nl-BE"/>
              </w:rPr>
              <w:t>Ky projekt synon përmirësimin e infrastrukturës së godinës së kopshtit, bazuar në Standar</w:t>
            </w:r>
            <w:r>
              <w:rPr>
                <w:lang w:val="nl-BE"/>
              </w:rPr>
              <w:t>t</w:t>
            </w:r>
            <w:r w:rsidRPr="00A24D3C">
              <w:rPr>
                <w:lang w:val="nl-BE"/>
              </w:rPr>
              <w:t>e</w:t>
            </w:r>
            <w:r>
              <w:rPr>
                <w:lang w:val="nl-BE"/>
              </w:rPr>
              <w:t>t</w:t>
            </w:r>
            <w:r w:rsidRPr="00A24D3C">
              <w:rPr>
                <w:lang w:val="nl-BE"/>
              </w:rPr>
              <w:t xml:space="preserve"> e VKM Nr. 159.</w:t>
            </w:r>
          </w:p>
        </w:tc>
      </w:tr>
      <w:tr w:rsidR="0055719B" w:rsidRPr="00362271" w14:paraId="3B22D54C" w14:textId="77777777" w:rsidTr="004D7A34">
        <w:tc>
          <w:tcPr>
            <w:tcW w:w="9350" w:type="dxa"/>
            <w:gridSpan w:val="4"/>
          </w:tcPr>
          <w:p w14:paraId="42BECC36" w14:textId="77777777" w:rsidR="0055719B" w:rsidRPr="00362271" w:rsidRDefault="0055719B" w:rsidP="004D7A34">
            <w:pPr>
              <w:spacing w:line="276" w:lineRule="auto"/>
              <w:rPr>
                <w:rFonts w:cs="Times New Roman"/>
                <w:b/>
              </w:rPr>
            </w:pPr>
            <w:r w:rsidRPr="00362271">
              <w:rPr>
                <w:rFonts w:cs="Times New Roman"/>
                <w:b/>
              </w:rPr>
              <w:t xml:space="preserve">iii </w:t>
            </w:r>
            <w:r>
              <w:rPr>
                <w:rFonts w:cs="Times New Roman"/>
                <w:b/>
              </w:rPr>
              <w:t>Niveli i ndërhyrjes</w:t>
            </w:r>
          </w:p>
          <w:p w14:paraId="2CAD1AB8" w14:textId="77777777" w:rsidR="0055719B" w:rsidRPr="00362271" w:rsidRDefault="0055719B" w:rsidP="004D7A34">
            <w:pPr>
              <w:spacing w:line="276" w:lineRule="auto"/>
              <w:rPr>
                <w:rFonts w:cs="Times New Roman"/>
                <w:b/>
              </w:rPr>
            </w:pPr>
            <w:r w:rsidRPr="00362271">
              <w:rPr>
                <w:rFonts w:cs="Times New Roman"/>
                <w:b/>
              </w:rPr>
              <w:t>A: Ligjore</w:t>
            </w:r>
          </w:p>
          <w:p w14:paraId="07E6DC4A" w14:textId="77777777" w:rsidR="0055719B" w:rsidRPr="008D10BE" w:rsidRDefault="0055719B" w:rsidP="004D7A34">
            <w:pPr>
              <w:numPr>
                <w:ilvl w:val="0"/>
                <w:numId w:val="172"/>
              </w:numPr>
              <w:spacing w:before="100" w:beforeAutospacing="1" w:after="100" w:afterAutospacing="1" w:line="276" w:lineRule="auto"/>
              <w:rPr>
                <w:rFonts w:eastAsia="Times New Roman" w:cs="Times New Roman"/>
                <w:szCs w:val="24"/>
              </w:rPr>
            </w:pPr>
            <w:r w:rsidRPr="00362271">
              <w:rPr>
                <w:rFonts w:eastAsia="Times New Roman" w:cs="Times New Roman"/>
              </w:rPr>
              <w:t>Miratimi i buxhetit për përmirësimin e infrastrukturës së kopshtit</w:t>
            </w:r>
            <w:r>
              <w:rPr>
                <w:rFonts w:eastAsia="Times New Roman" w:cs="Times New Roman"/>
              </w:rPr>
              <w:t>.</w:t>
            </w:r>
          </w:p>
          <w:p w14:paraId="3E9DB563" w14:textId="77777777" w:rsidR="0055719B" w:rsidRPr="00362271" w:rsidRDefault="0055719B" w:rsidP="004D7A34">
            <w:pPr>
              <w:spacing w:line="276" w:lineRule="auto"/>
              <w:rPr>
                <w:rFonts w:cs="Times New Roman"/>
                <w:b/>
              </w:rPr>
            </w:pPr>
            <w:r w:rsidRPr="00362271">
              <w:rPr>
                <w:rFonts w:cs="Times New Roman"/>
                <w:b/>
              </w:rPr>
              <w:t>B: Menaxheriale</w:t>
            </w:r>
          </w:p>
          <w:p w14:paraId="43445AC6" w14:textId="77777777" w:rsidR="0055719B" w:rsidRPr="00362271" w:rsidRDefault="0055719B" w:rsidP="004D7A34">
            <w:pPr>
              <w:numPr>
                <w:ilvl w:val="0"/>
                <w:numId w:val="173"/>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Përgatitja e planit të përmirësimit të infrastrukturës së Kopshtit nga Drejtoria </w:t>
            </w:r>
            <w:r>
              <w:rPr>
                <w:rFonts w:eastAsia="Times New Roman" w:cs="Times New Roman"/>
              </w:rPr>
              <w:t>Urbanistikes.</w:t>
            </w:r>
          </w:p>
          <w:p w14:paraId="305B4688" w14:textId="77777777" w:rsidR="0055719B" w:rsidRPr="00362271" w:rsidRDefault="0055719B" w:rsidP="004D7A34">
            <w:pPr>
              <w:numPr>
                <w:ilvl w:val="0"/>
                <w:numId w:val="173"/>
              </w:numPr>
              <w:spacing w:before="100" w:beforeAutospacing="1" w:after="100" w:afterAutospacing="1" w:line="276" w:lineRule="auto"/>
              <w:rPr>
                <w:rFonts w:eastAsia="Times New Roman" w:cs="Times New Roman"/>
              </w:rPr>
            </w:pPr>
            <w:r w:rsidRPr="00362271">
              <w:rPr>
                <w:rFonts w:eastAsia="Times New Roman" w:cs="Times New Roman"/>
              </w:rPr>
              <w:t>Hapja e Procedurës së Prokurimit Publik për gjetjen e operatorit ekonomik për ndërhyrjet në kopsht. Gjetja e operatorit dhe firmosja e kontratës;</w:t>
            </w:r>
          </w:p>
          <w:p w14:paraId="38AD98C3" w14:textId="77777777" w:rsidR="0055719B" w:rsidRPr="008D10BE" w:rsidRDefault="0055719B" w:rsidP="004D7A34">
            <w:pPr>
              <w:numPr>
                <w:ilvl w:val="0"/>
                <w:numId w:val="173"/>
              </w:numPr>
              <w:spacing w:before="100" w:beforeAutospacing="1" w:after="100" w:afterAutospacing="1" w:line="276" w:lineRule="auto"/>
              <w:rPr>
                <w:rFonts w:eastAsia="Times New Roman" w:cs="Times New Roman"/>
              </w:rPr>
            </w:pPr>
            <w:r w:rsidRPr="00362271">
              <w:rPr>
                <w:rFonts w:eastAsia="Times New Roman" w:cs="Times New Roman"/>
              </w:rPr>
              <w:t>Supervizimi i punimeve dhe më pas kolaudimi i kopshtit.</w:t>
            </w:r>
          </w:p>
          <w:p w14:paraId="76CA4402" w14:textId="77777777" w:rsidR="0055719B" w:rsidRPr="00362271" w:rsidRDefault="0055719B" w:rsidP="004D7A34">
            <w:pPr>
              <w:spacing w:line="276" w:lineRule="auto"/>
              <w:rPr>
                <w:rFonts w:cs="Times New Roman"/>
              </w:rPr>
            </w:pPr>
            <w:r w:rsidRPr="00362271">
              <w:rPr>
                <w:rFonts w:cs="Times New Roman"/>
                <w:b/>
              </w:rPr>
              <w:t>C: Infrastrukturore</w:t>
            </w:r>
          </w:p>
          <w:p w14:paraId="489FF265" w14:textId="77777777" w:rsidR="0055719B" w:rsidRPr="008D10BE" w:rsidRDefault="0055719B" w:rsidP="004D7A34">
            <w:pPr>
              <w:numPr>
                <w:ilvl w:val="0"/>
                <w:numId w:val="174"/>
              </w:numPr>
              <w:spacing w:before="100" w:beforeAutospacing="1" w:after="100" w:afterAutospacing="1" w:line="276" w:lineRule="auto"/>
              <w:rPr>
                <w:rFonts w:eastAsia="Times New Roman" w:cs="Times New Roman"/>
                <w:szCs w:val="24"/>
              </w:rPr>
            </w:pPr>
            <w:r w:rsidRPr="00362271">
              <w:rPr>
                <w:rFonts w:eastAsia="Times New Roman" w:cs="Times New Roman"/>
              </w:rPr>
              <w:t>Rikonstruksion i pjesshëm i kopshtit.</w:t>
            </w:r>
          </w:p>
        </w:tc>
      </w:tr>
      <w:tr w:rsidR="0055719B" w:rsidRPr="00362271" w14:paraId="5D8D6800" w14:textId="77777777" w:rsidTr="004D7A34">
        <w:tc>
          <w:tcPr>
            <w:tcW w:w="9350" w:type="dxa"/>
            <w:gridSpan w:val="4"/>
          </w:tcPr>
          <w:p w14:paraId="425D9ED3" w14:textId="77777777" w:rsidR="0055719B" w:rsidRPr="00362271" w:rsidRDefault="0055719B" w:rsidP="004D7A34">
            <w:pPr>
              <w:spacing w:line="276" w:lineRule="auto"/>
              <w:rPr>
                <w:rFonts w:cs="Times New Roman"/>
                <w:b/>
              </w:rPr>
            </w:pPr>
            <w:r w:rsidRPr="00362271">
              <w:rPr>
                <w:rFonts w:cs="Times New Roman"/>
                <w:b/>
              </w:rPr>
              <w:t>iv Aktivitetet kryesore të projektit</w:t>
            </w:r>
          </w:p>
          <w:p w14:paraId="1CA2D2CE" w14:textId="77777777" w:rsidR="0055719B" w:rsidRPr="00362271" w:rsidRDefault="0055719B" w:rsidP="004D7A34">
            <w:pPr>
              <w:numPr>
                <w:ilvl w:val="0"/>
                <w:numId w:val="175"/>
              </w:numPr>
              <w:spacing w:before="100" w:beforeAutospacing="1" w:after="100" w:afterAutospacing="1" w:line="276" w:lineRule="auto"/>
              <w:rPr>
                <w:rFonts w:eastAsia="Times New Roman" w:cs="Times New Roman"/>
                <w:szCs w:val="24"/>
              </w:rPr>
            </w:pPr>
            <w:r w:rsidRPr="00362271">
              <w:rPr>
                <w:rFonts w:eastAsia="Times New Roman" w:cs="Times New Roman"/>
              </w:rPr>
              <w:t>Përgatitja e planit të përmirësimit të infrastrukturës së Kopshtit.</w:t>
            </w:r>
          </w:p>
          <w:p w14:paraId="2D7DED9F" w14:textId="77777777" w:rsidR="0055719B" w:rsidRPr="00362271" w:rsidRDefault="0055719B"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t>Miratimi i planit të përmirësimit dhe buxhetit në KB;</w:t>
            </w:r>
          </w:p>
          <w:p w14:paraId="5311BCDC" w14:textId="77777777" w:rsidR="0055719B" w:rsidRPr="00362271" w:rsidRDefault="0055719B"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lastRenderedPageBreak/>
              <w:t>Hapja e Procedurës së Prokurimit Publik për gjetjen e operatorit ekonomik për ndërhyrjet në kopsht. Gjetja e operatorit dhe firmosja e kontratës;</w:t>
            </w:r>
          </w:p>
          <w:p w14:paraId="6A87246D" w14:textId="77777777" w:rsidR="0055719B" w:rsidRPr="00D110C6" w:rsidRDefault="0055719B"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t>Rikonstruksion i kopshtit; Supervizim i punimeve dhe kolaudim i kopshtit.</w:t>
            </w:r>
          </w:p>
        </w:tc>
      </w:tr>
      <w:tr w:rsidR="0055719B" w:rsidRPr="00362271" w14:paraId="2567EFBD" w14:textId="77777777" w:rsidTr="004D7A34">
        <w:tc>
          <w:tcPr>
            <w:tcW w:w="9350" w:type="dxa"/>
            <w:gridSpan w:val="4"/>
          </w:tcPr>
          <w:p w14:paraId="14DBB240" w14:textId="77777777" w:rsidR="0055719B" w:rsidRPr="00362271" w:rsidRDefault="0055719B" w:rsidP="004D7A34">
            <w:pPr>
              <w:spacing w:line="276" w:lineRule="auto"/>
              <w:rPr>
                <w:rFonts w:cs="Times New Roman"/>
              </w:rPr>
            </w:pPr>
            <w:r w:rsidRPr="00362271">
              <w:rPr>
                <w:rFonts w:cs="Times New Roman"/>
                <w:b/>
              </w:rPr>
              <w:lastRenderedPageBreak/>
              <w:t>b) Rezultatet që prisni (shërbimet apo produktet e pritshme)</w:t>
            </w:r>
          </w:p>
          <w:p w14:paraId="4B520A74" w14:textId="77777777" w:rsidR="0055719B" w:rsidRPr="00D110C6" w:rsidRDefault="0055719B" w:rsidP="004D7A34">
            <w:pPr>
              <w:numPr>
                <w:ilvl w:val="0"/>
                <w:numId w:val="176"/>
              </w:numPr>
              <w:spacing w:before="100" w:beforeAutospacing="1" w:after="100" w:afterAutospacing="1" w:line="276" w:lineRule="auto"/>
              <w:rPr>
                <w:rFonts w:eastAsia="Times New Roman" w:cs="Times New Roman"/>
                <w:szCs w:val="24"/>
              </w:rPr>
            </w:pPr>
            <w:r w:rsidRPr="00362271">
              <w:rPr>
                <w:rFonts w:eastAsia="Times New Roman" w:cs="Times New Roman"/>
              </w:rPr>
              <w:t>Kushte infrastrukturore të përshtatshme në kopsht në përshtatje me VKM Nr. 159.</w:t>
            </w:r>
          </w:p>
        </w:tc>
      </w:tr>
      <w:tr w:rsidR="0055719B" w:rsidRPr="00362271" w14:paraId="40DA0D03" w14:textId="77777777" w:rsidTr="004D7A34">
        <w:tc>
          <w:tcPr>
            <w:tcW w:w="4675" w:type="dxa"/>
            <w:gridSpan w:val="2"/>
          </w:tcPr>
          <w:p w14:paraId="1F64F935" w14:textId="77777777" w:rsidR="0055719B" w:rsidRPr="00362271" w:rsidRDefault="0055719B" w:rsidP="004D7A34">
            <w:pPr>
              <w:spacing w:line="276" w:lineRule="auto"/>
              <w:rPr>
                <w:rFonts w:cs="Times New Roman"/>
              </w:rPr>
            </w:pPr>
            <w:r w:rsidRPr="00362271">
              <w:rPr>
                <w:rFonts w:cs="Times New Roman"/>
              </w:rPr>
              <w:t>Aktorët e mundshëm: (njësitë e përfshira brenda bashkisë)</w:t>
            </w:r>
          </w:p>
          <w:p w14:paraId="7FB92E08" w14:textId="77777777" w:rsidR="0055719B" w:rsidRPr="00362271" w:rsidRDefault="0055719B" w:rsidP="004D7A34">
            <w:pPr>
              <w:numPr>
                <w:ilvl w:val="0"/>
                <w:numId w:val="177"/>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Drejtoria e </w:t>
            </w:r>
            <w:r>
              <w:rPr>
                <w:rFonts w:eastAsia="Times New Roman" w:cs="Times New Roman"/>
              </w:rPr>
              <w:t>Urbanistikes</w:t>
            </w:r>
          </w:p>
          <w:p w14:paraId="7E27E98E" w14:textId="77777777" w:rsidR="0055719B" w:rsidRPr="00362271" w:rsidRDefault="0055719B" w:rsidP="004D7A34">
            <w:pPr>
              <w:numPr>
                <w:ilvl w:val="0"/>
                <w:numId w:val="177"/>
              </w:numPr>
              <w:spacing w:before="100" w:beforeAutospacing="1" w:after="100" w:afterAutospacing="1" w:line="276" w:lineRule="auto"/>
              <w:rPr>
                <w:rFonts w:eastAsia="Times New Roman" w:cs="Times New Roman"/>
              </w:rPr>
            </w:pPr>
            <w:r>
              <w:rPr>
                <w:rFonts w:eastAsia="Times New Roman" w:cs="Times New Roman"/>
              </w:rPr>
              <w:t>Drejtoria e Arsimit</w:t>
            </w:r>
          </w:p>
          <w:p w14:paraId="5C37E824" w14:textId="77777777" w:rsidR="0055719B" w:rsidRPr="00D110C6" w:rsidRDefault="0055719B" w:rsidP="004D7A34">
            <w:pPr>
              <w:numPr>
                <w:ilvl w:val="0"/>
                <w:numId w:val="177"/>
              </w:numPr>
              <w:spacing w:before="100" w:beforeAutospacing="1" w:after="100" w:afterAutospacing="1" w:line="276" w:lineRule="auto"/>
              <w:rPr>
                <w:rFonts w:eastAsia="Times New Roman" w:cs="Times New Roman"/>
              </w:rPr>
            </w:pPr>
            <w:r w:rsidRPr="00362271">
              <w:rPr>
                <w:rFonts w:eastAsia="Times New Roman" w:cs="Times New Roman"/>
              </w:rPr>
              <w:t>Njësia e Prokurimit</w:t>
            </w:r>
          </w:p>
        </w:tc>
        <w:tc>
          <w:tcPr>
            <w:tcW w:w="4675" w:type="dxa"/>
            <w:gridSpan w:val="2"/>
          </w:tcPr>
          <w:p w14:paraId="67D19B25" w14:textId="77777777" w:rsidR="0055719B" w:rsidRPr="00362271" w:rsidRDefault="0055719B" w:rsidP="004D7A34">
            <w:pPr>
              <w:spacing w:line="276" w:lineRule="auto"/>
              <w:rPr>
                <w:rFonts w:cs="Times New Roman"/>
              </w:rPr>
            </w:pPr>
            <w:r w:rsidRPr="00362271">
              <w:rPr>
                <w:rFonts w:cs="Times New Roman"/>
              </w:rPr>
              <w:t>Kontributet e mundshme në projekt (institucione qendrore, OJF, donator, etj.)</w:t>
            </w:r>
          </w:p>
          <w:p w14:paraId="6F39D41F" w14:textId="77777777" w:rsidR="0055719B" w:rsidRPr="00362271" w:rsidRDefault="0055719B" w:rsidP="004D7A34">
            <w:pPr>
              <w:numPr>
                <w:ilvl w:val="0"/>
                <w:numId w:val="178"/>
              </w:numPr>
              <w:spacing w:before="100" w:beforeAutospacing="1" w:after="100" w:afterAutospacing="1" w:line="276" w:lineRule="auto"/>
              <w:rPr>
                <w:rFonts w:eastAsia="Times New Roman" w:cs="Times New Roman"/>
                <w:szCs w:val="24"/>
              </w:rPr>
            </w:pPr>
            <w:r w:rsidRPr="00362271">
              <w:rPr>
                <w:rFonts w:eastAsia="Times New Roman" w:cs="Times New Roman"/>
              </w:rPr>
              <w:t>Operatori ekonomik</w:t>
            </w:r>
          </w:p>
          <w:p w14:paraId="188BA8DE" w14:textId="77777777" w:rsidR="0055719B" w:rsidRPr="00362271" w:rsidRDefault="0055719B" w:rsidP="004D7A34">
            <w:pPr>
              <w:spacing w:line="276" w:lineRule="auto"/>
              <w:rPr>
                <w:rFonts w:cs="Times New Roman"/>
              </w:rPr>
            </w:pPr>
          </w:p>
        </w:tc>
      </w:tr>
      <w:tr w:rsidR="0055719B" w:rsidRPr="00362271" w14:paraId="0746F0A1" w14:textId="77777777" w:rsidTr="004D7A34">
        <w:tc>
          <w:tcPr>
            <w:tcW w:w="9350" w:type="dxa"/>
            <w:gridSpan w:val="4"/>
          </w:tcPr>
          <w:p w14:paraId="0832070E" w14:textId="77777777" w:rsidR="0055719B" w:rsidRPr="00362271" w:rsidRDefault="0055719B" w:rsidP="004D7A34">
            <w:pPr>
              <w:spacing w:line="276" w:lineRule="auto"/>
              <w:rPr>
                <w:rFonts w:cs="Times New Roman"/>
              </w:rPr>
            </w:pPr>
            <w:r w:rsidRPr="00362271">
              <w:rPr>
                <w:rFonts w:cs="Times New Roman"/>
              </w:rPr>
              <w:t xml:space="preserve">e) </w:t>
            </w:r>
            <w:r w:rsidRPr="00362271">
              <w:rPr>
                <w:rFonts w:cs="Times New Roman"/>
                <w:b/>
              </w:rPr>
              <w:t>Shpenzimet e llogaritura</w:t>
            </w:r>
            <w:r>
              <w:rPr>
                <w:rFonts w:cs="Times New Roman"/>
                <w:b/>
              </w:rPr>
              <w:t xml:space="preserve"> </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05"/>
              <w:gridCol w:w="1992"/>
              <w:gridCol w:w="879"/>
              <w:gridCol w:w="968"/>
              <w:gridCol w:w="968"/>
              <w:gridCol w:w="1117"/>
              <w:gridCol w:w="1117"/>
            </w:tblGrid>
            <w:tr w:rsidR="0084351C" w:rsidRPr="00362271" w14:paraId="004DC14D" w14:textId="77777777" w:rsidTr="004D7A34">
              <w:trPr>
                <w:tblHeader/>
              </w:trPr>
              <w:tc>
                <w:tcPr>
                  <w:tcW w:w="0" w:type="auto"/>
                  <w:shd w:val="clear" w:color="669669" w:fill="FFFFFF"/>
                </w:tcPr>
                <w:p w14:paraId="02456B32" w14:textId="77777777" w:rsidR="0055719B" w:rsidRPr="00362271" w:rsidRDefault="0055719B" w:rsidP="004D7A34">
                  <w:pPr>
                    <w:spacing w:line="276" w:lineRule="auto"/>
                    <w:rPr>
                      <w:rFonts w:cs="Times New Roman"/>
                    </w:rPr>
                  </w:pPr>
                  <w:r w:rsidRPr="00362271">
                    <w:rPr>
                      <w:rFonts w:cs="Times New Roman"/>
                      <w:b/>
                      <w:color w:val="666699"/>
                    </w:rPr>
                    <w:t>Nr</w:t>
                  </w:r>
                </w:p>
              </w:tc>
              <w:tc>
                <w:tcPr>
                  <w:tcW w:w="0" w:type="auto"/>
                  <w:shd w:val="clear" w:color="669669" w:fill="FFFFFF"/>
                </w:tcPr>
                <w:p w14:paraId="3C2E1F1A" w14:textId="77777777" w:rsidR="0055719B" w:rsidRPr="00362271" w:rsidRDefault="0055719B" w:rsidP="004D7A34">
                  <w:pPr>
                    <w:spacing w:line="276" w:lineRule="auto"/>
                    <w:rPr>
                      <w:rFonts w:cs="Times New Roman"/>
                    </w:rPr>
                  </w:pPr>
                  <w:r w:rsidRPr="00362271">
                    <w:rPr>
                      <w:rFonts w:cs="Times New Roman"/>
                      <w:b/>
                      <w:color w:val="666699"/>
                    </w:rPr>
                    <w:t>Emertimi</w:t>
                  </w:r>
                </w:p>
              </w:tc>
              <w:tc>
                <w:tcPr>
                  <w:tcW w:w="0" w:type="auto"/>
                  <w:shd w:val="clear" w:color="669669" w:fill="FFFFFF"/>
                </w:tcPr>
                <w:p w14:paraId="506BFC4B" w14:textId="77777777" w:rsidR="0055719B" w:rsidRPr="00362271" w:rsidRDefault="0055719B" w:rsidP="004D7A34">
                  <w:pPr>
                    <w:spacing w:line="276" w:lineRule="auto"/>
                    <w:rPr>
                      <w:rFonts w:cs="Times New Roman"/>
                    </w:rPr>
                  </w:pPr>
                  <w:r w:rsidRPr="00362271">
                    <w:rPr>
                      <w:rFonts w:cs="Times New Roman"/>
                      <w:b/>
                      <w:color w:val="666699"/>
                    </w:rPr>
                    <w:t>Pergjegjes</w:t>
                  </w:r>
                </w:p>
              </w:tc>
              <w:tc>
                <w:tcPr>
                  <w:tcW w:w="0" w:type="auto"/>
                  <w:shd w:val="clear" w:color="669669" w:fill="FFFFFF"/>
                </w:tcPr>
                <w:p w14:paraId="59BA9D8A" w14:textId="77777777" w:rsidR="0055719B" w:rsidRPr="00362271" w:rsidRDefault="0055719B" w:rsidP="004D7A34">
                  <w:pPr>
                    <w:spacing w:line="276" w:lineRule="auto"/>
                    <w:rPr>
                      <w:rFonts w:cs="Times New Roman"/>
                    </w:rPr>
                  </w:pPr>
                  <w:r w:rsidRPr="00362271">
                    <w:rPr>
                      <w:rFonts w:cs="Times New Roman"/>
                      <w:b/>
                      <w:color w:val="666699"/>
                    </w:rPr>
                    <w:t>Fakt Aktual</w:t>
                  </w:r>
                </w:p>
              </w:tc>
              <w:tc>
                <w:tcPr>
                  <w:tcW w:w="0" w:type="auto"/>
                  <w:shd w:val="clear" w:color="669669" w:fill="FFFFFF"/>
                </w:tcPr>
                <w:p w14:paraId="673A9E3B" w14:textId="77777777" w:rsidR="0055719B" w:rsidRPr="00362271" w:rsidRDefault="0055719B" w:rsidP="004D7A34">
                  <w:pPr>
                    <w:spacing w:line="276" w:lineRule="auto"/>
                    <w:rPr>
                      <w:rFonts w:cs="Times New Roman"/>
                    </w:rPr>
                  </w:pPr>
                  <w:r>
                    <w:rPr>
                      <w:rFonts w:cs="Times New Roman"/>
                      <w:b/>
                      <w:color w:val="666699"/>
                    </w:rPr>
                    <w:t>Buxheti Viti 2024</w:t>
                  </w:r>
                </w:p>
              </w:tc>
              <w:tc>
                <w:tcPr>
                  <w:tcW w:w="0" w:type="auto"/>
                  <w:shd w:val="clear" w:color="669669" w:fill="FFFFFF"/>
                </w:tcPr>
                <w:p w14:paraId="4ED53B3D" w14:textId="77777777" w:rsidR="0055719B" w:rsidRPr="00362271" w:rsidRDefault="0055719B" w:rsidP="004D7A34">
                  <w:pPr>
                    <w:spacing w:line="276" w:lineRule="auto"/>
                    <w:rPr>
                      <w:rFonts w:cs="Times New Roman"/>
                    </w:rPr>
                  </w:pPr>
                  <w:r>
                    <w:rPr>
                      <w:rFonts w:cs="Times New Roman"/>
                      <w:b/>
                      <w:color w:val="666699"/>
                    </w:rPr>
                    <w:t>Buxheti Viti 2025</w:t>
                  </w:r>
                </w:p>
              </w:tc>
              <w:tc>
                <w:tcPr>
                  <w:tcW w:w="0" w:type="auto"/>
                  <w:shd w:val="clear" w:color="669669" w:fill="FFFFFF"/>
                </w:tcPr>
                <w:p w14:paraId="654E6C06" w14:textId="77777777" w:rsidR="0055719B" w:rsidRPr="00362271" w:rsidRDefault="0055719B" w:rsidP="004D7A34">
                  <w:pPr>
                    <w:spacing w:line="276" w:lineRule="auto"/>
                    <w:rPr>
                      <w:rFonts w:cs="Times New Roman"/>
                    </w:rPr>
                  </w:pPr>
                  <w:r>
                    <w:rPr>
                      <w:rFonts w:cs="Times New Roman"/>
                      <w:b/>
                      <w:color w:val="666699"/>
                    </w:rPr>
                    <w:t>Buxheti Viti 2026</w:t>
                  </w:r>
                </w:p>
              </w:tc>
              <w:tc>
                <w:tcPr>
                  <w:tcW w:w="0" w:type="auto"/>
                  <w:shd w:val="clear" w:color="669669" w:fill="FFFFFF"/>
                </w:tcPr>
                <w:p w14:paraId="0C930C5B" w14:textId="77777777" w:rsidR="0055719B" w:rsidRPr="00362271" w:rsidRDefault="0055719B" w:rsidP="004D7A34">
                  <w:pPr>
                    <w:spacing w:line="276" w:lineRule="auto"/>
                    <w:rPr>
                      <w:rFonts w:cs="Times New Roman"/>
                    </w:rPr>
                  </w:pPr>
                  <w:r w:rsidRPr="00362271">
                    <w:rPr>
                      <w:rFonts w:cs="Times New Roman"/>
                      <w:b/>
                      <w:color w:val="666699"/>
                    </w:rPr>
                    <w:t>Total</w:t>
                  </w:r>
                </w:p>
              </w:tc>
            </w:tr>
            <w:tr w:rsidR="0084351C" w:rsidRPr="00362271" w14:paraId="716A30C0" w14:textId="77777777" w:rsidTr="004D7A34">
              <w:tc>
                <w:tcPr>
                  <w:tcW w:w="0" w:type="auto"/>
                  <w:shd w:val="clear" w:color="669669" w:fill="FFFFFF"/>
                </w:tcPr>
                <w:p w14:paraId="41FD49F7" w14:textId="77777777" w:rsidR="0055719B" w:rsidRPr="00362271" w:rsidRDefault="0055719B" w:rsidP="004D7A34">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2D0B5BE7" w14:textId="52C01866" w:rsidR="0055719B" w:rsidRPr="00362271" w:rsidRDefault="0055719B" w:rsidP="004D7A34">
                  <w:pPr>
                    <w:spacing w:line="276" w:lineRule="auto"/>
                    <w:jc w:val="left"/>
                    <w:rPr>
                      <w:rFonts w:cs="Times New Roman"/>
                    </w:rPr>
                  </w:pPr>
                  <w:r w:rsidRPr="00362271">
                    <w:rPr>
                      <w:rFonts w:cs="Times New Roman"/>
                    </w:rPr>
                    <w:t xml:space="preserve">Përgatitja e planit të përmirësimit të infrastrukturës së </w:t>
                  </w:r>
                  <w:r w:rsidRPr="00D110C6">
                    <w:rPr>
                      <w:rFonts w:cs="Times New Roman"/>
                    </w:rPr>
                    <w:t>Kopsht</w:t>
                  </w:r>
                  <w:r w:rsidR="00345D75">
                    <w:rPr>
                      <w:rFonts w:cs="Times New Roman"/>
                    </w:rPr>
                    <w:t>it Dobrove</w:t>
                  </w:r>
                </w:p>
              </w:tc>
              <w:tc>
                <w:tcPr>
                  <w:tcW w:w="0" w:type="auto"/>
                  <w:shd w:val="clear" w:color="669669" w:fill="FFFFFF"/>
                </w:tcPr>
                <w:p w14:paraId="27D1869C" w14:textId="77777777" w:rsidR="0055719B" w:rsidRPr="00362271" w:rsidRDefault="0055719B" w:rsidP="004D7A34">
                  <w:pPr>
                    <w:spacing w:line="276" w:lineRule="auto"/>
                    <w:jc w:val="left"/>
                    <w:rPr>
                      <w:rFonts w:cs="Times New Roman"/>
                    </w:rPr>
                  </w:pPr>
                  <w:r w:rsidRPr="00362271">
                    <w:rPr>
                      <w:rFonts w:cs="Times New Roman"/>
                    </w:rPr>
                    <w:t xml:space="preserve">Drejtoria e </w:t>
                  </w:r>
                  <w:r>
                    <w:rPr>
                      <w:rFonts w:cs="Times New Roman"/>
                    </w:rPr>
                    <w:t>Urbanistikes</w:t>
                  </w:r>
                  <w:r w:rsidRPr="00362271">
                    <w:rPr>
                      <w:rFonts w:cs="Times New Roman"/>
                    </w:rPr>
                    <w:br/>
                  </w:r>
                </w:p>
              </w:tc>
              <w:tc>
                <w:tcPr>
                  <w:tcW w:w="0" w:type="auto"/>
                  <w:shd w:val="clear" w:color="669669" w:fill="FFFFFF"/>
                </w:tcPr>
                <w:p w14:paraId="2C25D269"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4205C16A"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71D9CCFB"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4B99B258" w14:textId="7101A5A4" w:rsidR="0055719B" w:rsidRPr="00362271" w:rsidRDefault="0084351C" w:rsidP="004D7A34">
                  <w:pPr>
                    <w:spacing w:line="276" w:lineRule="auto"/>
                    <w:rPr>
                      <w:rFonts w:cs="Times New Roman"/>
                    </w:rPr>
                  </w:pPr>
                  <w:r>
                    <w:rPr>
                      <w:rFonts w:cs="Times New Roman"/>
                    </w:rPr>
                    <w:t>12</w:t>
                  </w:r>
                  <w:r w:rsidR="0055719B">
                    <w:rPr>
                      <w:rFonts w:cs="Times New Roman"/>
                    </w:rPr>
                    <w:t>000000</w:t>
                  </w:r>
                </w:p>
              </w:tc>
              <w:tc>
                <w:tcPr>
                  <w:tcW w:w="0" w:type="auto"/>
                  <w:shd w:val="clear" w:color="669669" w:fill="FFFFFF"/>
                </w:tcPr>
                <w:p w14:paraId="625BA8DE" w14:textId="473A52CF" w:rsidR="0055719B" w:rsidRPr="00362271" w:rsidRDefault="0084351C" w:rsidP="004D7A34">
                  <w:pPr>
                    <w:spacing w:line="276" w:lineRule="auto"/>
                    <w:rPr>
                      <w:rFonts w:cs="Times New Roman"/>
                    </w:rPr>
                  </w:pPr>
                  <w:r>
                    <w:rPr>
                      <w:rFonts w:cs="Times New Roman"/>
                    </w:rPr>
                    <w:t>12</w:t>
                  </w:r>
                  <w:r w:rsidR="0055719B">
                    <w:rPr>
                      <w:rFonts w:cs="Times New Roman"/>
                    </w:rPr>
                    <w:t>000000</w:t>
                  </w:r>
                </w:p>
              </w:tc>
            </w:tr>
            <w:tr w:rsidR="0084351C" w:rsidRPr="00362271" w14:paraId="6AAF6177" w14:textId="77777777" w:rsidTr="004D7A34">
              <w:tc>
                <w:tcPr>
                  <w:tcW w:w="0" w:type="auto"/>
                  <w:shd w:val="clear" w:color="669669" w:fill="FFFFFF"/>
                </w:tcPr>
                <w:p w14:paraId="11DD295E" w14:textId="77777777" w:rsidR="0055719B" w:rsidRPr="00362271" w:rsidRDefault="0055719B" w:rsidP="004D7A34">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6C88B91D" w14:textId="77777777" w:rsidR="0055719B" w:rsidRPr="00362271" w:rsidRDefault="0055719B" w:rsidP="004D7A34">
                  <w:pPr>
                    <w:spacing w:line="276" w:lineRule="auto"/>
                    <w:jc w:val="left"/>
                    <w:rPr>
                      <w:rFonts w:cs="Times New Roman"/>
                    </w:rPr>
                  </w:pPr>
                  <w:r w:rsidRPr="00362271">
                    <w:rPr>
                      <w:rFonts w:cs="Times New Roman"/>
                    </w:rPr>
                    <w:t xml:space="preserve">Miratimi i planit të </w:t>
                  </w:r>
                  <w:r>
                    <w:rPr>
                      <w:rFonts w:cs="Times New Roman"/>
                    </w:rPr>
                    <w:t>përmirësimit dhe buxhetit në KB</w:t>
                  </w:r>
                </w:p>
              </w:tc>
              <w:tc>
                <w:tcPr>
                  <w:tcW w:w="0" w:type="auto"/>
                  <w:shd w:val="clear" w:color="669669" w:fill="FFFFFF"/>
                </w:tcPr>
                <w:p w14:paraId="54326FB1" w14:textId="77777777" w:rsidR="0055719B" w:rsidRPr="00362271" w:rsidRDefault="0055719B" w:rsidP="004D7A34">
                  <w:pPr>
                    <w:spacing w:line="276" w:lineRule="auto"/>
                    <w:jc w:val="left"/>
                    <w:rPr>
                      <w:rFonts w:cs="Times New Roman"/>
                    </w:rPr>
                  </w:pPr>
                  <w:r>
                    <w:rPr>
                      <w:rFonts w:cs="Times New Roman"/>
                    </w:rPr>
                    <w:t>Drejtoria e Arsimit</w:t>
                  </w:r>
                  <w:r w:rsidRPr="00362271">
                    <w:rPr>
                      <w:rFonts w:cs="Times New Roman"/>
                    </w:rPr>
                    <w:br/>
                  </w:r>
                </w:p>
              </w:tc>
              <w:tc>
                <w:tcPr>
                  <w:tcW w:w="0" w:type="auto"/>
                  <w:shd w:val="clear" w:color="669669" w:fill="FFFFFF"/>
                </w:tcPr>
                <w:p w14:paraId="2DF3B158"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78E740DA"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5AAFDAC3"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27685683"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68CBBA1A" w14:textId="77777777" w:rsidR="0055719B" w:rsidRPr="00362271" w:rsidRDefault="0055719B" w:rsidP="004D7A34">
                  <w:pPr>
                    <w:spacing w:line="276" w:lineRule="auto"/>
                    <w:rPr>
                      <w:rFonts w:cs="Times New Roman"/>
                    </w:rPr>
                  </w:pPr>
                  <w:r>
                    <w:rPr>
                      <w:rFonts w:cs="Times New Roman"/>
                    </w:rPr>
                    <w:t>0</w:t>
                  </w:r>
                </w:p>
              </w:tc>
            </w:tr>
            <w:tr w:rsidR="0084351C" w:rsidRPr="00362271" w14:paraId="3D692D48" w14:textId="77777777" w:rsidTr="004D7A34">
              <w:tc>
                <w:tcPr>
                  <w:tcW w:w="0" w:type="auto"/>
                  <w:shd w:val="clear" w:color="669669" w:fill="FFFFFF"/>
                </w:tcPr>
                <w:p w14:paraId="653B1341" w14:textId="77777777" w:rsidR="0055719B" w:rsidRPr="00362271" w:rsidRDefault="0055719B" w:rsidP="004D7A34">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265E9C93" w14:textId="77777777" w:rsidR="0055719B" w:rsidRPr="00362271" w:rsidRDefault="0055719B" w:rsidP="004D7A34">
                  <w:pPr>
                    <w:spacing w:line="276" w:lineRule="auto"/>
                    <w:jc w:val="left"/>
                    <w:rPr>
                      <w:rFonts w:cs="Times New Roman"/>
                    </w:rPr>
                  </w:pPr>
                  <w:r w:rsidRPr="00362271">
                    <w:rPr>
                      <w:rFonts w:cs="Times New Roman"/>
                    </w:rPr>
                    <w:t xml:space="preserve">Hapja e Procedurës së Prokurimit Publik për gjetjen e operatorit ekonomik për ndërhyrjet në </w:t>
                  </w:r>
                  <w:r w:rsidRPr="00362271">
                    <w:rPr>
                      <w:rFonts w:cs="Times New Roman"/>
                    </w:rPr>
                    <w:lastRenderedPageBreak/>
                    <w:t>kopsht. Gjetja e opera</w:t>
                  </w:r>
                  <w:r>
                    <w:rPr>
                      <w:rFonts w:cs="Times New Roman"/>
                    </w:rPr>
                    <w:t>torit dhe firmosja e kontratës.</w:t>
                  </w:r>
                </w:p>
              </w:tc>
              <w:tc>
                <w:tcPr>
                  <w:tcW w:w="0" w:type="auto"/>
                  <w:shd w:val="clear" w:color="669669" w:fill="FFFFFF"/>
                </w:tcPr>
                <w:p w14:paraId="16A985D4" w14:textId="77777777" w:rsidR="0055719B" w:rsidRPr="00362271" w:rsidRDefault="0055719B" w:rsidP="004D7A34">
                  <w:pPr>
                    <w:spacing w:line="276" w:lineRule="auto"/>
                    <w:jc w:val="left"/>
                    <w:rPr>
                      <w:rFonts w:cs="Times New Roman"/>
                    </w:rPr>
                  </w:pPr>
                  <w:r w:rsidRPr="00362271">
                    <w:rPr>
                      <w:rFonts w:cs="Times New Roman"/>
                    </w:rPr>
                    <w:lastRenderedPageBreak/>
                    <w:t>Njësia e Prokurimit</w:t>
                  </w:r>
                  <w:r w:rsidRPr="00362271">
                    <w:rPr>
                      <w:rFonts w:cs="Times New Roman"/>
                    </w:rPr>
                    <w:br/>
                  </w:r>
                </w:p>
              </w:tc>
              <w:tc>
                <w:tcPr>
                  <w:tcW w:w="0" w:type="auto"/>
                  <w:shd w:val="clear" w:color="669669" w:fill="FFFFFF"/>
                </w:tcPr>
                <w:p w14:paraId="007FC201"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40424561"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496C69BD"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5F21523F" w14:textId="77777777" w:rsidR="0055719B" w:rsidRPr="00362271" w:rsidRDefault="0055719B" w:rsidP="004D7A34">
                  <w:pPr>
                    <w:spacing w:line="276" w:lineRule="auto"/>
                    <w:rPr>
                      <w:rFonts w:cs="Times New Roman"/>
                    </w:rPr>
                  </w:pPr>
                  <w:r>
                    <w:rPr>
                      <w:rFonts w:cs="Times New Roman"/>
                    </w:rPr>
                    <w:t>0</w:t>
                  </w:r>
                </w:p>
              </w:tc>
              <w:tc>
                <w:tcPr>
                  <w:tcW w:w="0" w:type="auto"/>
                  <w:shd w:val="clear" w:color="669669" w:fill="FFFFFF"/>
                </w:tcPr>
                <w:p w14:paraId="1C5D2BE2" w14:textId="77777777" w:rsidR="0055719B" w:rsidRPr="00362271" w:rsidRDefault="0055719B" w:rsidP="004D7A34">
                  <w:pPr>
                    <w:spacing w:line="276" w:lineRule="auto"/>
                    <w:rPr>
                      <w:rFonts w:cs="Times New Roman"/>
                    </w:rPr>
                  </w:pPr>
                  <w:r>
                    <w:rPr>
                      <w:rFonts w:cs="Times New Roman"/>
                    </w:rPr>
                    <w:t>0</w:t>
                  </w:r>
                </w:p>
              </w:tc>
            </w:tr>
            <w:tr w:rsidR="0084351C" w:rsidRPr="00362271" w14:paraId="6EE7C819" w14:textId="77777777" w:rsidTr="004D7A34">
              <w:tc>
                <w:tcPr>
                  <w:tcW w:w="0" w:type="auto"/>
                  <w:shd w:val="clear" w:color="669669" w:fill="FFFFFF"/>
                </w:tcPr>
                <w:p w14:paraId="06FAF522" w14:textId="77777777" w:rsidR="0055719B" w:rsidRPr="00362271" w:rsidRDefault="0055719B" w:rsidP="004D7A34">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649AC1E3" w14:textId="69AEC5B6" w:rsidR="0055719B" w:rsidRPr="00D110C6" w:rsidRDefault="0055719B" w:rsidP="004D7A34">
                  <w:pPr>
                    <w:spacing w:line="276" w:lineRule="auto"/>
                    <w:jc w:val="left"/>
                    <w:rPr>
                      <w:rFonts w:cs="Times New Roman"/>
                    </w:rPr>
                  </w:pPr>
                  <w:r w:rsidRPr="00D110C6">
                    <w:rPr>
                      <w:rFonts w:cs="Times New Roman"/>
                    </w:rPr>
                    <w:t>Rikonstruksion i kopshtit</w:t>
                  </w:r>
                  <w:r>
                    <w:rPr>
                      <w:rFonts w:cs="Times New Roman"/>
                    </w:rPr>
                    <w:t xml:space="preserve">Qendër </w:t>
                  </w:r>
                  <w:r w:rsidR="00345D75">
                    <w:rPr>
                      <w:rFonts w:cs="Times New Roman"/>
                    </w:rPr>
                    <w:t>Dobrove</w:t>
                  </w:r>
                  <w:r>
                    <w:rPr>
                      <w:rFonts w:cs="Times New Roman"/>
                    </w:rPr>
                    <w:t xml:space="preserve"> </w:t>
                  </w:r>
                  <w:r w:rsidRPr="00D110C6">
                    <w:rPr>
                      <w:rFonts w:cs="Times New Roman"/>
                    </w:rPr>
                    <w:t xml:space="preserve"> Supervizim i punimeve dhe kolaudim i kopshtit.</w:t>
                  </w:r>
                </w:p>
              </w:tc>
              <w:tc>
                <w:tcPr>
                  <w:tcW w:w="0" w:type="auto"/>
                  <w:shd w:val="clear" w:color="669669" w:fill="FFFFFF"/>
                </w:tcPr>
                <w:p w14:paraId="200D0592" w14:textId="77777777" w:rsidR="0055719B" w:rsidRPr="00362271" w:rsidRDefault="0055719B" w:rsidP="004D7A34">
                  <w:pPr>
                    <w:spacing w:line="276" w:lineRule="auto"/>
                    <w:jc w:val="left"/>
                    <w:rPr>
                      <w:rFonts w:cs="Times New Roman"/>
                    </w:rPr>
                  </w:pPr>
                  <w:r w:rsidRPr="00362271">
                    <w:rPr>
                      <w:rFonts w:cs="Times New Roman"/>
                    </w:rPr>
                    <w:t>Operatori ekonomik/Drejtoria e Kontrollit të Zhvillimit të Territorit</w:t>
                  </w:r>
                  <w:r w:rsidRPr="00362271">
                    <w:rPr>
                      <w:rFonts w:cs="Times New Roman"/>
                    </w:rPr>
                    <w:br/>
                  </w:r>
                </w:p>
              </w:tc>
              <w:tc>
                <w:tcPr>
                  <w:tcW w:w="0" w:type="auto"/>
                  <w:shd w:val="clear" w:color="669669" w:fill="FFFFFF"/>
                </w:tcPr>
                <w:p w14:paraId="2E9B7F4B" w14:textId="77777777" w:rsidR="0055719B" w:rsidRPr="00362271" w:rsidRDefault="0055719B" w:rsidP="004D7A34">
                  <w:pPr>
                    <w:spacing w:line="276" w:lineRule="auto"/>
                    <w:rPr>
                      <w:rFonts w:cs="Times New Roman"/>
                    </w:rPr>
                  </w:pPr>
                </w:p>
              </w:tc>
              <w:tc>
                <w:tcPr>
                  <w:tcW w:w="0" w:type="auto"/>
                  <w:shd w:val="clear" w:color="669669" w:fill="FFFFFF"/>
                </w:tcPr>
                <w:p w14:paraId="1E6F1E24" w14:textId="77777777" w:rsidR="0055719B" w:rsidRPr="00362271" w:rsidRDefault="0055719B" w:rsidP="004D7A34">
                  <w:pPr>
                    <w:spacing w:line="276" w:lineRule="auto"/>
                    <w:rPr>
                      <w:rFonts w:cs="Times New Roman"/>
                    </w:rPr>
                  </w:pPr>
                </w:p>
              </w:tc>
              <w:tc>
                <w:tcPr>
                  <w:tcW w:w="0" w:type="auto"/>
                  <w:shd w:val="clear" w:color="669669" w:fill="FFFFFF"/>
                </w:tcPr>
                <w:p w14:paraId="27E3FFE8" w14:textId="77777777" w:rsidR="0055719B" w:rsidRPr="00362271" w:rsidRDefault="0055719B" w:rsidP="004D7A34">
                  <w:pPr>
                    <w:spacing w:line="276" w:lineRule="auto"/>
                    <w:rPr>
                      <w:rFonts w:cs="Times New Roman"/>
                    </w:rPr>
                  </w:pPr>
                </w:p>
              </w:tc>
              <w:tc>
                <w:tcPr>
                  <w:tcW w:w="0" w:type="auto"/>
                  <w:shd w:val="clear" w:color="669669" w:fill="FFFFFF"/>
                </w:tcPr>
                <w:p w14:paraId="70DD1CED" w14:textId="5D3EF490" w:rsidR="0055719B" w:rsidRPr="00362271" w:rsidRDefault="0084351C" w:rsidP="004D7A34">
                  <w:pPr>
                    <w:spacing w:line="276" w:lineRule="auto"/>
                    <w:rPr>
                      <w:rFonts w:cs="Times New Roman"/>
                    </w:rPr>
                  </w:pPr>
                  <w:r>
                    <w:rPr>
                      <w:rFonts w:cs="Times New Roman"/>
                    </w:rPr>
                    <w:t>12</w:t>
                  </w:r>
                  <w:r w:rsidR="0055719B">
                    <w:rPr>
                      <w:rFonts w:cs="Times New Roman"/>
                    </w:rPr>
                    <w:t>000000</w:t>
                  </w:r>
                </w:p>
              </w:tc>
              <w:tc>
                <w:tcPr>
                  <w:tcW w:w="0" w:type="auto"/>
                  <w:shd w:val="clear" w:color="669669" w:fill="FFFFFF"/>
                </w:tcPr>
                <w:p w14:paraId="6DABB265" w14:textId="435E8BAC" w:rsidR="0055719B" w:rsidRPr="00362271" w:rsidRDefault="0084351C" w:rsidP="004D7A34">
                  <w:pPr>
                    <w:spacing w:line="276" w:lineRule="auto"/>
                    <w:rPr>
                      <w:rFonts w:cs="Times New Roman"/>
                    </w:rPr>
                  </w:pPr>
                  <w:r>
                    <w:rPr>
                      <w:rFonts w:cs="Times New Roman"/>
                    </w:rPr>
                    <w:t>12</w:t>
                  </w:r>
                  <w:r w:rsidR="0055719B">
                    <w:rPr>
                      <w:rFonts w:cs="Times New Roman"/>
                    </w:rPr>
                    <w:t>000000</w:t>
                  </w:r>
                </w:p>
              </w:tc>
            </w:tr>
            <w:tr w:rsidR="0084351C" w:rsidRPr="00362271" w14:paraId="5A05CCC9" w14:textId="77777777" w:rsidTr="004D7A34">
              <w:tc>
                <w:tcPr>
                  <w:tcW w:w="0" w:type="auto"/>
                  <w:shd w:val="clear" w:color="050000" w:fill="D4CFCF"/>
                </w:tcPr>
                <w:p w14:paraId="4CF44737" w14:textId="77777777" w:rsidR="0055719B" w:rsidRPr="00362271" w:rsidRDefault="0055719B" w:rsidP="004D7A34">
                  <w:pPr>
                    <w:spacing w:line="276" w:lineRule="auto"/>
                    <w:rPr>
                      <w:rFonts w:cs="Times New Roman"/>
                    </w:rPr>
                  </w:pPr>
                </w:p>
              </w:tc>
              <w:tc>
                <w:tcPr>
                  <w:tcW w:w="0" w:type="auto"/>
                  <w:shd w:val="clear" w:color="050000" w:fill="D4CFCF"/>
                </w:tcPr>
                <w:p w14:paraId="525CE49E" w14:textId="77777777" w:rsidR="0055719B" w:rsidRPr="00362271" w:rsidRDefault="0055719B" w:rsidP="004D7A34">
                  <w:pPr>
                    <w:spacing w:line="276" w:lineRule="auto"/>
                    <w:rPr>
                      <w:rFonts w:cs="Times New Roman"/>
                    </w:rPr>
                  </w:pPr>
                </w:p>
              </w:tc>
              <w:tc>
                <w:tcPr>
                  <w:tcW w:w="0" w:type="auto"/>
                  <w:shd w:val="clear" w:color="050000" w:fill="D4CFCF"/>
                </w:tcPr>
                <w:p w14:paraId="50BB60DB" w14:textId="77777777" w:rsidR="0055719B" w:rsidRPr="00362271" w:rsidRDefault="0055719B" w:rsidP="004D7A34">
                  <w:pPr>
                    <w:spacing w:line="276" w:lineRule="auto"/>
                    <w:rPr>
                      <w:rFonts w:cs="Times New Roman"/>
                    </w:rPr>
                  </w:pPr>
                </w:p>
              </w:tc>
              <w:tc>
                <w:tcPr>
                  <w:tcW w:w="0" w:type="auto"/>
                  <w:shd w:val="clear" w:color="050000" w:fill="D4CFCF"/>
                </w:tcPr>
                <w:p w14:paraId="3F7F9B22" w14:textId="77777777" w:rsidR="0055719B" w:rsidRPr="00362271" w:rsidRDefault="0055719B" w:rsidP="004D7A34">
                  <w:pPr>
                    <w:spacing w:line="276" w:lineRule="auto"/>
                    <w:rPr>
                      <w:rFonts w:cs="Times New Roman"/>
                    </w:rPr>
                  </w:pPr>
                </w:p>
              </w:tc>
              <w:tc>
                <w:tcPr>
                  <w:tcW w:w="0" w:type="auto"/>
                  <w:shd w:val="clear" w:color="050000" w:fill="D4CFCF"/>
                </w:tcPr>
                <w:p w14:paraId="1D6F3E92" w14:textId="77777777" w:rsidR="0055719B" w:rsidRPr="00362271" w:rsidRDefault="0055719B" w:rsidP="004D7A34">
                  <w:pPr>
                    <w:spacing w:line="276" w:lineRule="auto"/>
                    <w:rPr>
                      <w:rFonts w:cs="Times New Roman"/>
                    </w:rPr>
                  </w:pPr>
                </w:p>
              </w:tc>
              <w:tc>
                <w:tcPr>
                  <w:tcW w:w="0" w:type="auto"/>
                  <w:shd w:val="clear" w:color="050000" w:fill="D4CFCF"/>
                </w:tcPr>
                <w:p w14:paraId="4FC02B00" w14:textId="77777777" w:rsidR="0055719B" w:rsidRPr="00362271" w:rsidRDefault="0055719B" w:rsidP="004D7A34">
                  <w:pPr>
                    <w:spacing w:line="276" w:lineRule="auto"/>
                    <w:rPr>
                      <w:rFonts w:cs="Times New Roman"/>
                    </w:rPr>
                  </w:pPr>
                </w:p>
              </w:tc>
              <w:tc>
                <w:tcPr>
                  <w:tcW w:w="0" w:type="auto"/>
                  <w:shd w:val="clear" w:color="050000" w:fill="D4CFCF"/>
                </w:tcPr>
                <w:p w14:paraId="1A3E6F2D" w14:textId="77777777" w:rsidR="0055719B" w:rsidRPr="00362271" w:rsidRDefault="0055719B" w:rsidP="004D7A34">
                  <w:pPr>
                    <w:spacing w:line="276" w:lineRule="auto"/>
                    <w:rPr>
                      <w:rFonts w:cs="Times New Roman"/>
                    </w:rPr>
                  </w:pPr>
                </w:p>
              </w:tc>
              <w:tc>
                <w:tcPr>
                  <w:tcW w:w="0" w:type="auto"/>
                  <w:shd w:val="clear" w:color="050000" w:fill="D4CFCF"/>
                </w:tcPr>
                <w:p w14:paraId="683BD275" w14:textId="77777777" w:rsidR="0055719B" w:rsidRPr="00362271" w:rsidRDefault="0055719B" w:rsidP="004D7A34">
                  <w:pPr>
                    <w:spacing w:line="276" w:lineRule="auto"/>
                    <w:rPr>
                      <w:rFonts w:cs="Times New Roman"/>
                    </w:rPr>
                  </w:pPr>
                </w:p>
              </w:tc>
            </w:tr>
          </w:tbl>
          <w:p w14:paraId="2B8E25A5" w14:textId="77777777" w:rsidR="0055719B" w:rsidRPr="00362271" w:rsidRDefault="0055719B" w:rsidP="004D7A34">
            <w:pPr>
              <w:spacing w:line="276" w:lineRule="auto"/>
              <w:rPr>
                <w:rFonts w:cs="Times New Roman"/>
              </w:rPr>
            </w:pPr>
          </w:p>
        </w:tc>
      </w:tr>
      <w:tr w:rsidR="0055719B" w:rsidRPr="00362271" w14:paraId="3619F454" w14:textId="77777777" w:rsidTr="004D7A34">
        <w:tc>
          <w:tcPr>
            <w:tcW w:w="4675" w:type="dxa"/>
            <w:gridSpan w:val="2"/>
          </w:tcPr>
          <w:p w14:paraId="478A011E" w14:textId="77777777" w:rsidR="0055719B" w:rsidRPr="00362271" w:rsidRDefault="0055719B" w:rsidP="004D7A34">
            <w:pPr>
              <w:spacing w:line="276" w:lineRule="auto"/>
              <w:rPr>
                <w:rFonts w:cs="Times New Roman"/>
                <w:b/>
              </w:rPr>
            </w:pPr>
            <w:r w:rsidRPr="00362271">
              <w:rPr>
                <w:rFonts w:cs="Times New Roman"/>
                <w:b/>
              </w:rPr>
              <w:lastRenderedPageBreak/>
              <w:t>f) Periudha e zbatimit:</w:t>
            </w:r>
          </w:p>
          <w:p w14:paraId="1459B152" w14:textId="77777777" w:rsidR="0055719B" w:rsidRPr="00362271" w:rsidRDefault="0055719B" w:rsidP="004D7A34">
            <w:pPr>
              <w:spacing w:line="276" w:lineRule="auto"/>
              <w:rPr>
                <w:rFonts w:cs="Times New Roman"/>
              </w:rPr>
            </w:pPr>
            <w:r>
              <w:rPr>
                <w:rFonts w:cs="Times New Roman"/>
              </w:rPr>
              <w:t xml:space="preserve"> 2025-2026</w:t>
            </w:r>
          </w:p>
        </w:tc>
        <w:tc>
          <w:tcPr>
            <w:tcW w:w="4675" w:type="dxa"/>
            <w:gridSpan w:val="2"/>
          </w:tcPr>
          <w:p w14:paraId="4FF44CF6" w14:textId="77777777" w:rsidR="0055719B" w:rsidRPr="00F63A9F" w:rsidRDefault="0055719B" w:rsidP="004D7A34">
            <w:pPr>
              <w:spacing w:line="276" w:lineRule="auto"/>
              <w:rPr>
                <w:rFonts w:cs="Times New Roman"/>
                <w:b/>
                <w:lang w:val="nl-BE"/>
              </w:rPr>
            </w:pPr>
            <w:r w:rsidRPr="00F63A9F">
              <w:rPr>
                <w:rFonts w:cs="Times New Roman"/>
                <w:b/>
                <w:lang w:val="nl-BE"/>
              </w:rPr>
              <w:t>g) Ndjek zbatimin e projektit:</w:t>
            </w:r>
          </w:p>
          <w:p w14:paraId="6A395FB8" w14:textId="77777777" w:rsidR="0055719B" w:rsidRPr="00362271" w:rsidRDefault="0055719B" w:rsidP="004D7A34">
            <w:pPr>
              <w:spacing w:line="276" w:lineRule="auto"/>
              <w:rPr>
                <w:rFonts w:cs="Times New Roman"/>
              </w:rPr>
            </w:pPr>
            <w:r w:rsidRPr="00362271">
              <w:rPr>
                <w:rFonts w:cs="Times New Roman"/>
              </w:rPr>
              <w:t xml:space="preserve">Drejtoria e </w:t>
            </w:r>
            <w:r>
              <w:rPr>
                <w:rFonts w:cs="Times New Roman"/>
              </w:rPr>
              <w:t>Urbanistikes</w:t>
            </w:r>
            <w:r w:rsidRPr="00362271">
              <w:rPr>
                <w:rFonts w:cs="Times New Roman"/>
              </w:rPr>
              <w:t xml:space="preserve"> </w:t>
            </w:r>
          </w:p>
        </w:tc>
      </w:tr>
    </w:tbl>
    <w:p w14:paraId="1CBF163B" w14:textId="77777777" w:rsidR="0055719B" w:rsidRDefault="0055719B" w:rsidP="0055719B">
      <w:pPr>
        <w:spacing w:line="276" w:lineRule="auto"/>
        <w:rPr>
          <w:rFonts w:cs="Times New Roman"/>
          <w:lang w:val="sq-AL"/>
        </w:rPr>
      </w:pPr>
    </w:p>
    <w:p w14:paraId="69C4957F" w14:textId="77777777" w:rsidR="0055719B" w:rsidRPr="00362271" w:rsidRDefault="0055719B" w:rsidP="0055719B">
      <w:pPr>
        <w:spacing w:line="276" w:lineRule="auto"/>
        <w:rPr>
          <w:rFonts w:cs="Times New Roman"/>
          <w:lang w:val="sq-AL"/>
        </w:rPr>
      </w:pPr>
    </w:p>
    <w:p w14:paraId="35A80E97" w14:textId="77777777" w:rsidR="0055719B" w:rsidRDefault="0055719B" w:rsidP="0055719B">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p w14:paraId="0B448E73" w14:textId="77777777" w:rsidR="0055719B" w:rsidRPr="006518B4" w:rsidRDefault="0055719B" w:rsidP="0055719B">
      <w:pPr>
        <w:spacing w:line="276" w:lineRule="auto"/>
        <w:rPr>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697"/>
        <w:gridCol w:w="4653"/>
      </w:tblGrid>
      <w:tr w:rsidR="0055719B" w:rsidRPr="00362271" w14:paraId="5753B8FE" w14:textId="77777777" w:rsidTr="004D7A34">
        <w:trPr>
          <w:tblHeader/>
        </w:trPr>
        <w:tc>
          <w:tcPr>
            <w:tcW w:w="0" w:type="auto"/>
            <w:shd w:val="clear" w:color="669669" w:fill="FFFFFF"/>
          </w:tcPr>
          <w:p w14:paraId="60199237" w14:textId="77777777" w:rsidR="0055719B" w:rsidRPr="00362271" w:rsidRDefault="0055719B" w:rsidP="004D7A34">
            <w:pPr>
              <w:spacing w:line="276" w:lineRule="auto"/>
              <w:rPr>
                <w:rFonts w:cs="Times New Roman"/>
              </w:rPr>
            </w:pPr>
            <w:r w:rsidRPr="00362271">
              <w:rPr>
                <w:rFonts w:cs="Times New Roman"/>
                <w:b/>
                <w:color w:val="666699"/>
              </w:rPr>
              <w:t>Risku</w:t>
            </w:r>
          </w:p>
        </w:tc>
        <w:tc>
          <w:tcPr>
            <w:tcW w:w="0" w:type="auto"/>
            <w:shd w:val="clear" w:color="669669" w:fill="FFFFFF"/>
          </w:tcPr>
          <w:p w14:paraId="500B29E9" w14:textId="77777777" w:rsidR="0055719B" w:rsidRPr="00362271" w:rsidRDefault="0055719B" w:rsidP="004D7A34">
            <w:pPr>
              <w:spacing w:line="276" w:lineRule="auto"/>
              <w:rPr>
                <w:rFonts w:cs="Times New Roman"/>
              </w:rPr>
            </w:pPr>
            <w:r w:rsidRPr="00362271">
              <w:rPr>
                <w:rFonts w:cs="Times New Roman"/>
                <w:b/>
                <w:color w:val="666699"/>
              </w:rPr>
              <w:t>Mitigimi</w:t>
            </w:r>
          </w:p>
        </w:tc>
      </w:tr>
      <w:tr w:rsidR="0055719B" w:rsidRPr="00362271" w14:paraId="132144FF" w14:textId="77777777" w:rsidTr="004D7A34">
        <w:tc>
          <w:tcPr>
            <w:tcW w:w="0" w:type="auto"/>
            <w:shd w:val="clear" w:color="669669" w:fill="FFFFFF"/>
          </w:tcPr>
          <w:p w14:paraId="41ECD0F3" w14:textId="77777777" w:rsidR="0055719B" w:rsidRPr="00362271" w:rsidRDefault="0055719B" w:rsidP="004D7A34">
            <w:pPr>
              <w:spacing w:line="276" w:lineRule="auto"/>
              <w:rPr>
                <w:rFonts w:cs="Times New Roman"/>
              </w:rPr>
            </w:pPr>
            <w:r w:rsidRPr="00362271">
              <w:rPr>
                <w:rFonts w:cs="Times New Roman"/>
              </w:rPr>
              <w:t>Risku i mos realizimit të objektivave të vendosura në këtë proces lidhet me mungesën e fondeve të Bashk</w:t>
            </w:r>
            <w:r>
              <w:rPr>
                <w:rFonts w:cs="Times New Roman"/>
              </w:rPr>
              <w:t>isë për të financuar projektet.</w:t>
            </w:r>
          </w:p>
        </w:tc>
        <w:tc>
          <w:tcPr>
            <w:tcW w:w="0" w:type="auto"/>
            <w:shd w:val="clear" w:color="669669" w:fill="FFFFFF"/>
          </w:tcPr>
          <w:p w14:paraId="3518CA9A" w14:textId="77777777" w:rsidR="0055719B" w:rsidRPr="00362271" w:rsidRDefault="0055719B" w:rsidP="004D7A34">
            <w:pPr>
              <w:spacing w:line="276" w:lineRule="auto"/>
              <w:rPr>
                <w:rFonts w:cs="Times New Roman"/>
              </w:rPr>
            </w:pPr>
            <w:r w:rsidRPr="00362271">
              <w:rPr>
                <w:rFonts w:cs="Times New Roman"/>
              </w:rPr>
              <w:t>Do të shihet mundësia e gjetjes së donatorëve dhe/ose rritja e të ardhurave të veta të bashkisë nëpërmjet një Politike Fiskale të caktuar.</w:t>
            </w:r>
            <w:r w:rsidRPr="00362271">
              <w:rPr>
                <w:rFonts w:cs="Times New Roman"/>
              </w:rPr>
              <w:br/>
            </w:r>
          </w:p>
        </w:tc>
      </w:tr>
    </w:tbl>
    <w:p w14:paraId="17C050F8" w14:textId="77777777" w:rsidR="0055719B" w:rsidDel="00810FE5" w:rsidRDefault="0055719B" w:rsidP="000017C5">
      <w:pPr>
        <w:spacing w:line="276" w:lineRule="auto"/>
        <w:jc w:val="left"/>
        <w:rPr>
          <w:del w:id="863" w:author="Smart" w:date="2024-01-22T12:19:00Z"/>
          <w:rFonts w:cs="Times New Roman"/>
          <w:b/>
          <w:lang w:val="sq-AL"/>
        </w:rPr>
      </w:pPr>
    </w:p>
    <w:p w14:paraId="34B93FBB" w14:textId="77777777" w:rsidR="00D110C6" w:rsidRPr="00362271" w:rsidRDefault="00D110C6" w:rsidP="000017C5">
      <w:pPr>
        <w:spacing w:line="276" w:lineRule="auto"/>
        <w:jc w:val="left"/>
        <w:rPr>
          <w:rFonts w:cs="Times New Roman"/>
          <w:b/>
          <w:lang w:val="sq-AL"/>
        </w:rPr>
      </w:pPr>
    </w:p>
    <w:tbl>
      <w:tblPr>
        <w:tblStyle w:val="TableGrid"/>
        <w:tblW w:w="0" w:type="auto"/>
        <w:tblLook w:val="04A0" w:firstRow="1" w:lastRow="0" w:firstColumn="1" w:lastColumn="0" w:noHBand="0" w:noVBand="1"/>
      </w:tblPr>
      <w:tblGrid>
        <w:gridCol w:w="2763"/>
        <w:gridCol w:w="1835"/>
        <w:gridCol w:w="1457"/>
        <w:gridCol w:w="3295"/>
      </w:tblGrid>
      <w:tr w:rsidR="0084351C" w:rsidRPr="00362271" w14:paraId="44BE1A66" w14:textId="77777777" w:rsidTr="004D7A34">
        <w:tc>
          <w:tcPr>
            <w:tcW w:w="3116" w:type="dxa"/>
          </w:tcPr>
          <w:p w14:paraId="0F9446DA" w14:textId="3F8D3667" w:rsidR="0084351C" w:rsidRPr="00362271" w:rsidRDefault="0084351C" w:rsidP="004D7A34">
            <w:pPr>
              <w:spacing w:line="276" w:lineRule="auto"/>
              <w:rPr>
                <w:rFonts w:cs="Times New Roman"/>
              </w:rPr>
            </w:pPr>
            <w:bookmarkStart w:id="864" w:name="_Toc156820426"/>
            <w:r w:rsidRPr="00362271">
              <w:rPr>
                <w:rFonts w:cs="Times New Roman"/>
                <w:b/>
              </w:rPr>
              <w:t>Nr</w:t>
            </w:r>
            <w:r>
              <w:rPr>
                <w:rFonts w:cs="Times New Roman"/>
              </w:rPr>
              <w:t>. 02</w:t>
            </w:r>
            <w:r w:rsidR="00345D75">
              <w:rPr>
                <w:rFonts w:cs="Times New Roman"/>
              </w:rPr>
              <w:t>7</w:t>
            </w:r>
          </w:p>
        </w:tc>
        <w:tc>
          <w:tcPr>
            <w:tcW w:w="3117" w:type="dxa"/>
            <w:gridSpan w:val="2"/>
          </w:tcPr>
          <w:p w14:paraId="466ECD58" w14:textId="4DCD2CD6" w:rsidR="0084351C" w:rsidRPr="00865ADC" w:rsidRDefault="0084351C" w:rsidP="004D7A34">
            <w:pPr>
              <w:spacing w:line="276" w:lineRule="auto"/>
              <w:rPr>
                <w:rFonts w:cs="Times New Roman"/>
                <w:color w:val="000000" w:themeColor="text1"/>
              </w:rPr>
            </w:pPr>
            <w:r w:rsidRPr="00362271">
              <w:rPr>
                <w:rFonts w:cs="Times New Roman"/>
                <w:b/>
              </w:rPr>
              <w:t>Projekti</w:t>
            </w:r>
            <w:r w:rsidRPr="00362271">
              <w:rPr>
                <w:rFonts w:cs="Times New Roman"/>
              </w:rPr>
              <w:t xml:space="preserve">: </w:t>
            </w:r>
            <w:r w:rsidRPr="00865ADC">
              <w:rPr>
                <w:rFonts w:cs="Times New Roman"/>
                <w:color w:val="000000" w:themeColor="text1"/>
              </w:rPr>
              <w:t xml:space="preserve">Rikonstruksion i pjesshëm i kopshtit </w:t>
            </w:r>
            <w:r w:rsidR="001A5671">
              <w:rPr>
                <w:rFonts w:cs="Times New Roman"/>
                <w:color w:val="000000" w:themeColor="text1"/>
              </w:rPr>
              <w:t>ne lagjen Kallavere</w:t>
            </w:r>
          </w:p>
          <w:p w14:paraId="23C892FF" w14:textId="77777777" w:rsidR="0084351C" w:rsidRPr="00563BF3" w:rsidRDefault="0084351C" w:rsidP="004D7A34">
            <w:pPr>
              <w:keepNext/>
              <w:keepLines/>
              <w:spacing w:before="200" w:line="276" w:lineRule="auto"/>
              <w:outlineLvl w:val="2"/>
              <w:rPr>
                <w:rFonts w:cs="Times New Roman"/>
              </w:rPr>
            </w:pPr>
          </w:p>
        </w:tc>
        <w:tc>
          <w:tcPr>
            <w:tcW w:w="3117" w:type="dxa"/>
          </w:tcPr>
          <w:p w14:paraId="60BBF4EF" w14:textId="77777777" w:rsidR="0084351C" w:rsidRPr="00362271" w:rsidRDefault="0084351C" w:rsidP="004D7A34">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25B06CC9" w14:textId="77777777" w:rsidR="0084351C" w:rsidRPr="00362271" w:rsidRDefault="0084351C" w:rsidP="004D7A34">
            <w:pPr>
              <w:spacing w:line="276" w:lineRule="auto"/>
              <w:rPr>
                <w:rFonts w:cs="Times New Roman"/>
              </w:rPr>
            </w:pPr>
          </w:p>
          <w:p w14:paraId="7C4A2D70" w14:textId="77777777" w:rsidR="0084351C" w:rsidRPr="00362271" w:rsidRDefault="0084351C" w:rsidP="004D7A34">
            <w:pPr>
              <w:spacing w:line="276" w:lineRule="auto"/>
              <w:rPr>
                <w:rFonts w:cs="Times New Roman"/>
                <w:b/>
              </w:rPr>
            </w:pPr>
            <w:r w:rsidRPr="00362271">
              <w:rPr>
                <w:rFonts w:cs="Times New Roman"/>
                <w:b/>
              </w:rPr>
              <w:t xml:space="preserve">Funksioni: </w:t>
            </w:r>
            <w:r w:rsidRPr="00362271">
              <w:rPr>
                <w:rFonts w:cs="Times New Roman"/>
              </w:rPr>
              <w:t>09</w:t>
            </w:r>
          </w:p>
        </w:tc>
      </w:tr>
      <w:tr w:rsidR="0084351C" w:rsidRPr="00362271" w14:paraId="57BFFFB1" w14:textId="77777777" w:rsidTr="004D7A34">
        <w:tc>
          <w:tcPr>
            <w:tcW w:w="9350" w:type="dxa"/>
            <w:gridSpan w:val="4"/>
          </w:tcPr>
          <w:p w14:paraId="4C078682" w14:textId="77777777" w:rsidR="0084351C" w:rsidRPr="00362271" w:rsidRDefault="0084351C" w:rsidP="004D7A34">
            <w:pPr>
              <w:spacing w:line="276" w:lineRule="auto"/>
              <w:rPr>
                <w:rFonts w:cs="Times New Roman"/>
                <w:b/>
                <w:lang w:val="sq-AL"/>
              </w:rPr>
            </w:pPr>
            <w:r w:rsidRPr="00362271">
              <w:rPr>
                <w:rFonts w:cs="Times New Roman"/>
                <w:b/>
              </w:rPr>
              <w:t>a)Përshkrim i shkurtër i projektit</w:t>
            </w:r>
          </w:p>
        </w:tc>
      </w:tr>
      <w:tr w:rsidR="0084351C" w:rsidRPr="001D6EE8" w14:paraId="5DACCAF8" w14:textId="77777777" w:rsidTr="004D7A34">
        <w:trPr>
          <w:trHeight w:val="1340"/>
        </w:trPr>
        <w:tc>
          <w:tcPr>
            <w:tcW w:w="9350" w:type="dxa"/>
            <w:gridSpan w:val="4"/>
          </w:tcPr>
          <w:p w14:paraId="7BC11AAA" w14:textId="77777777" w:rsidR="0084351C" w:rsidRPr="00362271" w:rsidRDefault="0084351C" w:rsidP="004D7A34">
            <w:pPr>
              <w:spacing w:line="276" w:lineRule="auto"/>
              <w:rPr>
                <w:rFonts w:cs="Times New Roman"/>
                <w:b/>
              </w:rPr>
            </w:pPr>
            <w:r w:rsidRPr="00362271">
              <w:rPr>
                <w:rFonts w:cs="Times New Roman"/>
                <w:b/>
              </w:rPr>
              <w:t>i Situata</w:t>
            </w:r>
          </w:p>
          <w:p w14:paraId="3A28E524" w14:textId="4BE4FCCE" w:rsidR="0084351C" w:rsidRPr="00563BF3" w:rsidRDefault="0084351C" w:rsidP="004D7A34">
            <w:pPr>
              <w:spacing w:before="100" w:beforeAutospacing="1" w:after="100" w:afterAutospacing="1" w:line="276" w:lineRule="auto"/>
              <w:rPr>
                <w:rFonts w:eastAsia="Times New Roman" w:cs="Times New Roman"/>
                <w:lang w:val="nl-BE"/>
              </w:rPr>
            </w:pPr>
            <w:r w:rsidRPr="00D110C6">
              <w:rPr>
                <w:rFonts w:eastAsia="Times New Roman" w:cs="Times New Roman"/>
              </w:rPr>
              <w:t>Kopshti</w:t>
            </w:r>
            <w:r>
              <w:t xml:space="preserve"> </w:t>
            </w:r>
            <w:r w:rsidR="001A5671">
              <w:t>ne lagjen Kallavere</w:t>
            </w:r>
            <w:r>
              <w:t xml:space="preserve"> ne qytet </w:t>
            </w:r>
            <w:r>
              <w:rPr>
                <w:rFonts w:eastAsia="Times New Roman" w:cs="Times New Roman"/>
              </w:rPr>
              <w:t xml:space="preserve">ka nevojë për rikonstruksion te pjesshem duke e ditur se kjo njesi </w:t>
            </w:r>
            <w:r w:rsidR="001A5671">
              <w:rPr>
                <w:rFonts w:eastAsia="Times New Roman" w:cs="Times New Roman"/>
              </w:rPr>
              <w:t>ka nje numer te konsiderueshem femijesh</w:t>
            </w:r>
            <w:r>
              <w:rPr>
                <w:rFonts w:eastAsia="Times New Roman" w:cs="Times New Roman"/>
              </w:rPr>
              <w:t xml:space="preserve">. </w:t>
            </w:r>
            <w:r w:rsidRPr="001A1D92">
              <w:rPr>
                <w:rFonts w:eastAsia="Times New Roman" w:cs="Times New Roman"/>
                <w:lang w:val="nl-BE"/>
              </w:rPr>
              <w:t xml:space="preserve">Numri i femijeve te regjistruar eshte i </w:t>
            </w:r>
            <w:r w:rsidRPr="001A1D92">
              <w:rPr>
                <w:rFonts w:eastAsia="Times New Roman" w:cs="Times New Roman"/>
                <w:lang w:val="nl-BE"/>
              </w:rPr>
              <w:lastRenderedPageBreak/>
              <w:t xml:space="preserve">konsiderueshem dhe kerkesat jane te larta. Por kushtet ne te cilat eshte ky kopesht ka nevoje per </w:t>
            </w:r>
            <w:r w:rsidR="001A5671" w:rsidRPr="001A1D92">
              <w:rPr>
                <w:rFonts w:eastAsia="Times New Roman" w:cs="Times New Roman"/>
                <w:lang w:val="nl-BE"/>
              </w:rPr>
              <w:t>rikonstruksion.</w:t>
            </w:r>
            <w:r w:rsidRPr="001A1D92">
              <w:rPr>
                <w:rFonts w:eastAsia="Times New Roman" w:cs="Times New Roman"/>
                <w:lang w:val="nl-BE"/>
              </w:rPr>
              <w:t xml:space="preserve">  </w:t>
            </w:r>
            <w:r w:rsidRPr="00A24D3C">
              <w:rPr>
                <w:rFonts w:eastAsia="Times New Roman" w:cs="Times New Roman"/>
                <w:lang w:val="nl-BE"/>
              </w:rPr>
              <w:t xml:space="preserve">Prandaj u pa e udhes qe me ndihmen e </w:t>
            </w:r>
            <w:r>
              <w:rPr>
                <w:rFonts w:eastAsia="Times New Roman" w:cs="Times New Roman"/>
                <w:lang w:val="nl-BE"/>
              </w:rPr>
              <w:t xml:space="preserve"> e bashkise ose </w:t>
            </w:r>
            <w:r w:rsidRPr="00A24D3C">
              <w:rPr>
                <w:rFonts w:eastAsia="Times New Roman" w:cs="Times New Roman"/>
                <w:lang w:val="nl-BE"/>
              </w:rPr>
              <w:t>donatoreve te behet nderhyrje per rikonstruksion te godines ne menyre qe tu ofrohemi standarteve te kerkuar nga BE-ja.</w:t>
            </w:r>
          </w:p>
          <w:p w14:paraId="4DEB79CF" w14:textId="238CCBB9" w:rsidR="0084351C" w:rsidRPr="00563BF3" w:rsidRDefault="0084351C" w:rsidP="004D7A34">
            <w:pPr>
              <w:spacing w:before="100" w:beforeAutospacing="1" w:after="100" w:afterAutospacing="1" w:line="276" w:lineRule="auto"/>
              <w:rPr>
                <w:rFonts w:eastAsia="Times New Roman" w:cs="Times New Roman"/>
                <w:lang w:val="nl-BE"/>
              </w:rPr>
            </w:pPr>
            <w:r w:rsidRPr="00A24D3C">
              <w:rPr>
                <w:rFonts w:eastAsia="Times New Roman" w:cs="Times New Roman"/>
                <w:lang w:val="nl-BE"/>
              </w:rPr>
              <w:t xml:space="preserve">Rikonstruksioni per kete kopesht mund kete vleren </w:t>
            </w:r>
            <w:r w:rsidR="001A5671">
              <w:rPr>
                <w:rFonts w:eastAsia="Times New Roman" w:cs="Times New Roman"/>
                <w:lang w:val="nl-BE"/>
              </w:rPr>
              <w:t>3</w:t>
            </w:r>
            <w:r>
              <w:rPr>
                <w:rFonts w:eastAsia="Times New Roman" w:cs="Times New Roman"/>
                <w:lang w:val="nl-BE"/>
              </w:rPr>
              <w:t>.</w:t>
            </w:r>
            <w:r w:rsidRPr="00A24D3C">
              <w:rPr>
                <w:rFonts w:eastAsia="Times New Roman" w:cs="Times New Roman"/>
                <w:lang w:val="nl-BE"/>
              </w:rPr>
              <w:t>000</w:t>
            </w:r>
            <w:r>
              <w:rPr>
                <w:rFonts w:eastAsia="Times New Roman" w:cs="Times New Roman"/>
                <w:lang w:val="nl-BE"/>
              </w:rPr>
              <w:t>.</w:t>
            </w:r>
            <w:r w:rsidRPr="00A24D3C">
              <w:rPr>
                <w:rFonts w:eastAsia="Times New Roman" w:cs="Times New Roman"/>
                <w:lang w:val="nl-BE"/>
              </w:rPr>
              <w:t>000 leke.</w:t>
            </w:r>
          </w:p>
        </w:tc>
      </w:tr>
      <w:tr w:rsidR="0084351C" w:rsidRPr="001D6EE8" w14:paraId="41405DF5" w14:textId="77777777" w:rsidTr="004D7A34">
        <w:tc>
          <w:tcPr>
            <w:tcW w:w="9350" w:type="dxa"/>
            <w:gridSpan w:val="4"/>
          </w:tcPr>
          <w:p w14:paraId="48F384F4" w14:textId="77777777" w:rsidR="0084351C" w:rsidRPr="00563BF3" w:rsidRDefault="0084351C" w:rsidP="004D7A34">
            <w:pPr>
              <w:spacing w:after="160" w:line="276" w:lineRule="auto"/>
              <w:rPr>
                <w:rFonts w:cs="Times New Roman"/>
                <w:lang w:val="nl-BE"/>
              </w:rPr>
            </w:pPr>
            <w:r w:rsidRPr="00A24D3C">
              <w:rPr>
                <w:rFonts w:cs="Times New Roman"/>
                <w:lang w:val="nl-BE"/>
              </w:rPr>
              <w:lastRenderedPageBreak/>
              <w:t>Përmbledhje e problematikës dhe nevoja për ndërhyrje</w:t>
            </w:r>
          </w:p>
        </w:tc>
      </w:tr>
      <w:tr w:rsidR="0084351C" w:rsidRPr="001D6EE8" w14:paraId="77F7A536" w14:textId="77777777" w:rsidTr="004D7A34">
        <w:trPr>
          <w:trHeight w:val="1646"/>
        </w:trPr>
        <w:tc>
          <w:tcPr>
            <w:tcW w:w="9350" w:type="dxa"/>
            <w:gridSpan w:val="4"/>
          </w:tcPr>
          <w:p w14:paraId="5D614742" w14:textId="77777777" w:rsidR="0084351C" w:rsidRPr="00563BF3" w:rsidRDefault="0084351C" w:rsidP="004D7A34">
            <w:pPr>
              <w:pStyle w:val="NormalWeb"/>
              <w:spacing w:line="276" w:lineRule="auto"/>
              <w:jc w:val="both"/>
              <w:rPr>
                <w:lang w:val="nl-BE"/>
              </w:rPr>
            </w:pPr>
            <w:r w:rsidRPr="00A24D3C">
              <w:rPr>
                <w:lang w:val="nl-BE"/>
              </w:rPr>
              <w:t xml:space="preserve">VKM nr. 159, datë 01.03.2017, </w:t>
            </w:r>
            <w:r w:rsidRPr="00A24D3C">
              <w:rPr>
                <w:rStyle w:val="Emphasis"/>
                <w:rFonts w:eastAsiaTheme="majorEastAsia"/>
                <w:lang w:val="nl-BE"/>
              </w:rPr>
              <w:t>“Për miratimin e standardeve të projektimit të kopshteve”</w:t>
            </w:r>
            <w:r w:rsidRPr="00A24D3C">
              <w:rPr>
                <w:lang w:val="nl-BE"/>
              </w:rPr>
              <w:t>, ka për qëllim që të shërbejë si referencë për të gjithë ata që janë të përfshirë në procesin e planifikimit, programimit, projektimit/dizajnit dhe ndërtimit të ndërtesave/hapësirave të reja të kopshteve apo në rehabilitimin e ndërtesave ekzistuese. Në të paraqiten standarded për godinat e kopshteve në rast se duhet të ndërtohen të reja ose të rikonstruktohen.</w:t>
            </w:r>
          </w:p>
        </w:tc>
      </w:tr>
      <w:tr w:rsidR="0084351C" w:rsidRPr="001D6EE8" w14:paraId="0326CC7B" w14:textId="77777777" w:rsidTr="004D7A34">
        <w:trPr>
          <w:trHeight w:val="1331"/>
        </w:trPr>
        <w:tc>
          <w:tcPr>
            <w:tcW w:w="9350" w:type="dxa"/>
            <w:gridSpan w:val="4"/>
          </w:tcPr>
          <w:p w14:paraId="7289FA95" w14:textId="77777777" w:rsidR="0084351C" w:rsidRPr="00563BF3" w:rsidRDefault="0084351C" w:rsidP="004D7A34">
            <w:pPr>
              <w:spacing w:after="160" w:line="276" w:lineRule="auto"/>
              <w:rPr>
                <w:rFonts w:cs="Times New Roman"/>
                <w:b/>
                <w:lang w:val="nl-BE"/>
              </w:rPr>
            </w:pPr>
            <w:r w:rsidRPr="00A24D3C">
              <w:rPr>
                <w:rFonts w:cs="Times New Roman"/>
                <w:b/>
                <w:lang w:val="nl-BE"/>
              </w:rPr>
              <w:t>ii Synimi i projektit</w:t>
            </w:r>
          </w:p>
          <w:p w14:paraId="325F0A9C" w14:textId="77777777" w:rsidR="0084351C" w:rsidRPr="00563BF3" w:rsidRDefault="0084351C" w:rsidP="004D7A34">
            <w:pPr>
              <w:pStyle w:val="NormalWeb"/>
              <w:spacing w:line="276" w:lineRule="auto"/>
              <w:jc w:val="both"/>
              <w:rPr>
                <w:lang w:val="nl-BE"/>
              </w:rPr>
            </w:pPr>
            <w:r w:rsidRPr="00A24D3C">
              <w:rPr>
                <w:lang w:val="nl-BE"/>
              </w:rPr>
              <w:t>Ky projekt synon përmirësimin e infrastrukturës së godinës së kopshtit, bazuar në Standar</w:t>
            </w:r>
            <w:r>
              <w:rPr>
                <w:lang w:val="nl-BE"/>
              </w:rPr>
              <w:t>t</w:t>
            </w:r>
            <w:r w:rsidRPr="00A24D3C">
              <w:rPr>
                <w:lang w:val="nl-BE"/>
              </w:rPr>
              <w:t>e</w:t>
            </w:r>
            <w:r>
              <w:rPr>
                <w:lang w:val="nl-BE"/>
              </w:rPr>
              <w:t>t</w:t>
            </w:r>
            <w:r w:rsidRPr="00A24D3C">
              <w:rPr>
                <w:lang w:val="nl-BE"/>
              </w:rPr>
              <w:t xml:space="preserve"> e VKM Nr. 159.</w:t>
            </w:r>
          </w:p>
        </w:tc>
      </w:tr>
      <w:tr w:rsidR="0084351C" w:rsidRPr="00362271" w14:paraId="28C72ECF" w14:textId="77777777" w:rsidTr="004D7A34">
        <w:tc>
          <w:tcPr>
            <w:tcW w:w="9350" w:type="dxa"/>
            <w:gridSpan w:val="4"/>
          </w:tcPr>
          <w:p w14:paraId="027F3AF1" w14:textId="77777777" w:rsidR="0084351C" w:rsidRPr="00362271" w:rsidRDefault="0084351C" w:rsidP="004D7A34">
            <w:pPr>
              <w:spacing w:line="276" w:lineRule="auto"/>
              <w:rPr>
                <w:rFonts w:cs="Times New Roman"/>
                <w:b/>
              </w:rPr>
            </w:pPr>
            <w:r w:rsidRPr="00362271">
              <w:rPr>
                <w:rFonts w:cs="Times New Roman"/>
                <w:b/>
              </w:rPr>
              <w:t xml:space="preserve">iii </w:t>
            </w:r>
            <w:r>
              <w:rPr>
                <w:rFonts w:cs="Times New Roman"/>
                <w:b/>
              </w:rPr>
              <w:t>Niveli i ndërhyrjes</w:t>
            </w:r>
          </w:p>
          <w:p w14:paraId="6604E221" w14:textId="77777777" w:rsidR="0084351C" w:rsidRPr="00362271" w:rsidRDefault="0084351C" w:rsidP="004D7A34">
            <w:pPr>
              <w:spacing w:line="276" w:lineRule="auto"/>
              <w:rPr>
                <w:rFonts w:cs="Times New Roman"/>
                <w:b/>
              </w:rPr>
            </w:pPr>
            <w:r w:rsidRPr="00362271">
              <w:rPr>
                <w:rFonts w:cs="Times New Roman"/>
                <w:b/>
              </w:rPr>
              <w:t>A: Ligjore</w:t>
            </w:r>
          </w:p>
          <w:p w14:paraId="6463EDC3" w14:textId="77777777" w:rsidR="0084351C" w:rsidRPr="008D10BE" w:rsidRDefault="0084351C" w:rsidP="004D7A34">
            <w:pPr>
              <w:numPr>
                <w:ilvl w:val="0"/>
                <w:numId w:val="172"/>
              </w:numPr>
              <w:spacing w:before="100" w:beforeAutospacing="1" w:after="100" w:afterAutospacing="1" w:line="276" w:lineRule="auto"/>
              <w:rPr>
                <w:rFonts w:eastAsia="Times New Roman" w:cs="Times New Roman"/>
                <w:szCs w:val="24"/>
              </w:rPr>
            </w:pPr>
            <w:r w:rsidRPr="00362271">
              <w:rPr>
                <w:rFonts w:eastAsia="Times New Roman" w:cs="Times New Roman"/>
              </w:rPr>
              <w:t>Miratimi i buxhetit për përmirësimin e infrastrukturës së kopshtit</w:t>
            </w:r>
            <w:r>
              <w:rPr>
                <w:rFonts w:eastAsia="Times New Roman" w:cs="Times New Roman"/>
              </w:rPr>
              <w:t>.</w:t>
            </w:r>
          </w:p>
          <w:p w14:paraId="68A54BF9" w14:textId="77777777" w:rsidR="0084351C" w:rsidRPr="00362271" w:rsidRDefault="0084351C" w:rsidP="004D7A34">
            <w:pPr>
              <w:spacing w:line="276" w:lineRule="auto"/>
              <w:rPr>
                <w:rFonts w:cs="Times New Roman"/>
                <w:b/>
              </w:rPr>
            </w:pPr>
            <w:r w:rsidRPr="00362271">
              <w:rPr>
                <w:rFonts w:cs="Times New Roman"/>
                <w:b/>
              </w:rPr>
              <w:t>B: Menaxheriale</w:t>
            </w:r>
          </w:p>
          <w:p w14:paraId="28606C25" w14:textId="77777777" w:rsidR="0084351C" w:rsidRPr="00362271" w:rsidRDefault="0084351C" w:rsidP="004D7A34">
            <w:pPr>
              <w:numPr>
                <w:ilvl w:val="0"/>
                <w:numId w:val="173"/>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Përgatitja e planit të përmirësimit të infrastrukturës së Kopshtit nga Drejtoria </w:t>
            </w:r>
            <w:r>
              <w:rPr>
                <w:rFonts w:eastAsia="Times New Roman" w:cs="Times New Roman"/>
              </w:rPr>
              <w:t>Urbanistikes.</w:t>
            </w:r>
          </w:p>
          <w:p w14:paraId="1621955F" w14:textId="77777777" w:rsidR="0084351C" w:rsidRPr="00362271" w:rsidRDefault="0084351C" w:rsidP="004D7A34">
            <w:pPr>
              <w:numPr>
                <w:ilvl w:val="0"/>
                <w:numId w:val="173"/>
              </w:numPr>
              <w:spacing w:before="100" w:beforeAutospacing="1" w:after="100" w:afterAutospacing="1" w:line="276" w:lineRule="auto"/>
              <w:rPr>
                <w:rFonts w:eastAsia="Times New Roman" w:cs="Times New Roman"/>
              </w:rPr>
            </w:pPr>
            <w:r w:rsidRPr="00362271">
              <w:rPr>
                <w:rFonts w:eastAsia="Times New Roman" w:cs="Times New Roman"/>
              </w:rPr>
              <w:t>Hapja e Procedurës së Prokurimit Publik për gjetjen e operatorit ekonomik për ndërhyrjet në kopsht. Gjetja e operatorit dhe firmosja e kontratës;</w:t>
            </w:r>
          </w:p>
          <w:p w14:paraId="216C0D65" w14:textId="77777777" w:rsidR="0084351C" w:rsidRPr="008D10BE" w:rsidRDefault="0084351C" w:rsidP="004D7A34">
            <w:pPr>
              <w:numPr>
                <w:ilvl w:val="0"/>
                <w:numId w:val="173"/>
              </w:numPr>
              <w:spacing w:before="100" w:beforeAutospacing="1" w:after="100" w:afterAutospacing="1" w:line="276" w:lineRule="auto"/>
              <w:rPr>
                <w:rFonts w:eastAsia="Times New Roman" w:cs="Times New Roman"/>
              </w:rPr>
            </w:pPr>
            <w:r w:rsidRPr="00362271">
              <w:rPr>
                <w:rFonts w:eastAsia="Times New Roman" w:cs="Times New Roman"/>
              </w:rPr>
              <w:t>Supervizimi i punimeve dhe më pas kolaudimi i kopshtit.</w:t>
            </w:r>
          </w:p>
          <w:p w14:paraId="494A91CA" w14:textId="77777777" w:rsidR="0084351C" w:rsidRPr="00362271" w:rsidRDefault="0084351C" w:rsidP="004D7A34">
            <w:pPr>
              <w:spacing w:line="276" w:lineRule="auto"/>
              <w:rPr>
                <w:rFonts w:cs="Times New Roman"/>
              </w:rPr>
            </w:pPr>
            <w:r w:rsidRPr="00362271">
              <w:rPr>
                <w:rFonts w:cs="Times New Roman"/>
                <w:b/>
              </w:rPr>
              <w:t>C: Infrastrukturore</w:t>
            </w:r>
          </w:p>
          <w:p w14:paraId="4CC7D1C4" w14:textId="77777777" w:rsidR="0084351C" w:rsidRPr="008D10BE" w:rsidRDefault="0084351C" w:rsidP="004D7A34">
            <w:pPr>
              <w:numPr>
                <w:ilvl w:val="0"/>
                <w:numId w:val="174"/>
              </w:numPr>
              <w:spacing w:before="100" w:beforeAutospacing="1" w:after="100" w:afterAutospacing="1" w:line="276" w:lineRule="auto"/>
              <w:rPr>
                <w:rFonts w:eastAsia="Times New Roman" w:cs="Times New Roman"/>
                <w:szCs w:val="24"/>
              </w:rPr>
            </w:pPr>
            <w:r w:rsidRPr="00362271">
              <w:rPr>
                <w:rFonts w:eastAsia="Times New Roman" w:cs="Times New Roman"/>
              </w:rPr>
              <w:t>Rikonstruksion i pjesshëm i kopshtit.</w:t>
            </w:r>
          </w:p>
        </w:tc>
      </w:tr>
      <w:tr w:rsidR="0084351C" w:rsidRPr="00362271" w14:paraId="44FA21CC" w14:textId="77777777" w:rsidTr="004D7A34">
        <w:tc>
          <w:tcPr>
            <w:tcW w:w="9350" w:type="dxa"/>
            <w:gridSpan w:val="4"/>
          </w:tcPr>
          <w:p w14:paraId="7C5B9689" w14:textId="77777777" w:rsidR="0084351C" w:rsidRPr="00362271" w:rsidRDefault="0084351C" w:rsidP="004D7A34">
            <w:pPr>
              <w:spacing w:line="276" w:lineRule="auto"/>
              <w:rPr>
                <w:rFonts w:cs="Times New Roman"/>
                <w:b/>
              </w:rPr>
            </w:pPr>
            <w:r w:rsidRPr="00362271">
              <w:rPr>
                <w:rFonts w:cs="Times New Roman"/>
                <w:b/>
              </w:rPr>
              <w:t>iv Aktivitetet kryesore të projektit</w:t>
            </w:r>
          </w:p>
          <w:p w14:paraId="60AAEFB7" w14:textId="77777777" w:rsidR="0084351C" w:rsidRPr="00362271" w:rsidRDefault="0084351C" w:rsidP="004D7A34">
            <w:pPr>
              <w:numPr>
                <w:ilvl w:val="0"/>
                <w:numId w:val="175"/>
              </w:numPr>
              <w:spacing w:before="100" w:beforeAutospacing="1" w:after="100" w:afterAutospacing="1" w:line="276" w:lineRule="auto"/>
              <w:rPr>
                <w:rFonts w:eastAsia="Times New Roman" w:cs="Times New Roman"/>
                <w:szCs w:val="24"/>
              </w:rPr>
            </w:pPr>
            <w:r w:rsidRPr="00362271">
              <w:rPr>
                <w:rFonts w:eastAsia="Times New Roman" w:cs="Times New Roman"/>
              </w:rPr>
              <w:t>Përgatitja e planit të përmirësimit të infrastrukturës së Kopshtit.</w:t>
            </w:r>
          </w:p>
          <w:p w14:paraId="18BB39B1" w14:textId="77777777" w:rsidR="0084351C" w:rsidRPr="00362271" w:rsidRDefault="0084351C"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t>Miratimi i planit të përmirësimit dhe buxhetit në KB;</w:t>
            </w:r>
          </w:p>
          <w:p w14:paraId="61A0F897" w14:textId="77777777" w:rsidR="0084351C" w:rsidRPr="00362271" w:rsidRDefault="0084351C"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t>Hapja e Procedurës së Prokurimit Publik për gjetjen e operatorit ekonomik për ndërhyrjet në kopsht. Gjetja e operatorit dhe firmosja e kontratës;</w:t>
            </w:r>
          </w:p>
          <w:p w14:paraId="776DA905" w14:textId="77777777" w:rsidR="0084351C" w:rsidRPr="00D110C6" w:rsidRDefault="0084351C" w:rsidP="004D7A34">
            <w:pPr>
              <w:numPr>
                <w:ilvl w:val="0"/>
                <w:numId w:val="175"/>
              </w:numPr>
              <w:spacing w:before="100" w:beforeAutospacing="1" w:after="100" w:afterAutospacing="1" w:line="276" w:lineRule="auto"/>
              <w:rPr>
                <w:rFonts w:eastAsia="Times New Roman" w:cs="Times New Roman"/>
              </w:rPr>
            </w:pPr>
            <w:r w:rsidRPr="00362271">
              <w:rPr>
                <w:rFonts w:eastAsia="Times New Roman" w:cs="Times New Roman"/>
              </w:rPr>
              <w:lastRenderedPageBreak/>
              <w:t>Rikonstruksion i kopshtit; Supervizim i punimeve dhe kolaudim i kopshtit.</w:t>
            </w:r>
          </w:p>
        </w:tc>
      </w:tr>
      <w:tr w:rsidR="0084351C" w:rsidRPr="00362271" w14:paraId="4D4963FA" w14:textId="77777777" w:rsidTr="004D7A34">
        <w:tc>
          <w:tcPr>
            <w:tcW w:w="9350" w:type="dxa"/>
            <w:gridSpan w:val="4"/>
          </w:tcPr>
          <w:p w14:paraId="4AEF680D" w14:textId="77777777" w:rsidR="0084351C" w:rsidRPr="00362271" w:rsidRDefault="0084351C" w:rsidP="004D7A34">
            <w:pPr>
              <w:spacing w:line="276" w:lineRule="auto"/>
              <w:rPr>
                <w:rFonts w:cs="Times New Roman"/>
              </w:rPr>
            </w:pPr>
            <w:r w:rsidRPr="00362271">
              <w:rPr>
                <w:rFonts w:cs="Times New Roman"/>
                <w:b/>
              </w:rPr>
              <w:lastRenderedPageBreak/>
              <w:t>b) Rezultatet që prisni (shërbimet apo produktet e pritshme)</w:t>
            </w:r>
          </w:p>
          <w:p w14:paraId="5D778580" w14:textId="77777777" w:rsidR="0084351C" w:rsidRPr="00D110C6" w:rsidRDefault="0084351C" w:rsidP="004D7A34">
            <w:pPr>
              <w:numPr>
                <w:ilvl w:val="0"/>
                <w:numId w:val="176"/>
              </w:numPr>
              <w:spacing w:before="100" w:beforeAutospacing="1" w:after="100" w:afterAutospacing="1" w:line="276" w:lineRule="auto"/>
              <w:rPr>
                <w:rFonts w:eastAsia="Times New Roman" w:cs="Times New Roman"/>
                <w:szCs w:val="24"/>
              </w:rPr>
            </w:pPr>
            <w:r w:rsidRPr="00362271">
              <w:rPr>
                <w:rFonts w:eastAsia="Times New Roman" w:cs="Times New Roman"/>
              </w:rPr>
              <w:t>Kushte infrastrukturore të përshtatshme në kopsht në përshtatje me VKM Nr. 159.</w:t>
            </w:r>
          </w:p>
        </w:tc>
      </w:tr>
      <w:tr w:rsidR="0084351C" w:rsidRPr="00362271" w14:paraId="0853D36F" w14:textId="77777777" w:rsidTr="004D7A34">
        <w:tc>
          <w:tcPr>
            <w:tcW w:w="4675" w:type="dxa"/>
            <w:gridSpan w:val="2"/>
          </w:tcPr>
          <w:p w14:paraId="138D5DEB" w14:textId="77777777" w:rsidR="0084351C" w:rsidRPr="00362271" w:rsidRDefault="0084351C" w:rsidP="004D7A34">
            <w:pPr>
              <w:spacing w:line="276" w:lineRule="auto"/>
              <w:rPr>
                <w:rFonts w:cs="Times New Roman"/>
              </w:rPr>
            </w:pPr>
            <w:r w:rsidRPr="00362271">
              <w:rPr>
                <w:rFonts w:cs="Times New Roman"/>
              </w:rPr>
              <w:t>Aktorët e mundshëm: (njësitë e përfshira brenda bashkisë)</w:t>
            </w:r>
          </w:p>
          <w:p w14:paraId="3158A9A8" w14:textId="77777777" w:rsidR="0084351C" w:rsidRPr="00362271" w:rsidRDefault="0084351C" w:rsidP="004D7A34">
            <w:pPr>
              <w:numPr>
                <w:ilvl w:val="0"/>
                <w:numId w:val="177"/>
              </w:numPr>
              <w:spacing w:before="100" w:beforeAutospacing="1" w:after="100" w:afterAutospacing="1" w:line="276" w:lineRule="auto"/>
              <w:rPr>
                <w:rFonts w:eastAsia="Times New Roman" w:cs="Times New Roman"/>
                <w:szCs w:val="24"/>
              </w:rPr>
            </w:pPr>
            <w:r w:rsidRPr="00362271">
              <w:rPr>
                <w:rFonts w:eastAsia="Times New Roman" w:cs="Times New Roman"/>
              </w:rPr>
              <w:t xml:space="preserve">Drejtoria e </w:t>
            </w:r>
            <w:r>
              <w:rPr>
                <w:rFonts w:eastAsia="Times New Roman" w:cs="Times New Roman"/>
              </w:rPr>
              <w:t>Urbanistikes</w:t>
            </w:r>
          </w:p>
          <w:p w14:paraId="31716F18" w14:textId="77777777" w:rsidR="0084351C" w:rsidRPr="00362271" w:rsidRDefault="0084351C" w:rsidP="004D7A34">
            <w:pPr>
              <w:numPr>
                <w:ilvl w:val="0"/>
                <w:numId w:val="177"/>
              </w:numPr>
              <w:spacing w:before="100" w:beforeAutospacing="1" w:after="100" w:afterAutospacing="1" w:line="276" w:lineRule="auto"/>
              <w:rPr>
                <w:rFonts w:eastAsia="Times New Roman" w:cs="Times New Roman"/>
              </w:rPr>
            </w:pPr>
            <w:r>
              <w:rPr>
                <w:rFonts w:eastAsia="Times New Roman" w:cs="Times New Roman"/>
              </w:rPr>
              <w:t>Drejtoria e Arsimit</w:t>
            </w:r>
          </w:p>
          <w:p w14:paraId="67BFB61F" w14:textId="77777777" w:rsidR="0084351C" w:rsidRPr="00D110C6" w:rsidRDefault="0084351C" w:rsidP="004D7A34">
            <w:pPr>
              <w:numPr>
                <w:ilvl w:val="0"/>
                <w:numId w:val="177"/>
              </w:numPr>
              <w:spacing w:before="100" w:beforeAutospacing="1" w:after="100" w:afterAutospacing="1" w:line="276" w:lineRule="auto"/>
              <w:rPr>
                <w:rFonts w:eastAsia="Times New Roman" w:cs="Times New Roman"/>
              </w:rPr>
            </w:pPr>
            <w:r w:rsidRPr="00362271">
              <w:rPr>
                <w:rFonts w:eastAsia="Times New Roman" w:cs="Times New Roman"/>
              </w:rPr>
              <w:t>Njësia e Prokurimit</w:t>
            </w:r>
          </w:p>
        </w:tc>
        <w:tc>
          <w:tcPr>
            <w:tcW w:w="4675" w:type="dxa"/>
            <w:gridSpan w:val="2"/>
          </w:tcPr>
          <w:p w14:paraId="40BAAB43" w14:textId="77777777" w:rsidR="0084351C" w:rsidRPr="00362271" w:rsidRDefault="0084351C" w:rsidP="004D7A34">
            <w:pPr>
              <w:spacing w:line="276" w:lineRule="auto"/>
              <w:rPr>
                <w:rFonts w:cs="Times New Roman"/>
              </w:rPr>
            </w:pPr>
            <w:r w:rsidRPr="00362271">
              <w:rPr>
                <w:rFonts w:cs="Times New Roman"/>
              </w:rPr>
              <w:t>Kontributet e mundshme në projekt (institucione qendrore, OJF, donator, etj.)</w:t>
            </w:r>
          </w:p>
          <w:p w14:paraId="544907AC" w14:textId="77777777" w:rsidR="0084351C" w:rsidRPr="00362271" w:rsidRDefault="0084351C" w:rsidP="004D7A34">
            <w:pPr>
              <w:numPr>
                <w:ilvl w:val="0"/>
                <w:numId w:val="178"/>
              </w:numPr>
              <w:spacing w:before="100" w:beforeAutospacing="1" w:after="100" w:afterAutospacing="1" w:line="276" w:lineRule="auto"/>
              <w:rPr>
                <w:rFonts w:eastAsia="Times New Roman" w:cs="Times New Roman"/>
                <w:szCs w:val="24"/>
              </w:rPr>
            </w:pPr>
            <w:r w:rsidRPr="00362271">
              <w:rPr>
                <w:rFonts w:eastAsia="Times New Roman" w:cs="Times New Roman"/>
              </w:rPr>
              <w:t>Operatori ekonomik</w:t>
            </w:r>
          </w:p>
          <w:p w14:paraId="10B845A0" w14:textId="77777777" w:rsidR="0084351C" w:rsidRPr="00362271" w:rsidRDefault="0084351C" w:rsidP="004D7A34">
            <w:pPr>
              <w:spacing w:line="276" w:lineRule="auto"/>
              <w:rPr>
                <w:rFonts w:cs="Times New Roman"/>
              </w:rPr>
            </w:pPr>
          </w:p>
        </w:tc>
      </w:tr>
      <w:tr w:rsidR="0084351C" w:rsidRPr="00362271" w14:paraId="06F0B7E3" w14:textId="77777777" w:rsidTr="004D7A34">
        <w:tc>
          <w:tcPr>
            <w:tcW w:w="9350" w:type="dxa"/>
            <w:gridSpan w:val="4"/>
          </w:tcPr>
          <w:p w14:paraId="12E307AB" w14:textId="77777777" w:rsidR="0084351C" w:rsidRPr="00362271" w:rsidRDefault="0084351C" w:rsidP="004D7A34">
            <w:pPr>
              <w:spacing w:line="276" w:lineRule="auto"/>
              <w:rPr>
                <w:rFonts w:cs="Times New Roman"/>
              </w:rPr>
            </w:pPr>
            <w:r w:rsidRPr="00362271">
              <w:rPr>
                <w:rFonts w:cs="Times New Roman"/>
              </w:rPr>
              <w:t xml:space="preserve">e) </w:t>
            </w:r>
            <w:r w:rsidRPr="00362271">
              <w:rPr>
                <w:rFonts w:cs="Times New Roman"/>
                <w:b/>
              </w:rPr>
              <w:t>Shpenzimet e llogaritura</w:t>
            </w:r>
            <w:r>
              <w:rPr>
                <w:rFonts w:cs="Times New Roman"/>
                <w:b/>
              </w:rPr>
              <w:t xml:space="preserve"> </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641"/>
              <w:gridCol w:w="2039"/>
              <w:gridCol w:w="897"/>
              <w:gridCol w:w="987"/>
              <w:gridCol w:w="1025"/>
              <w:gridCol w:w="1025"/>
              <w:gridCol w:w="1025"/>
            </w:tblGrid>
            <w:tr w:rsidR="0084351C" w:rsidRPr="00362271" w14:paraId="74A8217D" w14:textId="77777777" w:rsidTr="004D7A34">
              <w:trPr>
                <w:tblHeader/>
              </w:trPr>
              <w:tc>
                <w:tcPr>
                  <w:tcW w:w="0" w:type="auto"/>
                  <w:shd w:val="clear" w:color="669669" w:fill="FFFFFF"/>
                </w:tcPr>
                <w:p w14:paraId="2AA9E365" w14:textId="77777777" w:rsidR="0084351C" w:rsidRPr="00362271" w:rsidRDefault="0084351C" w:rsidP="004D7A34">
                  <w:pPr>
                    <w:spacing w:line="276" w:lineRule="auto"/>
                    <w:rPr>
                      <w:rFonts w:cs="Times New Roman"/>
                    </w:rPr>
                  </w:pPr>
                  <w:r w:rsidRPr="00362271">
                    <w:rPr>
                      <w:rFonts w:cs="Times New Roman"/>
                      <w:b/>
                      <w:color w:val="666699"/>
                    </w:rPr>
                    <w:t>Nr</w:t>
                  </w:r>
                </w:p>
              </w:tc>
              <w:tc>
                <w:tcPr>
                  <w:tcW w:w="0" w:type="auto"/>
                  <w:shd w:val="clear" w:color="669669" w:fill="FFFFFF"/>
                </w:tcPr>
                <w:p w14:paraId="52855CFA" w14:textId="77777777" w:rsidR="0084351C" w:rsidRPr="00362271" w:rsidRDefault="0084351C" w:rsidP="004D7A34">
                  <w:pPr>
                    <w:spacing w:line="276" w:lineRule="auto"/>
                    <w:rPr>
                      <w:rFonts w:cs="Times New Roman"/>
                    </w:rPr>
                  </w:pPr>
                  <w:r w:rsidRPr="00362271">
                    <w:rPr>
                      <w:rFonts w:cs="Times New Roman"/>
                      <w:b/>
                      <w:color w:val="666699"/>
                    </w:rPr>
                    <w:t>Emertimi</w:t>
                  </w:r>
                </w:p>
              </w:tc>
              <w:tc>
                <w:tcPr>
                  <w:tcW w:w="0" w:type="auto"/>
                  <w:shd w:val="clear" w:color="669669" w:fill="FFFFFF"/>
                </w:tcPr>
                <w:p w14:paraId="614CC101" w14:textId="77777777" w:rsidR="0084351C" w:rsidRPr="00362271" w:rsidRDefault="0084351C" w:rsidP="004D7A34">
                  <w:pPr>
                    <w:spacing w:line="276" w:lineRule="auto"/>
                    <w:rPr>
                      <w:rFonts w:cs="Times New Roman"/>
                    </w:rPr>
                  </w:pPr>
                  <w:r w:rsidRPr="00362271">
                    <w:rPr>
                      <w:rFonts w:cs="Times New Roman"/>
                      <w:b/>
                      <w:color w:val="666699"/>
                    </w:rPr>
                    <w:t>Pergjegjes</w:t>
                  </w:r>
                </w:p>
              </w:tc>
              <w:tc>
                <w:tcPr>
                  <w:tcW w:w="0" w:type="auto"/>
                  <w:shd w:val="clear" w:color="669669" w:fill="FFFFFF"/>
                </w:tcPr>
                <w:p w14:paraId="58952990" w14:textId="77777777" w:rsidR="0084351C" w:rsidRPr="00362271" w:rsidRDefault="0084351C" w:rsidP="004D7A34">
                  <w:pPr>
                    <w:spacing w:line="276" w:lineRule="auto"/>
                    <w:rPr>
                      <w:rFonts w:cs="Times New Roman"/>
                    </w:rPr>
                  </w:pPr>
                  <w:r w:rsidRPr="00362271">
                    <w:rPr>
                      <w:rFonts w:cs="Times New Roman"/>
                      <w:b/>
                      <w:color w:val="666699"/>
                    </w:rPr>
                    <w:t>Fakt Aktual</w:t>
                  </w:r>
                </w:p>
              </w:tc>
              <w:tc>
                <w:tcPr>
                  <w:tcW w:w="0" w:type="auto"/>
                  <w:shd w:val="clear" w:color="669669" w:fill="FFFFFF"/>
                </w:tcPr>
                <w:p w14:paraId="6D687039" w14:textId="77777777" w:rsidR="0084351C" w:rsidRPr="00362271" w:rsidRDefault="0084351C" w:rsidP="004D7A34">
                  <w:pPr>
                    <w:spacing w:line="276" w:lineRule="auto"/>
                    <w:rPr>
                      <w:rFonts w:cs="Times New Roman"/>
                    </w:rPr>
                  </w:pPr>
                  <w:r>
                    <w:rPr>
                      <w:rFonts w:cs="Times New Roman"/>
                      <w:b/>
                      <w:color w:val="666699"/>
                    </w:rPr>
                    <w:t>Buxheti Viti 2024</w:t>
                  </w:r>
                </w:p>
              </w:tc>
              <w:tc>
                <w:tcPr>
                  <w:tcW w:w="0" w:type="auto"/>
                  <w:shd w:val="clear" w:color="669669" w:fill="FFFFFF"/>
                </w:tcPr>
                <w:p w14:paraId="5AA61EA9" w14:textId="77777777" w:rsidR="0084351C" w:rsidRPr="00362271" w:rsidRDefault="0084351C" w:rsidP="004D7A34">
                  <w:pPr>
                    <w:spacing w:line="276" w:lineRule="auto"/>
                    <w:rPr>
                      <w:rFonts w:cs="Times New Roman"/>
                    </w:rPr>
                  </w:pPr>
                  <w:r>
                    <w:rPr>
                      <w:rFonts w:cs="Times New Roman"/>
                      <w:b/>
                      <w:color w:val="666699"/>
                    </w:rPr>
                    <w:t>Buxheti Viti 2025</w:t>
                  </w:r>
                </w:p>
              </w:tc>
              <w:tc>
                <w:tcPr>
                  <w:tcW w:w="0" w:type="auto"/>
                  <w:shd w:val="clear" w:color="669669" w:fill="FFFFFF"/>
                </w:tcPr>
                <w:p w14:paraId="31F31F39" w14:textId="77777777" w:rsidR="0084351C" w:rsidRPr="00362271" w:rsidRDefault="0084351C" w:rsidP="004D7A34">
                  <w:pPr>
                    <w:spacing w:line="276" w:lineRule="auto"/>
                    <w:rPr>
                      <w:rFonts w:cs="Times New Roman"/>
                    </w:rPr>
                  </w:pPr>
                  <w:r>
                    <w:rPr>
                      <w:rFonts w:cs="Times New Roman"/>
                      <w:b/>
                      <w:color w:val="666699"/>
                    </w:rPr>
                    <w:t>Buxheti Viti 2026</w:t>
                  </w:r>
                </w:p>
              </w:tc>
              <w:tc>
                <w:tcPr>
                  <w:tcW w:w="0" w:type="auto"/>
                  <w:shd w:val="clear" w:color="669669" w:fill="FFFFFF"/>
                </w:tcPr>
                <w:p w14:paraId="5701A1C7" w14:textId="77777777" w:rsidR="0084351C" w:rsidRPr="00362271" w:rsidRDefault="0084351C" w:rsidP="004D7A34">
                  <w:pPr>
                    <w:spacing w:line="276" w:lineRule="auto"/>
                    <w:rPr>
                      <w:rFonts w:cs="Times New Roman"/>
                    </w:rPr>
                  </w:pPr>
                  <w:r w:rsidRPr="00362271">
                    <w:rPr>
                      <w:rFonts w:cs="Times New Roman"/>
                      <w:b/>
                      <w:color w:val="666699"/>
                    </w:rPr>
                    <w:t>Total</w:t>
                  </w:r>
                </w:p>
              </w:tc>
            </w:tr>
            <w:tr w:rsidR="0084351C" w:rsidRPr="00362271" w14:paraId="268424EC" w14:textId="77777777" w:rsidTr="004D7A34">
              <w:tc>
                <w:tcPr>
                  <w:tcW w:w="0" w:type="auto"/>
                  <w:shd w:val="clear" w:color="669669" w:fill="FFFFFF"/>
                </w:tcPr>
                <w:p w14:paraId="71199C36" w14:textId="77777777" w:rsidR="0084351C" w:rsidRPr="00362271" w:rsidRDefault="0084351C" w:rsidP="004D7A34">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7E8AC1B8" w14:textId="67570072" w:rsidR="0084351C" w:rsidRPr="00362271" w:rsidRDefault="0084351C" w:rsidP="004D7A34">
                  <w:pPr>
                    <w:spacing w:line="276" w:lineRule="auto"/>
                    <w:jc w:val="left"/>
                    <w:rPr>
                      <w:rFonts w:cs="Times New Roman"/>
                    </w:rPr>
                  </w:pPr>
                  <w:r w:rsidRPr="00362271">
                    <w:rPr>
                      <w:rFonts w:cs="Times New Roman"/>
                    </w:rPr>
                    <w:t xml:space="preserve">Përgatitja e planit të përmirësimit të infrastrukturës së </w:t>
                  </w:r>
                  <w:r w:rsidR="001A5671">
                    <w:rPr>
                      <w:rFonts w:cs="Times New Roman"/>
                    </w:rPr>
                    <w:t>Kallavere</w:t>
                  </w:r>
                </w:p>
              </w:tc>
              <w:tc>
                <w:tcPr>
                  <w:tcW w:w="0" w:type="auto"/>
                  <w:shd w:val="clear" w:color="669669" w:fill="FFFFFF"/>
                </w:tcPr>
                <w:p w14:paraId="2C36A4A9" w14:textId="77777777" w:rsidR="0084351C" w:rsidRPr="00362271" w:rsidRDefault="0084351C" w:rsidP="004D7A34">
                  <w:pPr>
                    <w:spacing w:line="276" w:lineRule="auto"/>
                    <w:jc w:val="left"/>
                    <w:rPr>
                      <w:rFonts w:cs="Times New Roman"/>
                    </w:rPr>
                  </w:pPr>
                  <w:r w:rsidRPr="00362271">
                    <w:rPr>
                      <w:rFonts w:cs="Times New Roman"/>
                    </w:rPr>
                    <w:t xml:space="preserve">Drejtoria e </w:t>
                  </w:r>
                  <w:r>
                    <w:rPr>
                      <w:rFonts w:cs="Times New Roman"/>
                    </w:rPr>
                    <w:t>Urbanistikes</w:t>
                  </w:r>
                  <w:r w:rsidRPr="00362271">
                    <w:rPr>
                      <w:rFonts w:cs="Times New Roman"/>
                    </w:rPr>
                    <w:br/>
                  </w:r>
                </w:p>
              </w:tc>
              <w:tc>
                <w:tcPr>
                  <w:tcW w:w="0" w:type="auto"/>
                  <w:shd w:val="clear" w:color="669669" w:fill="FFFFFF"/>
                </w:tcPr>
                <w:p w14:paraId="4757A1C3"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07E5A2CA"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0FA2D6E8" w14:textId="4BECDA33" w:rsidR="0084351C" w:rsidRPr="00362271" w:rsidRDefault="0084351C" w:rsidP="004D7A34">
                  <w:pPr>
                    <w:spacing w:line="276" w:lineRule="auto"/>
                    <w:rPr>
                      <w:rFonts w:cs="Times New Roman"/>
                    </w:rPr>
                  </w:pPr>
                  <w:r>
                    <w:rPr>
                      <w:rFonts w:cs="Times New Roman"/>
                    </w:rPr>
                    <w:t>3000000</w:t>
                  </w:r>
                </w:p>
              </w:tc>
              <w:tc>
                <w:tcPr>
                  <w:tcW w:w="0" w:type="auto"/>
                  <w:shd w:val="clear" w:color="669669" w:fill="FFFFFF"/>
                </w:tcPr>
                <w:p w14:paraId="751B4C9B" w14:textId="62B7E2E5" w:rsidR="0084351C" w:rsidRPr="00362271" w:rsidRDefault="00E40E2E" w:rsidP="004D7A34">
                  <w:pPr>
                    <w:spacing w:line="276" w:lineRule="auto"/>
                    <w:rPr>
                      <w:rFonts w:cs="Times New Roman"/>
                    </w:rPr>
                  </w:pPr>
                  <w:r>
                    <w:rPr>
                      <w:rFonts w:cs="Times New Roman"/>
                    </w:rPr>
                    <w:t>0</w:t>
                  </w:r>
                </w:p>
              </w:tc>
              <w:tc>
                <w:tcPr>
                  <w:tcW w:w="0" w:type="auto"/>
                  <w:shd w:val="clear" w:color="669669" w:fill="FFFFFF"/>
                </w:tcPr>
                <w:p w14:paraId="3356DDB5" w14:textId="61B84871" w:rsidR="0084351C" w:rsidRPr="00362271" w:rsidRDefault="00E40E2E" w:rsidP="004D7A34">
                  <w:pPr>
                    <w:spacing w:line="276" w:lineRule="auto"/>
                    <w:rPr>
                      <w:rFonts w:cs="Times New Roman"/>
                    </w:rPr>
                  </w:pPr>
                  <w:r>
                    <w:rPr>
                      <w:rFonts w:cs="Times New Roman"/>
                    </w:rPr>
                    <w:t>3</w:t>
                  </w:r>
                  <w:r w:rsidR="0084351C">
                    <w:rPr>
                      <w:rFonts w:cs="Times New Roman"/>
                    </w:rPr>
                    <w:t>000000</w:t>
                  </w:r>
                </w:p>
              </w:tc>
            </w:tr>
            <w:tr w:rsidR="0084351C" w:rsidRPr="00362271" w14:paraId="32C4CCA2" w14:textId="77777777" w:rsidTr="004D7A34">
              <w:tc>
                <w:tcPr>
                  <w:tcW w:w="0" w:type="auto"/>
                  <w:shd w:val="clear" w:color="669669" w:fill="FFFFFF"/>
                </w:tcPr>
                <w:p w14:paraId="3689461B" w14:textId="77777777" w:rsidR="0084351C" w:rsidRPr="00362271" w:rsidRDefault="0084351C" w:rsidP="004D7A34">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4B534184" w14:textId="77777777" w:rsidR="0084351C" w:rsidRPr="00362271" w:rsidRDefault="0084351C" w:rsidP="004D7A34">
                  <w:pPr>
                    <w:spacing w:line="276" w:lineRule="auto"/>
                    <w:jc w:val="left"/>
                    <w:rPr>
                      <w:rFonts w:cs="Times New Roman"/>
                    </w:rPr>
                  </w:pPr>
                  <w:r w:rsidRPr="00362271">
                    <w:rPr>
                      <w:rFonts w:cs="Times New Roman"/>
                    </w:rPr>
                    <w:t xml:space="preserve">Miratimi i planit të </w:t>
                  </w:r>
                  <w:r>
                    <w:rPr>
                      <w:rFonts w:cs="Times New Roman"/>
                    </w:rPr>
                    <w:t>përmirësimit dhe buxhetit në KB</w:t>
                  </w:r>
                </w:p>
              </w:tc>
              <w:tc>
                <w:tcPr>
                  <w:tcW w:w="0" w:type="auto"/>
                  <w:shd w:val="clear" w:color="669669" w:fill="FFFFFF"/>
                </w:tcPr>
                <w:p w14:paraId="54053846" w14:textId="77777777" w:rsidR="0084351C" w:rsidRPr="00362271" w:rsidRDefault="0084351C" w:rsidP="004D7A34">
                  <w:pPr>
                    <w:spacing w:line="276" w:lineRule="auto"/>
                    <w:jc w:val="left"/>
                    <w:rPr>
                      <w:rFonts w:cs="Times New Roman"/>
                    </w:rPr>
                  </w:pPr>
                  <w:r>
                    <w:rPr>
                      <w:rFonts w:cs="Times New Roman"/>
                    </w:rPr>
                    <w:t>Drejtoria e Arsimit</w:t>
                  </w:r>
                  <w:r w:rsidRPr="00362271">
                    <w:rPr>
                      <w:rFonts w:cs="Times New Roman"/>
                    </w:rPr>
                    <w:br/>
                  </w:r>
                </w:p>
              </w:tc>
              <w:tc>
                <w:tcPr>
                  <w:tcW w:w="0" w:type="auto"/>
                  <w:shd w:val="clear" w:color="669669" w:fill="FFFFFF"/>
                </w:tcPr>
                <w:p w14:paraId="674CAEAB"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03D5BCC7"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39B7CBED"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5B170E53"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1E8D6E15" w14:textId="77777777" w:rsidR="0084351C" w:rsidRPr="00362271" w:rsidRDefault="0084351C" w:rsidP="004D7A34">
                  <w:pPr>
                    <w:spacing w:line="276" w:lineRule="auto"/>
                    <w:rPr>
                      <w:rFonts w:cs="Times New Roman"/>
                    </w:rPr>
                  </w:pPr>
                  <w:r>
                    <w:rPr>
                      <w:rFonts w:cs="Times New Roman"/>
                    </w:rPr>
                    <w:t>0</w:t>
                  </w:r>
                </w:p>
              </w:tc>
            </w:tr>
            <w:tr w:rsidR="0084351C" w:rsidRPr="00362271" w14:paraId="71432151" w14:textId="77777777" w:rsidTr="004D7A34">
              <w:tc>
                <w:tcPr>
                  <w:tcW w:w="0" w:type="auto"/>
                  <w:shd w:val="clear" w:color="669669" w:fill="FFFFFF"/>
                </w:tcPr>
                <w:p w14:paraId="42EB34C0" w14:textId="77777777" w:rsidR="0084351C" w:rsidRPr="00362271" w:rsidRDefault="0084351C" w:rsidP="004D7A34">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545371AE" w14:textId="77777777" w:rsidR="0084351C" w:rsidRPr="00362271" w:rsidRDefault="0084351C" w:rsidP="004D7A34">
                  <w:pPr>
                    <w:spacing w:line="276" w:lineRule="auto"/>
                    <w:jc w:val="left"/>
                    <w:rPr>
                      <w:rFonts w:cs="Times New Roman"/>
                    </w:rPr>
                  </w:pPr>
                  <w:r w:rsidRPr="00362271">
                    <w:rPr>
                      <w:rFonts w:cs="Times New Roman"/>
                    </w:rPr>
                    <w:t>Hapja e Procedurës së Prokurimit Publik për gjetjen e operatorit ekonomik për ndërhyrjet në kopsht. Gjetja e opera</w:t>
                  </w:r>
                  <w:r>
                    <w:rPr>
                      <w:rFonts w:cs="Times New Roman"/>
                    </w:rPr>
                    <w:t xml:space="preserve">torit </w:t>
                  </w:r>
                  <w:r>
                    <w:rPr>
                      <w:rFonts w:cs="Times New Roman"/>
                    </w:rPr>
                    <w:lastRenderedPageBreak/>
                    <w:t>dhe firmosja e kontratës.</w:t>
                  </w:r>
                </w:p>
              </w:tc>
              <w:tc>
                <w:tcPr>
                  <w:tcW w:w="0" w:type="auto"/>
                  <w:shd w:val="clear" w:color="669669" w:fill="FFFFFF"/>
                </w:tcPr>
                <w:p w14:paraId="203D0870" w14:textId="77777777" w:rsidR="0084351C" w:rsidRPr="00362271" w:rsidRDefault="0084351C" w:rsidP="004D7A34">
                  <w:pPr>
                    <w:spacing w:line="276" w:lineRule="auto"/>
                    <w:jc w:val="left"/>
                    <w:rPr>
                      <w:rFonts w:cs="Times New Roman"/>
                    </w:rPr>
                  </w:pPr>
                  <w:r w:rsidRPr="00362271">
                    <w:rPr>
                      <w:rFonts w:cs="Times New Roman"/>
                    </w:rPr>
                    <w:lastRenderedPageBreak/>
                    <w:t>Njësia e Prokurimit</w:t>
                  </w:r>
                  <w:r w:rsidRPr="00362271">
                    <w:rPr>
                      <w:rFonts w:cs="Times New Roman"/>
                    </w:rPr>
                    <w:br/>
                  </w:r>
                </w:p>
              </w:tc>
              <w:tc>
                <w:tcPr>
                  <w:tcW w:w="0" w:type="auto"/>
                  <w:shd w:val="clear" w:color="669669" w:fill="FFFFFF"/>
                </w:tcPr>
                <w:p w14:paraId="60797D90"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2FD2E517"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48AB6CC9"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73793528" w14:textId="77777777" w:rsidR="0084351C" w:rsidRPr="00362271" w:rsidRDefault="0084351C" w:rsidP="004D7A34">
                  <w:pPr>
                    <w:spacing w:line="276" w:lineRule="auto"/>
                    <w:rPr>
                      <w:rFonts w:cs="Times New Roman"/>
                    </w:rPr>
                  </w:pPr>
                  <w:r>
                    <w:rPr>
                      <w:rFonts w:cs="Times New Roman"/>
                    </w:rPr>
                    <w:t>0</w:t>
                  </w:r>
                </w:p>
              </w:tc>
              <w:tc>
                <w:tcPr>
                  <w:tcW w:w="0" w:type="auto"/>
                  <w:shd w:val="clear" w:color="669669" w:fill="FFFFFF"/>
                </w:tcPr>
                <w:p w14:paraId="0BF92D14" w14:textId="77777777" w:rsidR="0084351C" w:rsidRPr="00362271" w:rsidRDefault="0084351C" w:rsidP="004D7A34">
                  <w:pPr>
                    <w:spacing w:line="276" w:lineRule="auto"/>
                    <w:rPr>
                      <w:rFonts w:cs="Times New Roman"/>
                    </w:rPr>
                  </w:pPr>
                  <w:r>
                    <w:rPr>
                      <w:rFonts w:cs="Times New Roman"/>
                    </w:rPr>
                    <w:t>0</w:t>
                  </w:r>
                </w:p>
              </w:tc>
            </w:tr>
            <w:tr w:rsidR="0084351C" w:rsidRPr="00362271" w14:paraId="55E34336" w14:textId="77777777" w:rsidTr="004D7A34">
              <w:tc>
                <w:tcPr>
                  <w:tcW w:w="0" w:type="auto"/>
                  <w:shd w:val="clear" w:color="669669" w:fill="FFFFFF"/>
                </w:tcPr>
                <w:p w14:paraId="37622473" w14:textId="77777777" w:rsidR="0084351C" w:rsidRPr="00362271" w:rsidRDefault="0084351C" w:rsidP="004D7A34">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4B1D2BB7" w14:textId="0AC998C6" w:rsidR="0084351C" w:rsidRPr="00D110C6" w:rsidRDefault="0084351C" w:rsidP="004D7A34">
                  <w:pPr>
                    <w:spacing w:line="276" w:lineRule="auto"/>
                    <w:jc w:val="left"/>
                    <w:rPr>
                      <w:rFonts w:cs="Times New Roman"/>
                    </w:rPr>
                  </w:pPr>
                  <w:r w:rsidRPr="00D110C6">
                    <w:rPr>
                      <w:rFonts w:cs="Times New Roman"/>
                    </w:rPr>
                    <w:t>Rikonstruksion i kopshtit</w:t>
                  </w:r>
                  <w:r>
                    <w:rPr>
                      <w:rFonts w:cs="Times New Roman"/>
                    </w:rPr>
                    <w:t>Qendër në Kallavere</w:t>
                  </w:r>
                  <w:r w:rsidRPr="00D110C6">
                    <w:rPr>
                      <w:rFonts w:cs="Times New Roman"/>
                    </w:rPr>
                    <w:t xml:space="preserve"> Supervizim i punimeve dhe kolaudim i kopshtit.</w:t>
                  </w:r>
                </w:p>
              </w:tc>
              <w:tc>
                <w:tcPr>
                  <w:tcW w:w="0" w:type="auto"/>
                  <w:shd w:val="clear" w:color="669669" w:fill="FFFFFF"/>
                </w:tcPr>
                <w:p w14:paraId="3922E073" w14:textId="77777777" w:rsidR="0084351C" w:rsidRPr="00362271" w:rsidRDefault="0084351C" w:rsidP="004D7A34">
                  <w:pPr>
                    <w:spacing w:line="276" w:lineRule="auto"/>
                    <w:jc w:val="left"/>
                    <w:rPr>
                      <w:rFonts w:cs="Times New Roman"/>
                    </w:rPr>
                  </w:pPr>
                  <w:r w:rsidRPr="00362271">
                    <w:rPr>
                      <w:rFonts w:cs="Times New Roman"/>
                    </w:rPr>
                    <w:t>Operatori ekonomik/Drejtoria e Kontrollit të Zhvillimit të Territorit</w:t>
                  </w:r>
                  <w:r w:rsidRPr="00362271">
                    <w:rPr>
                      <w:rFonts w:cs="Times New Roman"/>
                    </w:rPr>
                    <w:br/>
                  </w:r>
                </w:p>
              </w:tc>
              <w:tc>
                <w:tcPr>
                  <w:tcW w:w="0" w:type="auto"/>
                  <w:shd w:val="clear" w:color="669669" w:fill="FFFFFF"/>
                </w:tcPr>
                <w:p w14:paraId="0A0974DF" w14:textId="77777777" w:rsidR="0084351C" w:rsidRPr="00362271" w:rsidRDefault="0084351C" w:rsidP="004D7A34">
                  <w:pPr>
                    <w:spacing w:line="276" w:lineRule="auto"/>
                    <w:rPr>
                      <w:rFonts w:cs="Times New Roman"/>
                    </w:rPr>
                  </w:pPr>
                </w:p>
              </w:tc>
              <w:tc>
                <w:tcPr>
                  <w:tcW w:w="0" w:type="auto"/>
                  <w:shd w:val="clear" w:color="669669" w:fill="FFFFFF"/>
                </w:tcPr>
                <w:p w14:paraId="27D5415E" w14:textId="77777777" w:rsidR="0084351C" w:rsidRPr="00362271" w:rsidRDefault="0084351C" w:rsidP="004D7A34">
                  <w:pPr>
                    <w:spacing w:line="276" w:lineRule="auto"/>
                    <w:rPr>
                      <w:rFonts w:cs="Times New Roman"/>
                    </w:rPr>
                  </w:pPr>
                </w:p>
              </w:tc>
              <w:tc>
                <w:tcPr>
                  <w:tcW w:w="0" w:type="auto"/>
                  <w:shd w:val="clear" w:color="669669" w:fill="FFFFFF"/>
                </w:tcPr>
                <w:p w14:paraId="3B396906" w14:textId="77777777" w:rsidR="0084351C" w:rsidRPr="00362271" w:rsidRDefault="0084351C" w:rsidP="004D7A34">
                  <w:pPr>
                    <w:spacing w:line="276" w:lineRule="auto"/>
                    <w:rPr>
                      <w:rFonts w:cs="Times New Roman"/>
                    </w:rPr>
                  </w:pPr>
                </w:p>
              </w:tc>
              <w:tc>
                <w:tcPr>
                  <w:tcW w:w="0" w:type="auto"/>
                  <w:shd w:val="clear" w:color="669669" w:fill="FFFFFF"/>
                </w:tcPr>
                <w:p w14:paraId="247ED5A9" w14:textId="79D61A0B" w:rsidR="0084351C" w:rsidRPr="00362271" w:rsidRDefault="0084351C" w:rsidP="004D7A34">
                  <w:pPr>
                    <w:spacing w:line="276" w:lineRule="auto"/>
                    <w:rPr>
                      <w:rFonts w:cs="Times New Roman"/>
                    </w:rPr>
                  </w:pPr>
                  <w:r>
                    <w:rPr>
                      <w:rFonts w:cs="Times New Roman"/>
                    </w:rPr>
                    <w:t>3000000</w:t>
                  </w:r>
                </w:p>
              </w:tc>
              <w:tc>
                <w:tcPr>
                  <w:tcW w:w="0" w:type="auto"/>
                  <w:shd w:val="clear" w:color="669669" w:fill="FFFFFF"/>
                </w:tcPr>
                <w:p w14:paraId="30D77D00" w14:textId="3C62ADC2" w:rsidR="0084351C" w:rsidRPr="00362271" w:rsidRDefault="0084351C" w:rsidP="004D7A34">
                  <w:pPr>
                    <w:spacing w:line="276" w:lineRule="auto"/>
                    <w:rPr>
                      <w:rFonts w:cs="Times New Roman"/>
                    </w:rPr>
                  </w:pPr>
                  <w:r>
                    <w:rPr>
                      <w:rFonts w:cs="Times New Roman"/>
                    </w:rPr>
                    <w:t>3000000</w:t>
                  </w:r>
                </w:p>
              </w:tc>
            </w:tr>
            <w:tr w:rsidR="0084351C" w:rsidRPr="00362271" w14:paraId="208D9E09" w14:textId="77777777" w:rsidTr="004D7A34">
              <w:tc>
                <w:tcPr>
                  <w:tcW w:w="0" w:type="auto"/>
                  <w:shd w:val="clear" w:color="050000" w:fill="D4CFCF"/>
                </w:tcPr>
                <w:p w14:paraId="0A966322" w14:textId="77777777" w:rsidR="0084351C" w:rsidRPr="00362271" w:rsidRDefault="0084351C" w:rsidP="004D7A34">
                  <w:pPr>
                    <w:spacing w:line="276" w:lineRule="auto"/>
                    <w:rPr>
                      <w:rFonts w:cs="Times New Roman"/>
                    </w:rPr>
                  </w:pPr>
                </w:p>
              </w:tc>
              <w:tc>
                <w:tcPr>
                  <w:tcW w:w="0" w:type="auto"/>
                  <w:shd w:val="clear" w:color="050000" w:fill="D4CFCF"/>
                </w:tcPr>
                <w:p w14:paraId="4665D423" w14:textId="77777777" w:rsidR="0084351C" w:rsidRPr="00362271" w:rsidRDefault="0084351C" w:rsidP="004D7A34">
                  <w:pPr>
                    <w:spacing w:line="276" w:lineRule="auto"/>
                    <w:rPr>
                      <w:rFonts w:cs="Times New Roman"/>
                    </w:rPr>
                  </w:pPr>
                </w:p>
              </w:tc>
              <w:tc>
                <w:tcPr>
                  <w:tcW w:w="0" w:type="auto"/>
                  <w:shd w:val="clear" w:color="050000" w:fill="D4CFCF"/>
                </w:tcPr>
                <w:p w14:paraId="4B8812D0" w14:textId="77777777" w:rsidR="0084351C" w:rsidRPr="00362271" w:rsidRDefault="0084351C" w:rsidP="004D7A34">
                  <w:pPr>
                    <w:spacing w:line="276" w:lineRule="auto"/>
                    <w:rPr>
                      <w:rFonts w:cs="Times New Roman"/>
                    </w:rPr>
                  </w:pPr>
                </w:p>
              </w:tc>
              <w:tc>
                <w:tcPr>
                  <w:tcW w:w="0" w:type="auto"/>
                  <w:shd w:val="clear" w:color="050000" w:fill="D4CFCF"/>
                </w:tcPr>
                <w:p w14:paraId="3E469612" w14:textId="77777777" w:rsidR="0084351C" w:rsidRPr="00362271" w:rsidRDefault="0084351C" w:rsidP="004D7A34">
                  <w:pPr>
                    <w:spacing w:line="276" w:lineRule="auto"/>
                    <w:rPr>
                      <w:rFonts w:cs="Times New Roman"/>
                    </w:rPr>
                  </w:pPr>
                </w:p>
              </w:tc>
              <w:tc>
                <w:tcPr>
                  <w:tcW w:w="0" w:type="auto"/>
                  <w:shd w:val="clear" w:color="050000" w:fill="D4CFCF"/>
                </w:tcPr>
                <w:p w14:paraId="34F80895" w14:textId="77777777" w:rsidR="0084351C" w:rsidRPr="00362271" w:rsidRDefault="0084351C" w:rsidP="004D7A34">
                  <w:pPr>
                    <w:spacing w:line="276" w:lineRule="auto"/>
                    <w:rPr>
                      <w:rFonts w:cs="Times New Roman"/>
                    </w:rPr>
                  </w:pPr>
                </w:p>
              </w:tc>
              <w:tc>
                <w:tcPr>
                  <w:tcW w:w="0" w:type="auto"/>
                  <w:shd w:val="clear" w:color="050000" w:fill="D4CFCF"/>
                </w:tcPr>
                <w:p w14:paraId="2A6E0004" w14:textId="77777777" w:rsidR="0084351C" w:rsidRPr="00362271" w:rsidRDefault="0084351C" w:rsidP="004D7A34">
                  <w:pPr>
                    <w:spacing w:line="276" w:lineRule="auto"/>
                    <w:rPr>
                      <w:rFonts w:cs="Times New Roman"/>
                    </w:rPr>
                  </w:pPr>
                </w:p>
              </w:tc>
              <w:tc>
                <w:tcPr>
                  <w:tcW w:w="0" w:type="auto"/>
                  <w:shd w:val="clear" w:color="050000" w:fill="D4CFCF"/>
                </w:tcPr>
                <w:p w14:paraId="590362A8" w14:textId="77777777" w:rsidR="0084351C" w:rsidRPr="00362271" w:rsidRDefault="0084351C" w:rsidP="004D7A34">
                  <w:pPr>
                    <w:spacing w:line="276" w:lineRule="auto"/>
                    <w:rPr>
                      <w:rFonts w:cs="Times New Roman"/>
                    </w:rPr>
                  </w:pPr>
                </w:p>
              </w:tc>
              <w:tc>
                <w:tcPr>
                  <w:tcW w:w="0" w:type="auto"/>
                  <w:shd w:val="clear" w:color="050000" w:fill="D4CFCF"/>
                </w:tcPr>
                <w:p w14:paraId="71ECB2A0" w14:textId="77777777" w:rsidR="0084351C" w:rsidRPr="00362271" w:rsidRDefault="0084351C" w:rsidP="004D7A34">
                  <w:pPr>
                    <w:spacing w:line="276" w:lineRule="auto"/>
                    <w:rPr>
                      <w:rFonts w:cs="Times New Roman"/>
                    </w:rPr>
                  </w:pPr>
                </w:p>
              </w:tc>
            </w:tr>
          </w:tbl>
          <w:p w14:paraId="73F4871F" w14:textId="77777777" w:rsidR="0084351C" w:rsidRPr="00362271" w:rsidRDefault="0084351C" w:rsidP="004D7A34">
            <w:pPr>
              <w:spacing w:line="276" w:lineRule="auto"/>
              <w:rPr>
                <w:rFonts w:cs="Times New Roman"/>
              </w:rPr>
            </w:pPr>
          </w:p>
        </w:tc>
      </w:tr>
      <w:tr w:rsidR="0084351C" w:rsidRPr="00362271" w14:paraId="407645A6" w14:textId="77777777" w:rsidTr="004D7A34">
        <w:tc>
          <w:tcPr>
            <w:tcW w:w="4675" w:type="dxa"/>
            <w:gridSpan w:val="2"/>
          </w:tcPr>
          <w:p w14:paraId="5BCB2A3F" w14:textId="77777777" w:rsidR="0084351C" w:rsidRPr="00362271" w:rsidRDefault="0084351C" w:rsidP="004D7A34">
            <w:pPr>
              <w:spacing w:line="276" w:lineRule="auto"/>
              <w:rPr>
                <w:rFonts w:cs="Times New Roman"/>
                <w:b/>
              </w:rPr>
            </w:pPr>
            <w:r w:rsidRPr="00362271">
              <w:rPr>
                <w:rFonts w:cs="Times New Roman"/>
                <w:b/>
              </w:rPr>
              <w:lastRenderedPageBreak/>
              <w:t>f) Periudha e zbatimit:</w:t>
            </w:r>
          </w:p>
          <w:p w14:paraId="1C20A83A" w14:textId="77777777" w:rsidR="0084351C" w:rsidRPr="00362271" w:rsidRDefault="0084351C" w:rsidP="004D7A34">
            <w:pPr>
              <w:spacing w:line="276" w:lineRule="auto"/>
              <w:rPr>
                <w:rFonts w:cs="Times New Roman"/>
              </w:rPr>
            </w:pPr>
            <w:r>
              <w:rPr>
                <w:rFonts w:cs="Times New Roman"/>
              </w:rPr>
              <w:t xml:space="preserve"> 2025-2026</w:t>
            </w:r>
          </w:p>
        </w:tc>
        <w:tc>
          <w:tcPr>
            <w:tcW w:w="4675" w:type="dxa"/>
            <w:gridSpan w:val="2"/>
          </w:tcPr>
          <w:p w14:paraId="2BE27DC8" w14:textId="77777777" w:rsidR="0084351C" w:rsidRPr="00F63A9F" w:rsidRDefault="0084351C" w:rsidP="004D7A34">
            <w:pPr>
              <w:spacing w:line="276" w:lineRule="auto"/>
              <w:rPr>
                <w:rFonts w:cs="Times New Roman"/>
                <w:b/>
                <w:lang w:val="nl-BE"/>
              </w:rPr>
            </w:pPr>
            <w:r w:rsidRPr="00F63A9F">
              <w:rPr>
                <w:rFonts w:cs="Times New Roman"/>
                <w:b/>
                <w:lang w:val="nl-BE"/>
              </w:rPr>
              <w:t>g) Ndjek zbatimin e projektit:</w:t>
            </w:r>
          </w:p>
          <w:p w14:paraId="2B002ACA" w14:textId="77777777" w:rsidR="0084351C" w:rsidRPr="00362271" w:rsidRDefault="0084351C" w:rsidP="004D7A34">
            <w:pPr>
              <w:spacing w:line="276" w:lineRule="auto"/>
              <w:rPr>
                <w:rFonts w:cs="Times New Roman"/>
              </w:rPr>
            </w:pPr>
            <w:r w:rsidRPr="00362271">
              <w:rPr>
                <w:rFonts w:cs="Times New Roman"/>
              </w:rPr>
              <w:t xml:space="preserve">Drejtoria e </w:t>
            </w:r>
            <w:r>
              <w:rPr>
                <w:rFonts w:cs="Times New Roman"/>
              </w:rPr>
              <w:t>Urbanistikes</w:t>
            </w:r>
            <w:r w:rsidRPr="00362271">
              <w:rPr>
                <w:rFonts w:cs="Times New Roman"/>
              </w:rPr>
              <w:t xml:space="preserve"> </w:t>
            </w:r>
          </w:p>
        </w:tc>
      </w:tr>
    </w:tbl>
    <w:p w14:paraId="145AC8F9" w14:textId="77777777" w:rsidR="0084351C" w:rsidRDefault="0084351C" w:rsidP="0084351C">
      <w:pPr>
        <w:spacing w:line="276" w:lineRule="auto"/>
        <w:rPr>
          <w:rFonts w:cs="Times New Roman"/>
          <w:lang w:val="sq-AL"/>
        </w:rPr>
      </w:pPr>
    </w:p>
    <w:p w14:paraId="79DCBFDC" w14:textId="77777777" w:rsidR="0084351C" w:rsidRPr="00362271" w:rsidRDefault="0084351C" w:rsidP="0084351C">
      <w:pPr>
        <w:spacing w:line="276" w:lineRule="auto"/>
        <w:rPr>
          <w:rFonts w:cs="Times New Roman"/>
          <w:lang w:val="sq-AL"/>
        </w:rPr>
      </w:pPr>
    </w:p>
    <w:p w14:paraId="24B95F19" w14:textId="77777777" w:rsidR="0084351C" w:rsidRDefault="0084351C" w:rsidP="0084351C">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p w14:paraId="76820571" w14:textId="77777777" w:rsidR="0084351C" w:rsidRPr="006518B4" w:rsidRDefault="0084351C" w:rsidP="0084351C">
      <w:pPr>
        <w:spacing w:line="276" w:lineRule="auto"/>
        <w:rPr>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697"/>
        <w:gridCol w:w="4653"/>
      </w:tblGrid>
      <w:tr w:rsidR="0084351C" w:rsidRPr="00362271" w14:paraId="02A3EA33" w14:textId="77777777" w:rsidTr="004D7A34">
        <w:trPr>
          <w:tblHeader/>
        </w:trPr>
        <w:tc>
          <w:tcPr>
            <w:tcW w:w="0" w:type="auto"/>
            <w:shd w:val="clear" w:color="669669" w:fill="FFFFFF"/>
          </w:tcPr>
          <w:p w14:paraId="7517A533" w14:textId="77777777" w:rsidR="0084351C" w:rsidRPr="00362271" w:rsidRDefault="0084351C" w:rsidP="004D7A34">
            <w:pPr>
              <w:spacing w:line="276" w:lineRule="auto"/>
              <w:rPr>
                <w:rFonts w:cs="Times New Roman"/>
              </w:rPr>
            </w:pPr>
            <w:r w:rsidRPr="00362271">
              <w:rPr>
                <w:rFonts w:cs="Times New Roman"/>
                <w:b/>
                <w:color w:val="666699"/>
              </w:rPr>
              <w:t>Risku</w:t>
            </w:r>
          </w:p>
        </w:tc>
        <w:tc>
          <w:tcPr>
            <w:tcW w:w="0" w:type="auto"/>
            <w:shd w:val="clear" w:color="669669" w:fill="FFFFFF"/>
          </w:tcPr>
          <w:p w14:paraId="27299E20" w14:textId="77777777" w:rsidR="0084351C" w:rsidRPr="00362271" w:rsidRDefault="0084351C" w:rsidP="004D7A34">
            <w:pPr>
              <w:spacing w:line="276" w:lineRule="auto"/>
              <w:rPr>
                <w:rFonts w:cs="Times New Roman"/>
              </w:rPr>
            </w:pPr>
            <w:r w:rsidRPr="00362271">
              <w:rPr>
                <w:rFonts w:cs="Times New Roman"/>
                <w:b/>
                <w:color w:val="666699"/>
              </w:rPr>
              <w:t>Mitigimi</w:t>
            </w:r>
          </w:p>
        </w:tc>
      </w:tr>
      <w:tr w:rsidR="0084351C" w:rsidRPr="00362271" w14:paraId="5B1069E6" w14:textId="77777777" w:rsidTr="004D7A34">
        <w:tc>
          <w:tcPr>
            <w:tcW w:w="0" w:type="auto"/>
            <w:shd w:val="clear" w:color="669669" w:fill="FFFFFF"/>
          </w:tcPr>
          <w:p w14:paraId="655C5F52" w14:textId="77777777" w:rsidR="0084351C" w:rsidRPr="00362271" w:rsidRDefault="0084351C" w:rsidP="004D7A34">
            <w:pPr>
              <w:spacing w:line="276" w:lineRule="auto"/>
              <w:rPr>
                <w:rFonts w:cs="Times New Roman"/>
              </w:rPr>
            </w:pPr>
            <w:r w:rsidRPr="00362271">
              <w:rPr>
                <w:rFonts w:cs="Times New Roman"/>
              </w:rPr>
              <w:t>Risku i mos realizimit të objektivave të vendosura në këtë proces lidhet me mungesën e fondeve të Bashk</w:t>
            </w:r>
            <w:r>
              <w:rPr>
                <w:rFonts w:cs="Times New Roman"/>
              </w:rPr>
              <w:t>isë për të financuar projektet.</w:t>
            </w:r>
          </w:p>
        </w:tc>
        <w:tc>
          <w:tcPr>
            <w:tcW w:w="0" w:type="auto"/>
            <w:shd w:val="clear" w:color="669669" w:fill="FFFFFF"/>
          </w:tcPr>
          <w:p w14:paraId="23C1C0DB" w14:textId="77777777" w:rsidR="0084351C" w:rsidRPr="00362271" w:rsidRDefault="0084351C" w:rsidP="004D7A34">
            <w:pPr>
              <w:spacing w:line="276" w:lineRule="auto"/>
              <w:rPr>
                <w:rFonts w:cs="Times New Roman"/>
              </w:rPr>
            </w:pPr>
            <w:r w:rsidRPr="00362271">
              <w:rPr>
                <w:rFonts w:cs="Times New Roman"/>
              </w:rPr>
              <w:t>Do të shihet mundësia e gjetjes së donatorëve dhe/ose rritja e të ardhurave të veta të bashkisë nëpërmjet një Politike Fiskale të caktuar.</w:t>
            </w:r>
            <w:r w:rsidRPr="00362271">
              <w:rPr>
                <w:rFonts w:cs="Times New Roman"/>
              </w:rPr>
              <w:br/>
            </w:r>
          </w:p>
        </w:tc>
      </w:tr>
    </w:tbl>
    <w:p w14:paraId="18CD1B12" w14:textId="77777777" w:rsidR="0084351C" w:rsidRDefault="0084351C" w:rsidP="008F3959">
      <w:pPr>
        <w:pStyle w:val="Heading2"/>
        <w:spacing w:line="276" w:lineRule="auto"/>
        <w:rPr>
          <w:rFonts w:cs="Times New Roman"/>
        </w:rPr>
      </w:pPr>
    </w:p>
    <w:p w14:paraId="41CEC4A5" w14:textId="1D211270" w:rsidR="00362271" w:rsidRPr="00362271" w:rsidRDefault="006518B4" w:rsidP="008F3959">
      <w:pPr>
        <w:pStyle w:val="Heading2"/>
        <w:spacing w:line="276" w:lineRule="auto"/>
        <w:rPr>
          <w:rFonts w:cs="Times New Roman"/>
          <w:lang w:val="sq-AL"/>
        </w:rPr>
      </w:pPr>
      <w:r>
        <w:rPr>
          <w:rFonts w:cs="Times New Roman"/>
        </w:rPr>
        <w:t xml:space="preserve">4.5 </w:t>
      </w:r>
      <w:r w:rsidR="00362271" w:rsidRPr="00362271">
        <w:rPr>
          <w:rFonts w:cs="Times New Roman"/>
        </w:rPr>
        <w:t>Materialet</w:t>
      </w:r>
      <w:bookmarkEnd w:id="864"/>
    </w:p>
    <w:p w14:paraId="345AD45F" w14:textId="77777777" w:rsidR="0093022F" w:rsidRPr="008D10BE" w:rsidRDefault="006518B4" w:rsidP="008D10BE">
      <w:pPr>
        <w:pStyle w:val="Heading3"/>
        <w:spacing w:line="276" w:lineRule="auto"/>
      </w:pPr>
      <w:bookmarkStart w:id="865" w:name="_Toc156820427"/>
      <w:r>
        <w:t>4.5.1</w:t>
      </w:r>
      <w:r w:rsidR="008E009E" w:rsidRPr="00362271">
        <w:t xml:space="preserve"> Planifikimi i nevojës për materiale</w:t>
      </w:r>
      <w:bookmarkEnd w:id="865"/>
    </w:p>
    <w:p w14:paraId="1B91FF9B"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4B078E89" w14:textId="12F820BD" w:rsidR="001951CA" w:rsidRPr="00F63A9F" w:rsidRDefault="00FF5A11" w:rsidP="005D4EF9">
      <w:pPr>
        <w:spacing w:line="275" w:lineRule="auto"/>
        <w:textDirection w:val="btLr"/>
        <w:divId w:val="796139402"/>
        <w:rPr>
          <w:lang w:val="sq-AL"/>
        </w:rPr>
      </w:pPr>
      <w:r w:rsidRPr="00F63A9F">
        <w:rPr>
          <w:rStyle w:val="Strong"/>
          <w:rFonts w:eastAsiaTheme="majorEastAsia"/>
          <w:lang w:val="sq-AL"/>
        </w:rPr>
        <w:t>Përsa</w:t>
      </w:r>
      <w:r w:rsidR="009332D4" w:rsidRPr="00F63A9F">
        <w:rPr>
          <w:rStyle w:val="Strong"/>
          <w:rFonts w:eastAsiaTheme="majorEastAsia"/>
          <w:lang w:val="sq-AL"/>
        </w:rPr>
        <w:t xml:space="preserve"> i përket</w:t>
      </w:r>
      <w:r w:rsidR="00362271" w:rsidRPr="00F63A9F">
        <w:rPr>
          <w:rStyle w:val="Strong"/>
          <w:rFonts w:eastAsiaTheme="majorEastAsia"/>
          <w:lang w:val="sq-AL"/>
        </w:rPr>
        <w:t xml:space="preserve"> materialeve didaktike</w:t>
      </w:r>
      <w:r w:rsidR="00362271" w:rsidRPr="00F63A9F">
        <w:rPr>
          <w:lang w:val="sq-AL"/>
        </w:rPr>
        <w:t xml:space="preserve">, </w:t>
      </w:r>
      <w:r w:rsidR="001951CA" w:rsidRPr="00F63A9F">
        <w:rPr>
          <w:lang w:val="sq-AL"/>
        </w:rPr>
        <w:t>Drejtueset e kopshteve kanë raportuar nëse kopshtet disponojnë materiale</w:t>
      </w:r>
      <w:r w:rsidR="00646C98" w:rsidRPr="00F63A9F">
        <w:rPr>
          <w:lang w:val="sq-AL"/>
        </w:rPr>
        <w:t xml:space="preserve"> didaktike për çdo fëmijë dhe vetëm 2</w:t>
      </w:r>
      <w:r w:rsidR="001951CA" w:rsidRPr="00F63A9F">
        <w:rPr>
          <w:lang w:val="sq-AL"/>
        </w:rPr>
        <w:t xml:space="preserve"> prej tyre kanë raportuar pozitivisht</w:t>
      </w:r>
      <w:r w:rsidR="00646C98" w:rsidRPr="00F63A9F">
        <w:rPr>
          <w:lang w:val="sq-AL"/>
        </w:rPr>
        <w:t xml:space="preserve"> (nga </w:t>
      </w:r>
      <w:r w:rsidR="00345D75">
        <w:rPr>
          <w:lang w:val="sq-AL"/>
        </w:rPr>
        <w:t>86</w:t>
      </w:r>
      <w:r w:rsidR="00646C98" w:rsidRPr="00F63A9F">
        <w:rPr>
          <w:lang w:val="sq-AL"/>
        </w:rPr>
        <w:t xml:space="preserve"> kopshte të marra në analizë)</w:t>
      </w:r>
      <w:r w:rsidR="001951CA" w:rsidRPr="00F63A9F">
        <w:rPr>
          <w:lang w:val="sq-AL"/>
        </w:rPr>
        <w:t xml:space="preserve">. Kopshte që nuk disponojnë materiale </w:t>
      </w:r>
      <w:r w:rsidR="00646C98" w:rsidRPr="00F63A9F">
        <w:rPr>
          <w:lang w:val="sq-AL"/>
        </w:rPr>
        <w:t>didaktike për çdo fëmijë janë 40</w:t>
      </w:r>
      <w:r w:rsidR="001951CA" w:rsidRPr="00F63A9F">
        <w:rPr>
          <w:lang w:val="sq-AL"/>
        </w:rPr>
        <w:t xml:space="preserve"> kopshte. Shpenzimet për materiale didaktike mbulohen nga prindërit, ndaj jo të gjitha kopshtet kanë materiale didaktike për çdo fëmijë sepse jo të gjithë prindërit pranojnë të paguajnë për to. </w:t>
      </w:r>
    </w:p>
    <w:p w14:paraId="7BF40491" w14:textId="77777777" w:rsidR="001473E2" w:rsidRPr="001951CA" w:rsidRDefault="001951CA" w:rsidP="001951CA">
      <w:pPr>
        <w:divId w:val="796139402"/>
        <w:rPr>
          <w:lang w:val="sq-AL"/>
        </w:rPr>
      </w:pPr>
      <w:r>
        <w:rPr>
          <w:lang w:val="sq-AL"/>
        </w:rPr>
        <w:t>Çdo vit bashkia financon sadopak pë</w:t>
      </w:r>
      <w:r w:rsidR="005D4EF9">
        <w:rPr>
          <w:lang w:val="sq-AL"/>
        </w:rPr>
        <w:t>r materiale didaktike. Çdo vit d</w:t>
      </w:r>
      <w:r>
        <w:rPr>
          <w:lang w:val="sq-AL"/>
        </w:rPr>
        <w:t>rejtorët e kopshteve në baze të programit unifikojnë listën e materialeve që</w:t>
      </w:r>
      <w:r w:rsidR="005D4EF9">
        <w:rPr>
          <w:lang w:val="sq-AL"/>
        </w:rPr>
        <w:t xml:space="preserve"> ç</w:t>
      </w:r>
      <w:r>
        <w:rPr>
          <w:lang w:val="sq-AL"/>
        </w:rPr>
        <w:t>do fëmijë duhet të ketë në bazë të nevojave.</w:t>
      </w:r>
    </w:p>
    <w:p w14:paraId="5B6036F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Objektiva kryesore</w:t>
      </w:r>
      <w:r w:rsidR="00D667B6" w:rsidRPr="00362271">
        <w:rPr>
          <w:rFonts w:ascii="Times New Roman" w:hAnsi="Times New Roman" w:cs="Times New Roman"/>
          <w:lang w:val="sq-AL"/>
        </w:rPr>
        <w:t>:</w:t>
      </w:r>
    </w:p>
    <w:p w14:paraId="1529B185" w14:textId="77777777" w:rsidR="00D667B6" w:rsidRPr="00F63A9F" w:rsidRDefault="00362271" w:rsidP="001951CA">
      <w:pPr>
        <w:pStyle w:val="NormalWeb"/>
        <w:spacing w:line="276" w:lineRule="auto"/>
        <w:jc w:val="both"/>
        <w:divId w:val="135417108"/>
        <w:rPr>
          <w:lang w:val="sq-AL"/>
        </w:rPr>
      </w:pPr>
      <w:r w:rsidRPr="00F63A9F">
        <w:rPr>
          <w:lang w:val="sq-AL"/>
        </w:rPr>
        <w:t>Sigurimi i materialeve të nevojshme didaktike, kancelarike të higjienës, etj. për të siguruar zhvillimin dhe të nxënit e fëmijëve, bazuar në “Standartet e Zhvillimit dhe të të Nxënit të fëmijëve 3-6 vjeç”.</w:t>
      </w:r>
    </w:p>
    <w:p w14:paraId="7B8C049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54"/>
      </w:tblGrid>
      <w:tr w:rsidR="00362271" w:rsidRPr="00362271" w14:paraId="278A8871" w14:textId="77777777" w:rsidTr="006518B4">
        <w:trPr>
          <w:tblHeader/>
        </w:trPr>
        <w:tc>
          <w:tcPr>
            <w:tcW w:w="0" w:type="auto"/>
            <w:shd w:val="clear" w:color="669669" w:fill="FFFFFF"/>
          </w:tcPr>
          <w:p w14:paraId="45992DC9"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207E4785"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31308E63" w14:textId="77777777" w:rsidTr="006518B4">
        <w:tc>
          <w:tcPr>
            <w:tcW w:w="0" w:type="auto"/>
            <w:shd w:val="clear" w:color="669669" w:fill="FFFFFF"/>
          </w:tcPr>
          <w:p w14:paraId="08A129B3"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29C978EB" w14:textId="77777777" w:rsidR="00B260E9" w:rsidRPr="00362271" w:rsidRDefault="00362271" w:rsidP="008F3959">
            <w:pPr>
              <w:spacing w:line="276" w:lineRule="auto"/>
              <w:rPr>
                <w:rFonts w:cs="Times New Roman"/>
              </w:rPr>
            </w:pPr>
            <w:r w:rsidRPr="00362271">
              <w:rPr>
                <w:rFonts w:cs="Times New Roman"/>
              </w:rPr>
              <w:t xml:space="preserve">Hartimi i një liste të unifikuar të materialeve didaktike për të siguruar zhvillimin dhe të nxënit e fëmijëve, bazuar në “Standartet e Zhvillimit dhe të </w:t>
            </w:r>
            <w:r w:rsidR="006518B4">
              <w:rPr>
                <w:rFonts w:cs="Times New Roman"/>
              </w:rPr>
              <w:t>të Nxënit të fëmijëve 3-6 vjeç”</w:t>
            </w:r>
          </w:p>
        </w:tc>
      </w:tr>
    </w:tbl>
    <w:p w14:paraId="2ED33C97" w14:textId="77777777" w:rsidR="00BF3FE6" w:rsidRPr="00362271" w:rsidRDefault="00BF3FE6" w:rsidP="008F3959">
      <w:pPr>
        <w:spacing w:after="0" w:line="276" w:lineRule="auto"/>
        <w:rPr>
          <w:rFonts w:cs="Times New Roman"/>
          <w:b/>
          <w:lang w:val="sq-AL"/>
        </w:rPr>
      </w:pPr>
    </w:p>
    <w:p w14:paraId="78C83169"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24"/>
        <w:gridCol w:w="1594"/>
        <w:gridCol w:w="851"/>
        <w:gridCol w:w="1256"/>
        <w:gridCol w:w="955"/>
        <w:gridCol w:w="749"/>
        <w:gridCol w:w="749"/>
        <w:gridCol w:w="749"/>
      </w:tblGrid>
      <w:tr w:rsidR="00362271" w:rsidRPr="00362271" w14:paraId="6D564DB1" w14:textId="77777777" w:rsidTr="006B6BFB">
        <w:trPr>
          <w:tblHeader/>
        </w:trPr>
        <w:tc>
          <w:tcPr>
            <w:tcW w:w="0" w:type="auto"/>
            <w:shd w:val="clear" w:color="669669" w:fill="DEE3EF"/>
          </w:tcPr>
          <w:p w14:paraId="331C9111"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9F5FFD5"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1D64733C"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31A58B02"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36D286C5"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5891280"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369797A9" w14:textId="77777777" w:rsidR="00B260E9" w:rsidRPr="00362271" w:rsidRDefault="001951CA" w:rsidP="008F3959">
            <w:pPr>
              <w:spacing w:line="276" w:lineRule="auto"/>
              <w:rPr>
                <w:rFonts w:cs="Times New Roman"/>
              </w:rPr>
            </w:pPr>
            <w:r>
              <w:rPr>
                <w:rFonts w:cs="Times New Roman"/>
                <w:b/>
                <w:color w:val="666699"/>
              </w:rPr>
              <w:t>Plan Vit 2024</w:t>
            </w:r>
          </w:p>
        </w:tc>
        <w:tc>
          <w:tcPr>
            <w:tcW w:w="0" w:type="auto"/>
            <w:shd w:val="clear" w:color="669669" w:fill="DEE3EF"/>
          </w:tcPr>
          <w:p w14:paraId="70A1FC18" w14:textId="77777777" w:rsidR="00B260E9" w:rsidRPr="00362271" w:rsidRDefault="001951CA" w:rsidP="008F3959">
            <w:pPr>
              <w:spacing w:line="276" w:lineRule="auto"/>
              <w:rPr>
                <w:rFonts w:cs="Times New Roman"/>
              </w:rPr>
            </w:pPr>
            <w:r>
              <w:rPr>
                <w:rFonts w:cs="Times New Roman"/>
                <w:b/>
                <w:color w:val="666699"/>
              </w:rPr>
              <w:t>Plan Vit 2025</w:t>
            </w:r>
          </w:p>
        </w:tc>
        <w:tc>
          <w:tcPr>
            <w:tcW w:w="0" w:type="auto"/>
            <w:shd w:val="clear" w:color="669669" w:fill="DEE3EF"/>
          </w:tcPr>
          <w:p w14:paraId="11510C6C" w14:textId="77777777" w:rsidR="00B260E9" w:rsidRPr="00362271" w:rsidRDefault="001951CA" w:rsidP="008F3959">
            <w:pPr>
              <w:spacing w:line="276" w:lineRule="auto"/>
              <w:rPr>
                <w:rFonts w:cs="Times New Roman"/>
              </w:rPr>
            </w:pPr>
            <w:r>
              <w:rPr>
                <w:rFonts w:cs="Times New Roman"/>
                <w:b/>
                <w:color w:val="666699"/>
              </w:rPr>
              <w:t>Plan Vit 2026</w:t>
            </w:r>
          </w:p>
        </w:tc>
      </w:tr>
      <w:tr w:rsidR="00362271" w:rsidRPr="00362271" w14:paraId="39711A4F" w14:textId="77777777" w:rsidTr="006B6BFB">
        <w:tc>
          <w:tcPr>
            <w:tcW w:w="0" w:type="auto"/>
          </w:tcPr>
          <w:p w14:paraId="22EF83ED" w14:textId="77777777" w:rsidR="00B260E9" w:rsidRPr="00362271" w:rsidRDefault="00362271" w:rsidP="008F3959">
            <w:pPr>
              <w:spacing w:line="276" w:lineRule="auto"/>
              <w:rPr>
                <w:rFonts w:cs="Times New Roman"/>
              </w:rPr>
            </w:pPr>
            <w:r w:rsidRPr="00362271">
              <w:rPr>
                <w:rFonts w:cs="Times New Roman"/>
              </w:rPr>
              <w:t>070</w:t>
            </w:r>
          </w:p>
        </w:tc>
        <w:tc>
          <w:tcPr>
            <w:tcW w:w="0" w:type="auto"/>
          </w:tcPr>
          <w:p w14:paraId="59A4E20E" w14:textId="77777777" w:rsidR="00B260E9" w:rsidRPr="00F63A9F" w:rsidRDefault="00362271" w:rsidP="008F3959">
            <w:pPr>
              <w:spacing w:line="276" w:lineRule="auto"/>
              <w:jc w:val="left"/>
              <w:rPr>
                <w:rFonts w:cs="Times New Roman"/>
                <w:lang w:val="nl-BE"/>
              </w:rPr>
            </w:pPr>
            <w:r w:rsidRPr="00F63A9F">
              <w:rPr>
                <w:rFonts w:cs="Times New Roman"/>
                <w:lang w:val="nl-BE"/>
              </w:rPr>
              <w:t>Kopshtet që kanë materiale didaktike për çdo fëmijë (%)</w:t>
            </w:r>
          </w:p>
        </w:tc>
        <w:tc>
          <w:tcPr>
            <w:tcW w:w="0" w:type="auto"/>
          </w:tcPr>
          <w:p w14:paraId="25810D74"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62EDD0DD"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58729130"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3E38D5A6" w14:textId="77777777" w:rsidR="00B260E9" w:rsidRPr="00362271" w:rsidRDefault="00F91080" w:rsidP="008F3959">
            <w:pPr>
              <w:spacing w:line="276" w:lineRule="auto"/>
              <w:rPr>
                <w:rFonts w:cs="Times New Roman"/>
              </w:rPr>
            </w:pPr>
            <w:ins w:id="866" w:author="Manushaqe Rina" w:date="2024-03-11T22:55:00Z">
              <w:r>
                <w:rPr>
                  <w:rFonts w:cs="Times New Roman"/>
                </w:rPr>
                <w:t>20</w:t>
              </w:r>
            </w:ins>
          </w:p>
        </w:tc>
        <w:tc>
          <w:tcPr>
            <w:tcW w:w="0" w:type="auto"/>
          </w:tcPr>
          <w:p w14:paraId="25691AC5" w14:textId="77777777" w:rsidR="00B260E9" w:rsidRPr="00362271" w:rsidRDefault="00F91080" w:rsidP="008F3959">
            <w:pPr>
              <w:spacing w:line="276" w:lineRule="auto"/>
              <w:rPr>
                <w:rFonts w:cs="Times New Roman"/>
              </w:rPr>
            </w:pPr>
            <w:ins w:id="867" w:author="Manushaqe Rina" w:date="2024-03-11T22:55:00Z">
              <w:r>
                <w:rPr>
                  <w:rFonts w:cs="Times New Roman"/>
                </w:rPr>
                <w:t>25</w:t>
              </w:r>
            </w:ins>
          </w:p>
        </w:tc>
        <w:tc>
          <w:tcPr>
            <w:tcW w:w="0" w:type="auto"/>
          </w:tcPr>
          <w:p w14:paraId="4C34CCC2" w14:textId="77777777" w:rsidR="00B260E9" w:rsidRPr="00362271" w:rsidRDefault="00F91080" w:rsidP="008F3959">
            <w:pPr>
              <w:spacing w:line="276" w:lineRule="auto"/>
              <w:rPr>
                <w:rFonts w:cs="Times New Roman"/>
              </w:rPr>
            </w:pPr>
            <w:ins w:id="868" w:author="Manushaqe Rina" w:date="2024-03-11T22:55:00Z">
              <w:r>
                <w:rPr>
                  <w:rFonts w:cs="Times New Roman"/>
                </w:rPr>
                <w:t>30</w:t>
              </w:r>
            </w:ins>
          </w:p>
        </w:tc>
        <w:tc>
          <w:tcPr>
            <w:tcW w:w="0" w:type="auto"/>
          </w:tcPr>
          <w:p w14:paraId="20A01C79" w14:textId="77777777" w:rsidR="00B260E9" w:rsidRPr="00362271" w:rsidRDefault="00F91080" w:rsidP="008F3959">
            <w:pPr>
              <w:spacing w:line="276" w:lineRule="auto"/>
              <w:rPr>
                <w:rFonts w:cs="Times New Roman"/>
              </w:rPr>
            </w:pPr>
            <w:ins w:id="869" w:author="Manushaqe Rina" w:date="2024-03-11T22:55:00Z">
              <w:r>
                <w:rPr>
                  <w:rFonts w:cs="Times New Roman"/>
                </w:rPr>
                <w:t>40</w:t>
              </w:r>
            </w:ins>
          </w:p>
        </w:tc>
      </w:tr>
      <w:tr w:rsidR="00362271" w:rsidRPr="00362271" w14:paraId="39D8AC8E" w14:textId="77777777" w:rsidTr="006B6BFB">
        <w:tc>
          <w:tcPr>
            <w:tcW w:w="0" w:type="auto"/>
          </w:tcPr>
          <w:p w14:paraId="430B260F" w14:textId="77777777" w:rsidR="00B260E9" w:rsidRPr="00362271" w:rsidRDefault="00362271" w:rsidP="008F3959">
            <w:pPr>
              <w:spacing w:line="276" w:lineRule="auto"/>
              <w:rPr>
                <w:rFonts w:cs="Times New Roman"/>
              </w:rPr>
            </w:pPr>
            <w:r w:rsidRPr="00362271">
              <w:rPr>
                <w:rFonts w:cs="Times New Roman"/>
              </w:rPr>
              <w:t>070</w:t>
            </w:r>
          </w:p>
        </w:tc>
        <w:tc>
          <w:tcPr>
            <w:tcW w:w="0" w:type="auto"/>
          </w:tcPr>
          <w:p w14:paraId="1DBFF3BB" w14:textId="77777777" w:rsidR="00B260E9" w:rsidRPr="00F63A9F" w:rsidRDefault="00362271" w:rsidP="008F3959">
            <w:pPr>
              <w:spacing w:line="276" w:lineRule="auto"/>
              <w:jc w:val="left"/>
              <w:rPr>
                <w:rFonts w:cs="Times New Roman"/>
                <w:lang w:val="nl-BE"/>
              </w:rPr>
            </w:pPr>
            <w:r w:rsidRPr="00F63A9F">
              <w:rPr>
                <w:rFonts w:cs="Times New Roman"/>
                <w:lang w:val="nl-BE"/>
              </w:rPr>
              <w:t>Kopshtet që kanë materiale didaktike për çdo fëmijë (%)</w:t>
            </w:r>
          </w:p>
        </w:tc>
        <w:tc>
          <w:tcPr>
            <w:tcW w:w="0" w:type="auto"/>
          </w:tcPr>
          <w:p w14:paraId="67F5FE16" w14:textId="77777777" w:rsidR="00B260E9" w:rsidRPr="00362271" w:rsidRDefault="00362271" w:rsidP="008F3959">
            <w:pPr>
              <w:spacing w:line="276" w:lineRule="auto"/>
              <w:rPr>
                <w:rFonts w:cs="Times New Roman"/>
              </w:rPr>
            </w:pPr>
            <w:r w:rsidRPr="00362271">
              <w:rPr>
                <w:rFonts w:cs="Times New Roman"/>
              </w:rPr>
              <w:t>Periferi</w:t>
            </w:r>
          </w:p>
        </w:tc>
        <w:tc>
          <w:tcPr>
            <w:tcW w:w="0" w:type="auto"/>
          </w:tcPr>
          <w:p w14:paraId="632171D3"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151891B5"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6A9A8F5D" w14:textId="77777777" w:rsidR="00B260E9" w:rsidRPr="00362271" w:rsidRDefault="00F91080" w:rsidP="008F3959">
            <w:pPr>
              <w:spacing w:line="276" w:lineRule="auto"/>
              <w:rPr>
                <w:rFonts w:cs="Times New Roman"/>
              </w:rPr>
            </w:pPr>
            <w:ins w:id="870" w:author="Manushaqe Rina" w:date="2024-03-11T22:55:00Z">
              <w:r>
                <w:rPr>
                  <w:rFonts w:cs="Times New Roman"/>
                </w:rPr>
                <w:t>10</w:t>
              </w:r>
            </w:ins>
          </w:p>
        </w:tc>
        <w:tc>
          <w:tcPr>
            <w:tcW w:w="0" w:type="auto"/>
          </w:tcPr>
          <w:p w14:paraId="467ACEFB" w14:textId="77777777" w:rsidR="00B260E9" w:rsidRPr="00362271" w:rsidRDefault="00F91080" w:rsidP="008F3959">
            <w:pPr>
              <w:spacing w:line="276" w:lineRule="auto"/>
              <w:rPr>
                <w:rFonts w:cs="Times New Roman"/>
              </w:rPr>
            </w:pPr>
            <w:ins w:id="871" w:author="Manushaqe Rina" w:date="2024-03-11T22:55:00Z">
              <w:r>
                <w:rPr>
                  <w:rFonts w:cs="Times New Roman"/>
                </w:rPr>
                <w:t>20</w:t>
              </w:r>
            </w:ins>
          </w:p>
        </w:tc>
        <w:tc>
          <w:tcPr>
            <w:tcW w:w="0" w:type="auto"/>
          </w:tcPr>
          <w:p w14:paraId="7063581C" w14:textId="77777777" w:rsidR="00B260E9" w:rsidRPr="00362271" w:rsidRDefault="00F91080" w:rsidP="008F3959">
            <w:pPr>
              <w:spacing w:line="276" w:lineRule="auto"/>
              <w:rPr>
                <w:rFonts w:cs="Times New Roman"/>
              </w:rPr>
            </w:pPr>
            <w:ins w:id="872" w:author="Manushaqe Rina" w:date="2024-03-11T22:55:00Z">
              <w:r>
                <w:rPr>
                  <w:rFonts w:cs="Times New Roman"/>
                </w:rPr>
                <w:t>25</w:t>
              </w:r>
            </w:ins>
          </w:p>
        </w:tc>
        <w:tc>
          <w:tcPr>
            <w:tcW w:w="0" w:type="auto"/>
          </w:tcPr>
          <w:p w14:paraId="2E381DB6" w14:textId="77777777" w:rsidR="00B260E9" w:rsidRPr="00362271" w:rsidRDefault="00F91080" w:rsidP="008F3959">
            <w:pPr>
              <w:spacing w:line="276" w:lineRule="auto"/>
              <w:rPr>
                <w:rFonts w:cs="Times New Roman"/>
              </w:rPr>
            </w:pPr>
            <w:ins w:id="873" w:author="Manushaqe Rina" w:date="2024-03-11T22:55:00Z">
              <w:r>
                <w:rPr>
                  <w:rFonts w:cs="Times New Roman"/>
                </w:rPr>
                <w:t>30</w:t>
              </w:r>
            </w:ins>
          </w:p>
        </w:tc>
      </w:tr>
      <w:tr w:rsidR="00362271" w:rsidRPr="00362271" w14:paraId="0CF9D6A0" w14:textId="77777777" w:rsidTr="006B6BFB">
        <w:tc>
          <w:tcPr>
            <w:tcW w:w="0" w:type="auto"/>
          </w:tcPr>
          <w:p w14:paraId="48608A78" w14:textId="77777777" w:rsidR="00B260E9" w:rsidRPr="00362271" w:rsidRDefault="00362271" w:rsidP="008F3959">
            <w:pPr>
              <w:spacing w:line="276" w:lineRule="auto"/>
              <w:rPr>
                <w:rFonts w:cs="Times New Roman"/>
              </w:rPr>
            </w:pPr>
            <w:r w:rsidRPr="00362271">
              <w:rPr>
                <w:rFonts w:cs="Times New Roman"/>
              </w:rPr>
              <w:t>070</w:t>
            </w:r>
          </w:p>
        </w:tc>
        <w:tc>
          <w:tcPr>
            <w:tcW w:w="0" w:type="auto"/>
          </w:tcPr>
          <w:p w14:paraId="3AACF0FD" w14:textId="77777777" w:rsidR="00B260E9" w:rsidRPr="00F63A9F" w:rsidRDefault="00362271" w:rsidP="008F3959">
            <w:pPr>
              <w:spacing w:line="276" w:lineRule="auto"/>
              <w:jc w:val="left"/>
              <w:rPr>
                <w:rFonts w:cs="Times New Roman"/>
                <w:lang w:val="nl-BE"/>
              </w:rPr>
            </w:pPr>
            <w:r w:rsidRPr="00F63A9F">
              <w:rPr>
                <w:rFonts w:cs="Times New Roman"/>
                <w:lang w:val="nl-BE"/>
              </w:rPr>
              <w:t>Kopshtet që kanë materiale didaktike për çdo fëmijë (%)</w:t>
            </w:r>
          </w:p>
        </w:tc>
        <w:tc>
          <w:tcPr>
            <w:tcW w:w="0" w:type="auto"/>
          </w:tcPr>
          <w:p w14:paraId="17A5FA1F"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579336E"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25B6D755" w14:textId="77777777" w:rsidR="00B260E9" w:rsidRPr="00362271" w:rsidRDefault="00362271" w:rsidP="008F3959">
            <w:pPr>
              <w:spacing w:line="276" w:lineRule="auto"/>
              <w:rPr>
                <w:rFonts w:cs="Times New Roman"/>
              </w:rPr>
            </w:pPr>
            <w:r w:rsidRPr="00362271">
              <w:rPr>
                <w:rFonts w:cs="Times New Roman"/>
              </w:rPr>
              <w:t>Tjeter</w:t>
            </w:r>
          </w:p>
        </w:tc>
        <w:tc>
          <w:tcPr>
            <w:tcW w:w="0" w:type="auto"/>
          </w:tcPr>
          <w:p w14:paraId="726F9F95" w14:textId="77777777" w:rsidR="00B260E9" w:rsidRPr="00362271" w:rsidRDefault="00F91080" w:rsidP="008F3959">
            <w:pPr>
              <w:spacing w:line="276" w:lineRule="auto"/>
              <w:rPr>
                <w:rFonts w:cs="Times New Roman"/>
              </w:rPr>
            </w:pPr>
            <w:ins w:id="874" w:author="Manushaqe Rina" w:date="2024-03-11T22:55:00Z">
              <w:r>
                <w:rPr>
                  <w:rFonts w:cs="Times New Roman"/>
                </w:rPr>
                <w:t>10</w:t>
              </w:r>
            </w:ins>
          </w:p>
        </w:tc>
        <w:tc>
          <w:tcPr>
            <w:tcW w:w="0" w:type="auto"/>
          </w:tcPr>
          <w:p w14:paraId="3F4A10D0" w14:textId="77777777" w:rsidR="00B260E9" w:rsidRPr="00362271" w:rsidRDefault="00F91080" w:rsidP="008F3959">
            <w:pPr>
              <w:spacing w:line="276" w:lineRule="auto"/>
              <w:rPr>
                <w:rFonts w:cs="Times New Roman"/>
              </w:rPr>
            </w:pPr>
            <w:ins w:id="875" w:author="Manushaqe Rina" w:date="2024-03-11T22:55:00Z">
              <w:r>
                <w:rPr>
                  <w:rFonts w:cs="Times New Roman"/>
                </w:rPr>
                <w:t>20</w:t>
              </w:r>
            </w:ins>
          </w:p>
        </w:tc>
        <w:tc>
          <w:tcPr>
            <w:tcW w:w="0" w:type="auto"/>
          </w:tcPr>
          <w:p w14:paraId="1773D4CE" w14:textId="77777777" w:rsidR="00B260E9" w:rsidRPr="00362271" w:rsidRDefault="00F91080" w:rsidP="008F3959">
            <w:pPr>
              <w:spacing w:line="276" w:lineRule="auto"/>
              <w:rPr>
                <w:rFonts w:cs="Times New Roman"/>
              </w:rPr>
            </w:pPr>
            <w:ins w:id="876" w:author="Manushaqe Rina" w:date="2024-03-11T22:55:00Z">
              <w:r>
                <w:rPr>
                  <w:rFonts w:cs="Times New Roman"/>
                </w:rPr>
                <w:t>25</w:t>
              </w:r>
            </w:ins>
          </w:p>
        </w:tc>
        <w:tc>
          <w:tcPr>
            <w:tcW w:w="0" w:type="auto"/>
          </w:tcPr>
          <w:p w14:paraId="51B7A320" w14:textId="77777777" w:rsidR="00B260E9" w:rsidRPr="00362271" w:rsidRDefault="00F91080" w:rsidP="008F3959">
            <w:pPr>
              <w:spacing w:line="276" w:lineRule="auto"/>
              <w:rPr>
                <w:rFonts w:cs="Times New Roman"/>
              </w:rPr>
            </w:pPr>
            <w:ins w:id="877" w:author="Manushaqe Rina" w:date="2024-03-11T22:56:00Z">
              <w:r>
                <w:rPr>
                  <w:rFonts w:cs="Times New Roman"/>
                </w:rPr>
                <w:t>30</w:t>
              </w:r>
            </w:ins>
          </w:p>
        </w:tc>
      </w:tr>
      <w:tr w:rsidR="00362271" w:rsidRPr="00362271" w14:paraId="61696E09" w14:textId="77777777" w:rsidTr="006B6BFB">
        <w:tc>
          <w:tcPr>
            <w:tcW w:w="0" w:type="auto"/>
          </w:tcPr>
          <w:p w14:paraId="67AB5CFD" w14:textId="77777777" w:rsidR="00B260E9" w:rsidRPr="00362271" w:rsidRDefault="00362271" w:rsidP="008F3959">
            <w:pPr>
              <w:spacing w:line="276" w:lineRule="auto"/>
              <w:rPr>
                <w:rFonts w:cs="Times New Roman"/>
              </w:rPr>
            </w:pPr>
            <w:r w:rsidRPr="00362271">
              <w:rPr>
                <w:rFonts w:cs="Times New Roman"/>
              </w:rPr>
              <w:t>069</w:t>
            </w:r>
          </w:p>
        </w:tc>
        <w:tc>
          <w:tcPr>
            <w:tcW w:w="0" w:type="auto"/>
          </w:tcPr>
          <w:p w14:paraId="341B3DD6" w14:textId="77777777" w:rsidR="00B260E9" w:rsidRPr="00362271" w:rsidRDefault="00362271" w:rsidP="008F3959">
            <w:pPr>
              <w:spacing w:line="276" w:lineRule="auto"/>
              <w:jc w:val="left"/>
              <w:rPr>
                <w:rFonts w:cs="Times New Roman"/>
              </w:rPr>
            </w:pPr>
            <w:r w:rsidRPr="00362271">
              <w:rPr>
                <w:rFonts w:cs="Times New Roman"/>
              </w:rPr>
              <w:t>Numri i kopshteve që kanë listë të unifikuar për materialet didaktike të dërguar nga Bashkia</w:t>
            </w:r>
          </w:p>
        </w:tc>
        <w:tc>
          <w:tcPr>
            <w:tcW w:w="0" w:type="auto"/>
          </w:tcPr>
          <w:p w14:paraId="1420121D" w14:textId="77777777" w:rsidR="00B260E9" w:rsidRPr="00362271" w:rsidRDefault="00362271" w:rsidP="008F3959">
            <w:pPr>
              <w:spacing w:line="276" w:lineRule="auto"/>
              <w:rPr>
                <w:rFonts w:cs="Times New Roman"/>
              </w:rPr>
            </w:pPr>
            <w:r w:rsidRPr="00362271">
              <w:rPr>
                <w:rFonts w:cs="Times New Roman"/>
              </w:rPr>
              <w:t>Qender</w:t>
            </w:r>
          </w:p>
        </w:tc>
        <w:tc>
          <w:tcPr>
            <w:tcW w:w="0" w:type="auto"/>
          </w:tcPr>
          <w:p w14:paraId="2D638E1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F4E107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0DAB3D1" w14:textId="77777777" w:rsidR="00B260E9" w:rsidRPr="00362271" w:rsidRDefault="00F91080" w:rsidP="008F3959">
            <w:pPr>
              <w:spacing w:line="276" w:lineRule="auto"/>
              <w:rPr>
                <w:rFonts w:cs="Times New Roman"/>
              </w:rPr>
            </w:pPr>
            <w:ins w:id="878" w:author="Manushaqe Rina" w:date="2024-03-11T22:56:00Z">
              <w:r>
                <w:rPr>
                  <w:rFonts w:cs="Times New Roman"/>
                </w:rPr>
                <w:t>0</w:t>
              </w:r>
            </w:ins>
          </w:p>
        </w:tc>
        <w:tc>
          <w:tcPr>
            <w:tcW w:w="0" w:type="auto"/>
          </w:tcPr>
          <w:p w14:paraId="71314C2A" w14:textId="77777777" w:rsidR="00B260E9" w:rsidRPr="00362271" w:rsidRDefault="00F91080" w:rsidP="008F3959">
            <w:pPr>
              <w:spacing w:line="276" w:lineRule="auto"/>
              <w:rPr>
                <w:rFonts w:cs="Times New Roman"/>
              </w:rPr>
            </w:pPr>
            <w:ins w:id="879" w:author="Manushaqe Rina" w:date="2024-03-11T22:56:00Z">
              <w:r>
                <w:rPr>
                  <w:rFonts w:cs="Times New Roman"/>
                </w:rPr>
                <w:t>2</w:t>
              </w:r>
            </w:ins>
          </w:p>
        </w:tc>
        <w:tc>
          <w:tcPr>
            <w:tcW w:w="0" w:type="auto"/>
          </w:tcPr>
          <w:p w14:paraId="0B43CF09" w14:textId="77777777" w:rsidR="00B260E9" w:rsidRPr="00362271" w:rsidRDefault="00F91080" w:rsidP="008F3959">
            <w:pPr>
              <w:spacing w:line="276" w:lineRule="auto"/>
              <w:rPr>
                <w:rFonts w:cs="Times New Roman"/>
              </w:rPr>
            </w:pPr>
            <w:ins w:id="880" w:author="Manushaqe Rina" w:date="2024-03-11T22:56:00Z">
              <w:r>
                <w:rPr>
                  <w:rFonts w:cs="Times New Roman"/>
                </w:rPr>
                <w:t>2</w:t>
              </w:r>
            </w:ins>
          </w:p>
        </w:tc>
        <w:tc>
          <w:tcPr>
            <w:tcW w:w="0" w:type="auto"/>
          </w:tcPr>
          <w:p w14:paraId="436A55C6" w14:textId="77777777" w:rsidR="00B260E9" w:rsidRPr="00362271" w:rsidRDefault="00F91080" w:rsidP="008F3959">
            <w:pPr>
              <w:spacing w:line="276" w:lineRule="auto"/>
              <w:rPr>
                <w:rFonts w:cs="Times New Roman"/>
              </w:rPr>
            </w:pPr>
            <w:ins w:id="881" w:author="Manushaqe Rina" w:date="2024-03-11T22:56:00Z">
              <w:r>
                <w:rPr>
                  <w:rFonts w:cs="Times New Roman"/>
                </w:rPr>
                <w:t>2</w:t>
              </w:r>
            </w:ins>
          </w:p>
        </w:tc>
      </w:tr>
      <w:tr w:rsidR="00362271" w:rsidRPr="00362271" w14:paraId="0AECEA64" w14:textId="77777777" w:rsidTr="006B6BFB">
        <w:tc>
          <w:tcPr>
            <w:tcW w:w="0" w:type="auto"/>
          </w:tcPr>
          <w:p w14:paraId="24AF38B2" w14:textId="77777777" w:rsidR="00B260E9" w:rsidRPr="00362271" w:rsidRDefault="00362271" w:rsidP="008F3959">
            <w:pPr>
              <w:spacing w:line="276" w:lineRule="auto"/>
              <w:rPr>
                <w:rFonts w:cs="Times New Roman"/>
              </w:rPr>
            </w:pPr>
            <w:r w:rsidRPr="00362271">
              <w:rPr>
                <w:rFonts w:cs="Times New Roman"/>
              </w:rPr>
              <w:t>069</w:t>
            </w:r>
          </w:p>
        </w:tc>
        <w:tc>
          <w:tcPr>
            <w:tcW w:w="0" w:type="auto"/>
          </w:tcPr>
          <w:p w14:paraId="711ECDF1" w14:textId="77777777" w:rsidR="00B260E9" w:rsidRPr="00362271" w:rsidRDefault="00362271" w:rsidP="008F3959">
            <w:pPr>
              <w:spacing w:line="276" w:lineRule="auto"/>
              <w:jc w:val="left"/>
              <w:rPr>
                <w:rFonts w:cs="Times New Roman"/>
              </w:rPr>
            </w:pPr>
            <w:r w:rsidRPr="00362271">
              <w:rPr>
                <w:rFonts w:cs="Times New Roman"/>
              </w:rPr>
              <w:t xml:space="preserve">Numri i kopshteve që </w:t>
            </w:r>
            <w:r w:rsidRPr="00362271">
              <w:rPr>
                <w:rFonts w:cs="Times New Roman"/>
              </w:rPr>
              <w:lastRenderedPageBreak/>
              <w:t>kanë listë të unifikuar për materialet didaktike të dërguar nga Bashkia</w:t>
            </w:r>
          </w:p>
        </w:tc>
        <w:tc>
          <w:tcPr>
            <w:tcW w:w="0" w:type="auto"/>
          </w:tcPr>
          <w:p w14:paraId="45CF891E" w14:textId="77777777" w:rsidR="00B260E9" w:rsidRPr="00362271" w:rsidRDefault="00362271" w:rsidP="008F3959">
            <w:pPr>
              <w:spacing w:line="276" w:lineRule="auto"/>
              <w:rPr>
                <w:rFonts w:cs="Times New Roman"/>
              </w:rPr>
            </w:pPr>
            <w:r w:rsidRPr="00362271">
              <w:rPr>
                <w:rFonts w:cs="Times New Roman"/>
              </w:rPr>
              <w:lastRenderedPageBreak/>
              <w:t>Periferi</w:t>
            </w:r>
          </w:p>
        </w:tc>
        <w:tc>
          <w:tcPr>
            <w:tcW w:w="0" w:type="auto"/>
          </w:tcPr>
          <w:p w14:paraId="45CC136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110FF2E"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41A5A5B" w14:textId="77777777" w:rsidR="00B260E9" w:rsidRPr="00362271" w:rsidRDefault="00F91080" w:rsidP="008F3959">
            <w:pPr>
              <w:spacing w:line="276" w:lineRule="auto"/>
              <w:rPr>
                <w:rFonts w:cs="Times New Roman"/>
              </w:rPr>
            </w:pPr>
            <w:ins w:id="882" w:author="Manushaqe Rina" w:date="2024-03-11T22:56:00Z">
              <w:r>
                <w:rPr>
                  <w:rFonts w:cs="Times New Roman"/>
                </w:rPr>
                <w:t>0</w:t>
              </w:r>
            </w:ins>
          </w:p>
        </w:tc>
        <w:tc>
          <w:tcPr>
            <w:tcW w:w="0" w:type="auto"/>
          </w:tcPr>
          <w:p w14:paraId="42093C4F" w14:textId="77777777" w:rsidR="00B260E9" w:rsidRPr="00362271" w:rsidRDefault="00F91080" w:rsidP="008F3959">
            <w:pPr>
              <w:spacing w:line="276" w:lineRule="auto"/>
              <w:rPr>
                <w:rFonts w:cs="Times New Roman"/>
              </w:rPr>
            </w:pPr>
            <w:ins w:id="883" w:author="Manushaqe Rina" w:date="2024-03-11T22:57:00Z">
              <w:r>
                <w:rPr>
                  <w:rFonts w:cs="Times New Roman"/>
                </w:rPr>
                <w:t>16</w:t>
              </w:r>
            </w:ins>
          </w:p>
        </w:tc>
        <w:tc>
          <w:tcPr>
            <w:tcW w:w="0" w:type="auto"/>
          </w:tcPr>
          <w:p w14:paraId="775B8813" w14:textId="77777777" w:rsidR="00B260E9" w:rsidRPr="00362271" w:rsidRDefault="00F91080" w:rsidP="008F3959">
            <w:pPr>
              <w:spacing w:line="276" w:lineRule="auto"/>
              <w:rPr>
                <w:rFonts w:cs="Times New Roman"/>
              </w:rPr>
            </w:pPr>
            <w:ins w:id="884" w:author="Manushaqe Rina" w:date="2024-03-11T22:57:00Z">
              <w:r>
                <w:rPr>
                  <w:rFonts w:cs="Times New Roman"/>
                </w:rPr>
                <w:t>16</w:t>
              </w:r>
            </w:ins>
          </w:p>
        </w:tc>
        <w:tc>
          <w:tcPr>
            <w:tcW w:w="0" w:type="auto"/>
          </w:tcPr>
          <w:p w14:paraId="0D8037E4" w14:textId="77777777" w:rsidR="00B260E9" w:rsidRPr="00362271" w:rsidRDefault="00F91080" w:rsidP="008F3959">
            <w:pPr>
              <w:spacing w:line="276" w:lineRule="auto"/>
              <w:rPr>
                <w:rFonts w:cs="Times New Roman"/>
              </w:rPr>
            </w:pPr>
            <w:ins w:id="885" w:author="Manushaqe Rina" w:date="2024-03-11T22:57:00Z">
              <w:r>
                <w:rPr>
                  <w:rFonts w:cs="Times New Roman"/>
                </w:rPr>
                <w:t>16</w:t>
              </w:r>
            </w:ins>
          </w:p>
        </w:tc>
      </w:tr>
      <w:tr w:rsidR="00362271" w:rsidRPr="00362271" w14:paraId="5C18BB3A" w14:textId="77777777" w:rsidTr="006B6BFB">
        <w:tc>
          <w:tcPr>
            <w:tcW w:w="0" w:type="auto"/>
          </w:tcPr>
          <w:p w14:paraId="3DE8B986" w14:textId="77777777" w:rsidR="00B260E9" w:rsidRPr="00362271" w:rsidRDefault="00362271" w:rsidP="008F3959">
            <w:pPr>
              <w:spacing w:line="276" w:lineRule="auto"/>
              <w:rPr>
                <w:rFonts w:cs="Times New Roman"/>
              </w:rPr>
            </w:pPr>
            <w:r w:rsidRPr="00362271">
              <w:rPr>
                <w:rFonts w:cs="Times New Roman"/>
              </w:rPr>
              <w:t>069</w:t>
            </w:r>
          </w:p>
        </w:tc>
        <w:tc>
          <w:tcPr>
            <w:tcW w:w="0" w:type="auto"/>
          </w:tcPr>
          <w:p w14:paraId="24221030" w14:textId="77777777" w:rsidR="00B260E9" w:rsidRPr="00362271" w:rsidRDefault="00362271" w:rsidP="008F3959">
            <w:pPr>
              <w:spacing w:line="276" w:lineRule="auto"/>
              <w:jc w:val="left"/>
              <w:rPr>
                <w:rFonts w:cs="Times New Roman"/>
              </w:rPr>
            </w:pPr>
            <w:r w:rsidRPr="00362271">
              <w:rPr>
                <w:rFonts w:cs="Times New Roman"/>
              </w:rPr>
              <w:t>Numri i kopshteve që kanë listë të unifikuar për materialet didaktike të dërguar nga Bashkia</w:t>
            </w:r>
          </w:p>
        </w:tc>
        <w:tc>
          <w:tcPr>
            <w:tcW w:w="0" w:type="auto"/>
          </w:tcPr>
          <w:p w14:paraId="49D3D85B"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F1FE982"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664E00E2"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984C414" w14:textId="77777777" w:rsidR="00B260E9" w:rsidRPr="00362271" w:rsidRDefault="00F91080" w:rsidP="008F3959">
            <w:pPr>
              <w:spacing w:line="276" w:lineRule="auto"/>
              <w:rPr>
                <w:rFonts w:cs="Times New Roman"/>
              </w:rPr>
            </w:pPr>
            <w:ins w:id="886" w:author="Manushaqe Rina" w:date="2024-03-11T22:57:00Z">
              <w:r>
                <w:rPr>
                  <w:rFonts w:cs="Times New Roman"/>
                </w:rPr>
                <w:t>0</w:t>
              </w:r>
            </w:ins>
          </w:p>
        </w:tc>
        <w:tc>
          <w:tcPr>
            <w:tcW w:w="0" w:type="auto"/>
          </w:tcPr>
          <w:p w14:paraId="55631545" w14:textId="77777777" w:rsidR="00B260E9" w:rsidRPr="00362271" w:rsidRDefault="00F91080" w:rsidP="008F3959">
            <w:pPr>
              <w:spacing w:line="276" w:lineRule="auto"/>
              <w:rPr>
                <w:rFonts w:cs="Times New Roman"/>
              </w:rPr>
            </w:pPr>
            <w:ins w:id="887" w:author="Manushaqe Rina" w:date="2024-03-11T22:57:00Z">
              <w:r>
                <w:rPr>
                  <w:rFonts w:cs="Times New Roman"/>
                </w:rPr>
                <w:t>68</w:t>
              </w:r>
            </w:ins>
          </w:p>
        </w:tc>
        <w:tc>
          <w:tcPr>
            <w:tcW w:w="0" w:type="auto"/>
          </w:tcPr>
          <w:p w14:paraId="5533E862" w14:textId="77777777" w:rsidR="00B260E9" w:rsidRPr="00362271" w:rsidRDefault="00F91080" w:rsidP="008F3959">
            <w:pPr>
              <w:spacing w:line="276" w:lineRule="auto"/>
              <w:rPr>
                <w:rFonts w:cs="Times New Roman"/>
              </w:rPr>
            </w:pPr>
            <w:ins w:id="888" w:author="Manushaqe Rina" w:date="2024-03-11T22:57:00Z">
              <w:r>
                <w:rPr>
                  <w:rFonts w:cs="Times New Roman"/>
                </w:rPr>
                <w:t>68</w:t>
              </w:r>
            </w:ins>
          </w:p>
        </w:tc>
        <w:tc>
          <w:tcPr>
            <w:tcW w:w="0" w:type="auto"/>
          </w:tcPr>
          <w:p w14:paraId="4366DC28" w14:textId="77777777" w:rsidR="00B260E9" w:rsidRPr="00362271" w:rsidRDefault="00F91080" w:rsidP="008F3959">
            <w:pPr>
              <w:spacing w:line="276" w:lineRule="auto"/>
              <w:rPr>
                <w:rFonts w:cs="Times New Roman"/>
              </w:rPr>
            </w:pPr>
            <w:ins w:id="889" w:author="Manushaqe Rina" w:date="2024-03-11T22:57:00Z">
              <w:r>
                <w:rPr>
                  <w:rFonts w:cs="Times New Roman"/>
                </w:rPr>
                <w:t>68</w:t>
              </w:r>
            </w:ins>
          </w:p>
        </w:tc>
      </w:tr>
    </w:tbl>
    <w:p w14:paraId="3BD391F6" w14:textId="77777777" w:rsidR="00D667B6" w:rsidRPr="00362271" w:rsidRDefault="00D667B6" w:rsidP="008F3959">
      <w:pPr>
        <w:spacing w:after="0" w:line="276" w:lineRule="auto"/>
        <w:rPr>
          <w:rFonts w:cs="Times New Roman"/>
          <w:b/>
          <w:lang w:val="sq-AL"/>
        </w:rPr>
      </w:pPr>
    </w:p>
    <w:p w14:paraId="3E9367CE" w14:textId="77777777" w:rsidR="00362271" w:rsidRPr="00362271" w:rsidRDefault="006B6BFB" w:rsidP="008F3959">
      <w:pPr>
        <w:pStyle w:val="Heading2"/>
        <w:spacing w:line="276" w:lineRule="auto"/>
        <w:rPr>
          <w:rFonts w:cs="Times New Roman"/>
          <w:lang w:val="sq-AL"/>
        </w:rPr>
      </w:pPr>
      <w:bookmarkStart w:id="890" w:name="_Toc156820428"/>
      <w:r>
        <w:rPr>
          <w:rFonts w:cs="Times New Roman"/>
        </w:rPr>
        <w:t xml:space="preserve">4.6 </w:t>
      </w:r>
      <w:r w:rsidR="00362271" w:rsidRPr="00362271">
        <w:rPr>
          <w:rFonts w:cs="Times New Roman"/>
        </w:rPr>
        <w:t>Ushqimi</w:t>
      </w:r>
      <w:bookmarkEnd w:id="890"/>
    </w:p>
    <w:p w14:paraId="380210B8" w14:textId="77777777" w:rsidR="00DC3359" w:rsidRPr="00362271" w:rsidRDefault="006B6BFB" w:rsidP="008F3959">
      <w:pPr>
        <w:pStyle w:val="Heading3"/>
        <w:spacing w:line="276" w:lineRule="auto"/>
      </w:pPr>
      <w:bookmarkStart w:id="891" w:name="_Toc156820429"/>
      <w:r>
        <w:t>4.6.1</w:t>
      </w:r>
      <w:r w:rsidR="008E009E" w:rsidRPr="00362271">
        <w:t xml:space="preserve"> Planifikimi i dietës dhe menysë</w:t>
      </w:r>
      <w:bookmarkEnd w:id="891"/>
    </w:p>
    <w:p w14:paraId="4248363D" w14:textId="77777777" w:rsidR="0093022F" w:rsidRPr="00362271" w:rsidRDefault="0093022F" w:rsidP="008F3959">
      <w:pPr>
        <w:spacing w:line="276" w:lineRule="auto"/>
        <w:rPr>
          <w:rFonts w:cs="Times New Roman"/>
          <w:lang w:val="sq-AL"/>
        </w:rPr>
      </w:pPr>
    </w:p>
    <w:p w14:paraId="6755A25E"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B42D2AE" w14:textId="77777777" w:rsidR="00362271" w:rsidRPr="00F63A9F" w:rsidRDefault="00362271" w:rsidP="008F3959">
      <w:pPr>
        <w:pStyle w:val="NormalWeb"/>
        <w:spacing w:line="276" w:lineRule="auto"/>
        <w:jc w:val="both"/>
        <w:divId w:val="905267339"/>
        <w:rPr>
          <w:lang w:val="sq-AL"/>
        </w:rPr>
      </w:pPr>
      <w:r w:rsidRPr="00F63A9F">
        <w:rPr>
          <w:lang w:val="sq-AL"/>
        </w:rPr>
        <w:t xml:space="preserve">Kopshtet që ofrojnë ushqim në Bashkinë </w:t>
      </w:r>
      <w:r w:rsidR="00401B82" w:rsidRPr="00F63A9F">
        <w:rPr>
          <w:lang w:val="sq-AL"/>
        </w:rPr>
        <w:t>Dibër</w:t>
      </w:r>
      <w:r w:rsidR="00FF4313" w:rsidRPr="00F63A9F">
        <w:rPr>
          <w:lang w:val="sq-AL"/>
        </w:rPr>
        <w:t>, janë 2</w:t>
      </w:r>
      <w:r w:rsidR="00742CEC" w:rsidRPr="00F63A9F">
        <w:rPr>
          <w:lang w:val="sq-AL"/>
        </w:rPr>
        <w:t xml:space="preserve"> në total, </w:t>
      </w:r>
      <w:r w:rsidR="00FF4313" w:rsidRPr="00F63A9F">
        <w:rPr>
          <w:lang w:val="sq-AL"/>
        </w:rPr>
        <w:t>të gjitha ndodhen në qytetin e Peshkopisë</w:t>
      </w:r>
      <w:r w:rsidR="00742CEC" w:rsidRPr="00F63A9F">
        <w:rPr>
          <w:lang w:val="sq-AL"/>
        </w:rPr>
        <w:t>.</w:t>
      </w:r>
    </w:p>
    <w:p w14:paraId="2D993195" w14:textId="540CBE0A" w:rsidR="00362271" w:rsidRPr="00F63A9F" w:rsidRDefault="00C012DE" w:rsidP="008F3959">
      <w:pPr>
        <w:pStyle w:val="NormalWeb"/>
        <w:spacing w:line="276" w:lineRule="auto"/>
        <w:jc w:val="both"/>
        <w:divId w:val="905267339"/>
        <w:rPr>
          <w:lang w:val="sq-AL"/>
        </w:rPr>
      </w:pPr>
      <w:r w:rsidRPr="00F63A9F">
        <w:rPr>
          <w:lang w:val="sq-AL"/>
        </w:rPr>
        <w:t>Numr</w:t>
      </w:r>
      <w:r w:rsidR="00FF4313" w:rsidRPr="00F63A9F">
        <w:rPr>
          <w:lang w:val="sq-AL"/>
        </w:rPr>
        <w:t>i i fëmijëve të regjistruar në 2</w:t>
      </w:r>
      <w:r w:rsidRPr="00F63A9F">
        <w:rPr>
          <w:lang w:val="sq-AL"/>
        </w:rPr>
        <w:t xml:space="preserve"> kopshtet publike me drekë është</w:t>
      </w:r>
      <w:r w:rsidR="00FF4313" w:rsidRPr="00F63A9F">
        <w:rPr>
          <w:lang w:val="sq-AL"/>
        </w:rPr>
        <w:t xml:space="preserve"> 546</w:t>
      </w:r>
      <w:r w:rsidRPr="00F63A9F">
        <w:rPr>
          <w:lang w:val="sq-AL"/>
        </w:rPr>
        <w:t xml:space="preserve"> fëmijë, </w:t>
      </w:r>
      <w:r w:rsidR="00742CEC" w:rsidRPr="00F63A9F">
        <w:rPr>
          <w:lang w:val="sq-AL"/>
        </w:rPr>
        <w:t>ndërsa në</w:t>
      </w:r>
      <w:r w:rsidRPr="00F63A9F">
        <w:rPr>
          <w:lang w:val="sq-AL"/>
        </w:rPr>
        <w:t xml:space="preserve"> kopshtet publike pa drekë</w:t>
      </w:r>
      <w:r w:rsidR="00FF4313" w:rsidRPr="00F63A9F">
        <w:rPr>
          <w:lang w:val="sq-AL"/>
        </w:rPr>
        <w:t xml:space="preserve">, janë të regjistruar </w:t>
      </w:r>
      <w:ins w:id="892" w:author="Manushaqe Rina" w:date="2024-03-11T22:58:00Z">
        <w:r w:rsidR="00F91080">
          <w:rPr>
            <w:lang w:val="sq-AL"/>
          </w:rPr>
          <w:t>1285</w:t>
        </w:r>
      </w:ins>
      <w:r w:rsidR="00345D75">
        <w:rPr>
          <w:lang w:val="sq-AL"/>
        </w:rPr>
        <w:t xml:space="preserve"> </w:t>
      </w:r>
      <w:r w:rsidRPr="00F63A9F">
        <w:rPr>
          <w:lang w:val="sq-AL"/>
        </w:rPr>
        <w:t>fëmijë. Në total në gjithë</w:t>
      </w:r>
      <w:r w:rsidR="00742CEC" w:rsidRPr="00F63A9F">
        <w:rPr>
          <w:lang w:val="sq-AL"/>
        </w:rPr>
        <w:t xml:space="preserve"> B</w:t>
      </w:r>
      <w:r w:rsidR="00FF4313" w:rsidRPr="00F63A9F">
        <w:rPr>
          <w:lang w:val="sq-AL"/>
        </w:rPr>
        <w:t xml:space="preserve">ashkinë janë të regjistruar </w:t>
      </w:r>
      <w:ins w:id="893" w:author="Manushaqe Rina" w:date="2024-03-11T22:59:00Z">
        <w:r w:rsidR="00F91080">
          <w:rPr>
            <w:lang w:val="sq-AL"/>
          </w:rPr>
          <w:t>1831</w:t>
        </w:r>
      </w:ins>
      <w:r w:rsidR="00066D54" w:rsidRPr="00F63A9F">
        <w:rPr>
          <w:lang w:val="sq-AL"/>
        </w:rPr>
        <w:t xml:space="preserve">, ndër të cilët </w:t>
      </w:r>
      <w:ins w:id="894" w:author="Manushaqe Rina" w:date="2024-03-11T22:59:00Z">
        <w:r w:rsidR="00F91080">
          <w:rPr>
            <w:lang w:val="sq-AL"/>
          </w:rPr>
          <w:t>574</w:t>
        </w:r>
      </w:ins>
      <w:r w:rsidRPr="00F63A9F">
        <w:rPr>
          <w:lang w:val="sq-AL"/>
        </w:rPr>
        <w:t xml:space="preserve"> fëmijë janë të regjistruar në qytetin e </w:t>
      </w:r>
      <w:r w:rsidR="00066D54" w:rsidRPr="00F63A9F">
        <w:rPr>
          <w:lang w:val="sq-AL"/>
        </w:rPr>
        <w:t>Peshkopisë</w:t>
      </w:r>
      <w:r w:rsidRPr="00F63A9F">
        <w:rPr>
          <w:lang w:val="sq-AL"/>
        </w:rPr>
        <w:t>. Kjo e dhënë nënkupton faktin s</w:t>
      </w:r>
      <w:r w:rsidR="00742CEC" w:rsidRPr="00F63A9F">
        <w:rPr>
          <w:lang w:val="sq-AL"/>
        </w:rPr>
        <w:t>e shumica</w:t>
      </w:r>
      <w:r w:rsidRPr="00F63A9F">
        <w:rPr>
          <w:lang w:val="sq-AL"/>
        </w:rPr>
        <w:t xml:space="preserve"> e fëmijëve të regji</w:t>
      </w:r>
      <w:r w:rsidR="00066D54" w:rsidRPr="00F63A9F">
        <w:rPr>
          <w:lang w:val="sq-AL"/>
        </w:rPr>
        <w:t>struar në kopshtet e qytetit të Peshkopi</w:t>
      </w:r>
      <w:r w:rsidR="002A4148" w:rsidRPr="00F63A9F">
        <w:rPr>
          <w:lang w:val="sq-AL"/>
        </w:rPr>
        <w:t>s</w:t>
      </w:r>
      <w:r w:rsidR="00066D54" w:rsidRPr="00F63A9F">
        <w:rPr>
          <w:lang w:val="sq-AL"/>
        </w:rPr>
        <w:t>ë</w:t>
      </w:r>
      <w:r w:rsidRPr="00F63A9F">
        <w:rPr>
          <w:lang w:val="sq-AL"/>
        </w:rPr>
        <w:t xml:space="preserve"> janë të regjistruar në kopshte me drekë, pavarësisht se numri i kopshteve me drekë është më i vogël se numri i kopshteve pa drekë. </w:t>
      </w:r>
    </w:p>
    <w:p w14:paraId="690FE8D5" w14:textId="77777777" w:rsidR="00222324" w:rsidRPr="00F63A9F" w:rsidRDefault="00066D54" w:rsidP="008F3959">
      <w:pPr>
        <w:pStyle w:val="NormalWeb"/>
        <w:spacing w:line="276" w:lineRule="auto"/>
        <w:jc w:val="both"/>
        <w:divId w:val="905267339"/>
        <w:rPr>
          <w:lang w:val="sq-AL"/>
        </w:rPr>
      </w:pPr>
      <w:r w:rsidRPr="00AA257C">
        <w:rPr>
          <w:lang w:val="sq-AL"/>
        </w:rPr>
        <w:t>Në Maqellarë</w:t>
      </w:r>
      <w:r w:rsidR="00222324" w:rsidRPr="00AA257C">
        <w:rPr>
          <w:lang w:val="sq-AL"/>
        </w:rPr>
        <w:t xml:space="preserve"> kërkohet të shtohet një kopësht me ushqim dhe kjo do të sjellë rritje të numrit të regjistrimit të fëmijëve, duke ulur kërkesat e larta për kopshtet e qytetit ku ka mbipopullim. </w:t>
      </w:r>
    </w:p>
    <w:p w14:paraId="22642D11" w14:textId="77777777" w:rsidR="00362271" w:rsidRPr="00F63A9F" w:rsidRDefault="00362271" w:rsidP="008F3959">
      <w:pPr>
        <w:pStyle w:val="NormalWeb"/>
        <w:spacing w:line="276" w:lineRule="auto"/>
        <w:jc w:val="both"/>
        <w:divId w:val="905267339"/>
        <w:rPr>
          <w:lang w:val="sq-AL"/>
        </w:rPr>
      </w:pPr>
      <w:r w:rsidRPr="00F63A9F">
        <w:rPr>
          <w:lang w:val="sq-AL"/>
        </w:rPr>
        <w:t>Ba</w:t>
      </w:r>
      <w:r w:rsidR="00337A8F" w:rsidRPr="00F63A9F">
        <w:rPr>
          <w:lang w:val="sq-AL"/>
        </w:rPr>
        <w:t>shkia</w:t>
      </w:r>
      <w:r w:rsidRPr="00F63A9F">
        <w:rPr>
          <w:lang w:val="sq-AL"/>
        </w:rPr>
        <w:t xml:space="preserve"> i përmbahet Urdhërit të Ministrisë së Shëndetësisë dhe Mbrojtjes Sociale mbi </w:t>
      </w:r>
      <w:r w:rsidR="00337A8F" w:rsidRPr="00F63A9F">
        <w:rPr>
          <w:lang w:val="sq-AL"/>
        </w:rPr>
        <w:t xml:space="preserve">Menunë Ushqimore në masën 100%. </w:t>
      </w:r>
    </w:p>
    <w:p w14:paraId="7821980D" w14:textId="77777777" w:rsidR="001473E2" w:rsidRPr="00F63A9F" w:rsidRDefault="00337A8F" w:rsidP="00337A8F">
      <w:pPr>
        <w:pStyle w:val="NormalWeb"/>
        <w:spacing w:line="276" w:lineRule="auto"/>
        <w:jc w:val="both"/>
        <w:divId w:val="905267339"/>
        <w:rPr>
          <w:lang w:val="sq-AL"/>
        </w:rPr>
      </w:pPr>
      <w:r w:rsidRPr="00F63A9F">
        <w:rPr>
          <w:lang w:val="sq-AL"/>
        </w:rPr>
        <w:lastRenderedPageBreak/>
        <w:t xml:space="preserve">Kopshtet janë të pajisur me frigorifer për ruajtjen e ushqimit dhe kuzhine në të </w:t>
      </w:r>
      <w:r w:rsidR="00066D54" w:rsidRPr="00F63A9F">
        <w:rPr>
          <w:lang w:val="sq-AL"/>
        </w:rPr>
        <w:t xml:space="preserve">cilën përgatitet ushqimi. Nga 2 </w:t>
      </w:r>
      <w:r w:rsidRPr="00F63A9F">
        <w:rPr>
          <w:lang w:val="sq-AL"/>
        </w:rPr>
        <w:t>kopshte vetëm një kopsht ka një dhomë ngrënie të dedikuar ku fëmijët mund të konsumojnë vaktet ushqimore.</w:t>
      </w:r>
    </w:p>
    <w:p w14:paraId="3BD3116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2B4E6405" w14:textId="77777777" w:rsidR="00D667B6" w:rsidRPr="00F63A9F" w:rsidRDefault="00362271" w:rsidP="00337A8F">
      <w:pPr>
        <w:pStyle w:val="NormalWeb"/>
        <w:spacing w:line="276" w:lineRule="auto"/>
        <w:jc w:val="both"/>
        <w:divId w:val="319888645"/>
        <w:rPr>
          <w:lang w:val="sq-AL"/>
        </w:rPr>
      </w:pPr>
      <w:r w:rsidRPr="00F63A9F">
        <w:rPr>
          <w:lang w:val="sq-AL"/>
        </w:rPr>
        <w:t>Mbulimi i kërkesës për shërbimin e ushqimit në kopshte</w:t>
      </w:r>
    </w:p>
    <w:p w14:paraId="795FECFA"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932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89"/>
        <w:gridCol w:w="8638"/>
      </w:tblGrid>
      <w:tr w:rsidR="00362271" w:rsidRPr="00362271" w14:paraId="4A842E00" w14:textId="77777777" w:rsidTr="006B6BFB">
        <w:trPr>
          <w:trHeight w:val="362"/>
          <w:tblHeader/>
        </w:trPr>
        <w:tc>
          <w:tcPr>
            <w:tcW w:w="0" w:type="auto"/>
            <w:shd w:val="clear" w:color="669669" w:fill="FFFFFF"/>
          </w:tcPr>
          <w:p w14:paraId="701338DD"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2C7974D7"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05C423D6" w14:textId="77777777" w:rsidTr="006B6BFB">
        <w:trPr>
          <w:trHeight w:val="603"/>
        </w:trPr>
        <w:tc>
          <w:tcPr>
            <w:tcW w:w="0" w:type="auto"/>
            <w:shd w:val="clear" w:color="669669" w:fill="FFFFFF"/>
          </w:tcPr>
          <w:p w14:paraId="4BE5A44B"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3DCB979" w14:textId="481F72F9" w:rsidR="00B260E9" w:rsidRPr="00362271" w:rsidRDefault="00362271" w:rsidP="00337A8F">
            <w:pPr>
              <w:spacing w:line="276" w:lineRule="auto"/>
              <w:jc w:val="left"/>
              <w:rPr>
                <w:rFonts w:cs="Times New Roman"/>
              </w:rPr>
            </w:pPr>
            <w:r w:rsidRPr="00362271">
              <w:rPr>
                <w:rFonts w:cs="Times New Roman"/>
              </w:rPr>
              <w:t xml:space="preserve">Plotësimi i kërkesës për shërbimin e drekës në </w:t>
            </w:r>
            <w:r w:rsidR="00345D75">
              <w:rPr>
                <w:rFonts w:cs="Times New Roman"/>
              </w:rPr>
              <w:t>Bashkine Diber</w:t>
            </w:r>
            <w:r w:rsidRPr="00362271">
              <w:rPr>
                <w:rFonts w:cs="Times New Roman"/>
              </w:rPr>
              <w:br/>
            </w:r>
          </w:p>
        </w:tc>
      </w:tr>
    </w:tbl>
    <w:p w14:paraId="509F8A27" w14:textId="77777777" w:rsidR="00BF3FE6" w:rsidRPr="00362271" w:rsidRDefault="00BF3FE6" w:rsidP="008F3959">
      <w:pPr>
        <w:spacing w:after="0" w:line="276" w:lineRule="auto"/>
        <w:rPr>
          <w:rFonts w:cs="Times New Roman"/>
          <w:b/>
          <w:lang w:val="sq-AL"/>
        </w:rPr>
      </w:pPr>
    </w:p>
    <w:p w14:paraId="1383E9F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40"/>
        <w:gridCol w:w="1590"/>
        <w:gridCol w:w="850"/>
        <w:gridCol w:w="1256"/>
        <w:gridCol w:w="953"/>
        <w:gridCol w:w="746"/>
        <w:gridCol w:w="746"/>
        <w:gridCol w:w="746"/>
      </w:tblGrid>
      <w:tr w:rsidR="00362271" w:rsidRPr="00362271" w14:paraId="2CE80475" w14:textId="77777777" w:rsidTr="006B6BFB">
        <w:trPr>
          <w:tblHeader/>
        </w:trPr>
        <w:tc>
          <w:tcPr>
            <w:tcW w:w="0" w:type="auto"/>
            <w:shd w:val="clear" w:color="669669" w:fill="DEE3EF"/>
          </w:tcPr>
          <w:p w14:paraId="46B35C81"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9F0AE68"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515FBB0D"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6097B172"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367F4672"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BBE49B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E1E1A0A" w14:textId="77777777" w:rsidR="00B260E9" w:rsidRPr="00362271" w:rsidRDefault="00337A8F" w:rsidP="008F3959">
            <w:pPr>
              <w:spacing w:line="276" w:lineRule="auto"/>
              <w:rPr>
                <w:rFonts w:cs="Times New Roman"/>
              </w:rPr>
            </w:pPr>
            <w:r>
              <w:rPr>
                <w:rFonts w:cs="Times New Roman"/>
                <w:b/>
                <w:color w:val="666699"/>
              </w:rPr>
              <w:t>Plan Vit 2024</w:t>
            </w:r>
          </w:p>
        </w:tc>
        <w:tc>
          <w:tcPr>
            <w:tcW w:w="0" w:type="auto"/>
            <w:shd w:val="clear" w:color="669669" w:fill="DEE3EF"/>
          </w:tcPr>
          <w:p w14:paraId="43D9CC72" w14:textId="77777777" w:rsidR="00B260E9" w:rsidRPr="00362271" w:rsidRDefault="00337A8F" w:rsidP="008F3959">
            <w:pPr>
              <w:spacing w:line="276" w:lineRule="auto"/>
              <w:rPr>
                <w:rFonts w:cs="Times New Roman"/>
              </w:rPr>
            </w:pPr>
            <w:r>
              <w:rPr>
                <w:rFonts w:cs="Times New Roman"/>
                <w:b/>
                <w:color w:val="666699"/>
              </w:rPr>
              <w:t>Plan Vit 2025</w:t>
            </w:r>
          </w:p>
        </w:tc>
        <w:tc>
          <w:tcPr>
            <w:tcW w:w="0" w:type="auto"/>
            <w:shd w:val="clear" w:color="669669" w:fill="DEE3EF"/>
          </w:tcPr>
          <w:p w14:paraId="158510F3" w14:textId="77777777" w:rsidR="00B260E9" w:rsidRPr="00362271" w:rsidRDefault="00337A8F" w:rsidP="008F3959">
            <w:pPr>
              <w:spacing w:line="276" w:lineRule="auto"/>
              <w:rPr>
                <w:rFonts w:cs="Times New Roman"/>
              </w:rPr>
            </w:pPr>
            <w:r>
              <w:rPr>
                <w:rFonts w:cs="Times New Roman"/>
                <w:b/>
                <w:color w:val="666699"/>
              </w:rPr>
              <w:t>Plan Vit 2026</w:t>
            </w:r>
          </w:p>
        </w:tc>
      </w:tr>
      <w:tr w:rsidR="00362271" w:rsidRPr="00362271" w14:paraId="70E51B02" w14:textId="77777777" w:rsidTr="006B6BFB">
        <w:tc>
          <w:tcPr>
            <w:tcW w:w="0" w:type="auto"/>
          </w:tcPr>
          <w:p w14:paraId="5BFFCF99" w14:textId="77777777" w:rsidR="00B260E9" w:rsidRPr="00362271" w:rsidRDefault="00362271" w:rsidP="008F3959">
            <w:pPr>
              <w:spacing w:line="276" w:lineRule="auto"/>
              <w:rPr>
                <w:rFonts w:cs="Times New Roman"/>
              </w:rPr>
            </w:pPr>
            <w:r w:rsidRPr="00362271">
              <w:rPr>
                <w:rFonts w:cs="Times New Roman"/>
              </w:rPr>
              <w:t>081</w:t>
            </w:r>
          </w:p>
        </w:tc>
        <w:tc>
          <w:tcPr>
            <w:tcW w:w="0" w:type="auto"/>
          </w:tcPr>
          <w:p w14:paraId="7FCC0B47" w14:textId="77777777" w:rsidR="00B260E9" w:rsidRPr="00362271" w:rsidRDefault="00362271" w:rsidP="008F3959">
            <w:pPr>
              <w:spacing w:line="276" w:lineRule="auto"/>
              <w:jc w:val="left"/>
              <w:rPr>
                <w:rFonts w:cs="Times New Roman"/>
              </w:rPr>
            </w:pPr>
            <w:r w:rsidRPr="00362271">
              <w:rPr>
                <w:rFonts w:cs="Times New Roman"/>
              </w:rPr>
              <w:t>Numri i fëmijëve që nuk konsumojnë drekë të regjistruar në kopshtet me drekë</w:t>
            </w:r>
          </w:p>
        </w:tc>
        <w:tc>
          <w:tcPr>
            <w:tcW w:w="0" w:type="auto"/>
          </w:tcPr>
          <w:p w14:paraId="51D995CF" w14:textId="77777777" w:rsidR="00B260E9" w:rsidRPr="00362271" w:rsidRDefault="00362271" w:rsidP="008F3959">
            <w:pPr>
              <w:spacing w:line="276" w:lineRule="auto"/>
              <w:rPr>
                <w:rFonts w:cs="Times New Roman"/>
              </w:rPr>
            </w:pPr>
            <w:r w:rsidRPr="00362271">
              <w:rPr>
                <w:rFonts w:cs="Times New Roman"/>
              </w:rPr>
              <w:t>Qytet</w:t>
            </w:r>
          </w:p>
        </w:tc>
        <w:tc>
          <w:tcPr>
            <w:tcW w:w="0" w:type="auto"/>
          </w:tcPr>
          <w:p w14:paraId="2354F926"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0DE6DD35"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CC0E8C8" w14:textId="77777777" w:rsidR="00B260E9" w:rsidRPr="00362271" w:rsidRDefault="00F91080" w:rsidP="008F3959">
            <w:pPr>
              <w:spacing w:line="276" w:lineRule="auto"/>
              <w:rPr>
                <w:rFonts w:cs="Times New Roman"/>
              </w:rPr>
            </w:pPr>
            <w:ins w:id="895" w:author="Manushaqe Rina" w:date="2024-03-11T23:00:00Z">
              <w:r>
                <w:rPr>
                  <w:rFonts w:cs="Times New Roman"/>
                </w:rPr>
                <w:t>0</w:t>
              </w:r>
            </w:ins>
          </w:p>
        </w:tc>
        <w:tc>
          <w:tcPr>
            <w:tcW w:w="0" w:type="auto"/>
          </w:tcPr>
          <w:p w14:paraId="3FAF3924" w14:textId="77777777" w:rsidR="00B260E9" w:rsidRPr="00362271" w:rsidRDefault="00F91080" w:rsidP="008F3959">
            <w:pPr>
              <w:spacing w:line="276" w:lineRule="auto"/>
              <w:rPr>
                <w:rFonts w:cs="Times New Roman"/>
              </w:rPr>
            </w:pPr>
            <w:ins w:id="896" w:author="Manushaqe Rina" w:date="2024-03-11T23:00:00Z">
              <w:r>
                <w:rPr>
                  <w:rFonts w:cs="Times New Roman"/>
                </w:rPr>
                <w:t>0</w:t>
              </w:r>
            </w:ins>
          </w:p>
        </w:tc>
        <w:tc>
          <w:tcPr>
            <w:tcW w:w="0" w:type="auto"/>
          </w:tcPr>
          <w:p w14:paraId="402FF6EA" w14:textId="77777777" w:rsidR="00B260E9" w:rsidRPr="00362271" w:rsidRDefault="00F91080" w:rsidP="008F3959">
            <w:pPr>
              <w:spacing w:line="276" w:lineRule="auto"/>
              <w:rPr>
                <w:rFonts w:cs="Times New Roman"/>
              </w:rPr>
            </w:pPr>
            <w:ins w:id="897" w:author="Manushaqe Rina" w:date="2024-03-11T23:00:00Z">
              <w:r>
                <w:rPr>
                  <w:rFonts w:cs="Times New Roman"/>
                </w:rPr>
                <w:t>0</w:t>
              </w:r>
            </w:ins>
          </w:p>
        </w:tc>
        <w:tc>
          <w:tcPr>
            <w:tcW w:w="0" w:type="auto"/>
          </w:tcPr>
          <w:p w14:paraId="0B204AE0" w14:textId="77777777" w:rsidR="00B260E9" w:rsidRPr="00362271" w:rsidRDefault="00F91080" w:rsidP="008F3959">
            <w:pPr>
              <w:spacing w:line="276" w:lineRule="auto"/>
              <w:rPr>
                <w:rFonts w:cs="Times New Roman"/>
              </w:rPr>
            </w:pPr>
            <w:ins w:id="898" w:author="Manushaqe Rina" w:date="2024-03-11T23:00:00Z">
              <w:r>
                <w:rPr>
                  <w:rFonts w:cs="Times New Roman"/>
                </w:rPr>
                <w:t>0</w:t>
              </w:r>
            </w:ins>
          </w:p>
        </w:tc>
      </w:tr>
      <w:tr w:rsidR="00362271" w:rsidRPr="00362271" w14:paraId="64403947" w14:textId="77777777" w:rsidTr="006B6BFB">
        <w:tc>
          <w:tcPr>
            <w:tcW w:w="0" w:type="auto"/>
          </w:tcPr>
          <w:p w14:paraId="204A1F4E" w14:textId="77777777" w:rsidR="00B260E9" w:rsidRPr="00362271" w:rsidRDefault="00362271" w:rsidP="008F3959">
            <w:pPr>
              <w:spacing w:line="276" w:lineRule="auto"/>
              <w:rPr>
                <w:rFonts w:cs="Times New Roman"/>
              </w:rPr>
            </w:pPr>
            <w:r w:rsidRPr="00362271">
              <w:rPr>
                <w:rFonts w:cs="Times New Roman"/>
              </w:rPr>
              <w:t>065</w:t>
            </w:r>
          </w:p>
        </w:tc>
        <w:tc>
          <w:tcPr>
            <w:tcW w:w="0" w:type="auto"/>
          </w:tcPr>
          <w:p w14:paraId="569FA550" w14:textId="77777777" w:rsidR="00B260E9" w:rsidRPr="00362271" w:rsidRDefault="00362271" w:rsidP="008F3959">
            <w:pPr>
              <w:spacing w:line="276" w:lineRule="auto"/>
              <w:jc w:val="left"/>
              <w:rPr>
                <w:rFonts w:cs="Times New Roman"/>
              </w:rPr>
            </w:pPr>
            <w:r w:rsidRPr="00362271">
              <w:rPr>
                <w:rFonts w:cs="Times New Roman"/>
              </w:rPr>
              <w:t>Numri i fëmijëve që konsumojnë çdo ditë ushqimin në kopshte</w:t>
            </w:r>
          </w:p>
        </w:tc>
        <w:tc>
          <w:tcPr>
            <w:tcW w:w="0" w:type="auto"/>
          </w:tcPr>
          <w:p w14:paraId="4595CDD2" w14:textId="77777777" w:rsidR="00B260E9" w:rsidRPr="00362271" w:rsidRDefault="00362271" w:rsidP="008F3959">
            <w:pPr>
              <w:spacing w:line="276" w:lineRule="auto"/>
              <w:rPr>
                <w:rFonts w:cs="Times New Roman"/>
              </w:rPr>
            </w:pPr>
            <w:r w:rsidRPr="00362271">
              <w:rPr>
                <w:rFonts w:cs="Times New Roman"/>
              </w:rPr>
              <w:t>Qytet</w:t>
            </w:r>
          </w:p>
        </w:tc>
        <w:tc>
          <w:tcPr>
            <w:tcW w:w="0" w:type="auto"/>
          </w:tcPr>
          <w:p w14:paraId="1F05D060"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3D17B99C"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52385B21" w14:textId="77777777" w:rsidR="00B260E9" w:rsidRPr="00362271" w:rsidRDefault="00F91080" w:rsidP="008F3959">
            <w:pPr>
              <w:spacing w:line="276" w:lineRule="auto"/>
              <w:rPr>
                <w:rFonts w:cs="Times New Roman"/>
              </w:rPr>
            </w:pPr>
            <w:ins w:id="899" w:author="Manushaqe Rina" w:date="2024-03-11T23:00:00Z">
              <w:r>
                <w:rPr>
                  <w:rFonts w:cs="Times New Roman"/>
                </w:rPr>
                <w:t>546</w:t>
              </w:r>
            </w:ins>
          </w:p>
        </w:tc>
        <w:tc>
          <w:tcPr>
            <w:tcW w:w="0" w:type="auto"/>
          </w:tcPr>
          <w:p w14:paraId="570CE970" w14:textId="77777777" w:rsidR="00B260E9" w:rsidRPr="00362271" w:rsidRDefault="00F91080" w:rsidP="008F3959">
            <w:pPr>
              <w:spacing w:line="276" w:lineRule="auto"/>
              <w:rPr>
                <w:rFonts w:cs="Times New Roman"/>
              </w:rPr>
            </w:pPr>
            <w:ins w:id="900" w:author="Manushaqe Rina" w:date="2024-03-11T23:00:00Z">
              <w:r>
                <w:rPr>
                  <w:rFonts w:cs="Times New Roman"/>
                </w:rPr>
                <w:t>546</w:t>
              </w:r>
            </w:ins>
          </w:p>
        </w:tc>
        <w:tc>
          <w:tcPr>
            <w:tcW w:w="0" w:type="auto"/>
          </w:tcPr>
          <w:p w14:paraId="25644F79" w14:textId="77777777" w:rsidR="00B260E9" w:rsidRPr="00362271" w:rsidRDefault="00F91080" w:rsidP="008F3959">
            <w:pPr>
              <w:spacing w:line="276" w:lineRule="auto"/>
              <w:rPr>
                <w:rFonts w:cs="Times New Roman"/>
              </w:rPr>
            </w:pPr>
            <w:ins w:id="901" w:author="Manushaqe Rina" w:date="2024-03-11T23:00:00Z">
              <w:r>
                <w:rPr>
                  <w:rFonts w:cs="Times New Roman"/>
                </w:rPr>
                <w:t>546</w:t>
              </w:r>
            </w:ins>
          </w:p>
        </w:tc>
        <w:tc>
          <w:tcPr>
            <w:tcW w:w="0" w:type="auto"/>
          </w:tcPr>
          <w:p w14:paraId="14498A02" w14:textId="77777777" w:rsidR="00B260E9" w:rsidRPr="00362271" w:rsidRDefault="00F91080" w:rsidP="008F3959">
            <w:pPr>
              <w:spacing w:line="276" w:lineRule="auto"/>
              <w:rPr>
                <w:rFonts w:cs="Times New Roman"/>
              </w:rPr>
            </w:pPr>
            <w:ins w:id="902" w:author="Manushaqe Rina" w:date="2024-03-11T23:00:00Z">
              <w:r>
                <w:rPr>
                  <w:rFonts w:cs="Times New Roman"/>
                </w:rPr>
                <w:t>546</w:t>
              </w:r>
            </w:ins>
          </w:p>
        </w:tc>
      </w:tr>
      <w:tr w:rsidR="00362271" w:rsidRPr="00362271" w14:paraId="4111F5FC" w14:textId="77777777" w:rsidTr="006B6BFB">
        <w:tc>
          <w:tcPr>
            <w:tcW w:w="0" w:type="auto"/>
          </w:tcPr>
          <w:p w14:paraId="0EE24EBC" w14:textId="77777777" w:rsidR="00B260E9" w:rsidRPr="00362271" w:rsidRDefault="00362271" w:rsidP="008F3959">
            <w:pPr>
              <w:spacing w:line="276" w:lineRule="auto"/>
              <w:rPr>
                <w:rFonts w:cs="Times New Roman"/>
              </w:rPr>
            </w:pPr>
            <w:r w:rsidRPr="00362271">
              <w:rPr>
                <w:rFonts w:cs="Times New Roman"/>
              </w:rPr>
              <w:t>064</w:t>
            </w:r>
          </w:p>
        </w:tc>
        <w:tc>
          <w:tcPr>
            <w:tcW w:w="0" w:type="auto"/>
          </w:tcPr>
          <w:p w14:paraId="1AF33207" w14:textId="77777777" w:rsidR="00B260E9" w:rsidRPr="00362271" w:rsidRDefault="00362271" w:rsidP="008F3959">
            <w:pPr>
              <w:spacing w:line="276" w:lineRule="auto"/>
              <w:jc w:val="left"/>
              <w:rPr>
                <w:rFonts w:cs="Times New Roman"/>
              </w:rPr>
            </w:pPr>
            <w:r w:rsidRPr="00362271">
              <w:rPr>
                <w:rFonts w:cs="Times New Roman"/>
              </w:rPr>
              <w:t>Numri i kopshteve me ushqim</w:t>
            </w:r>
          </w:p>
        </w:tc>
        <w:tc>
          <w:tcPr>
            <w:tcW w:w="0" w:type="auto"/>
          </w:tcPr>
          <w:p w14:paraId="7ED30510" w14:textId="77777777" w:rsidR="00B260E9" w:rsidRPr="00362271" w:rsidRDefault="00362271" w:rsidP="008F3959">
            <w:pPr>
              <w:spacing w:line="276" w:lineRule="auto"/>
              <w:rPr>
                <w:rFonts w:cs="Times New Roman"/>
              </w:rPr>
            </w:pPr>
            <w:r w:rsidRPr="00362271">
              <w:rPr>
                <w:rFonts w:cs="Times New Roman"/>
              </w:rPr>
              <w:t>Qytet</w:t>
            </w:r>
          </w:p>
        </w:tc>
        <w:tc>
          <w:tcPr>
            <w:tcW w:w="0" w:type="auto"/>
          </w:tcPr>
          <w:p w14:paraId="007644CE"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543A4E6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BDEAEC4" w14:textId="77777777" w:rsidR="00B260E9" w:rsidRPr="00362271" w:rsidRDefault="00F91080" w:rsidP="008F3959">
            <w:pPr>
              <w:spacing w:line="276" w:lineRule="auto"/>
              <w:rPr>
                <w:rFonts w:cs="Times New Roman"/>
              </w:rPr>
            </w:pPr>
            <w:ins w:id="903" w:author="Manushaqe Rina" w:date="2024-03-11T23:00:00Z">
              <w:r>
                <w:rPr>
                  <w:rFonts w:cs="Times New Roman"/>
                </w:rPr>
                <w:t>2</w:t>
              </w:r>
            </w:ins>
          </w:p>
        </w:tc>
        <w:tc>
          <w:tcPr>
            <w:tcW w:w="0" w:type="auto"/>
          </w:tcPr>
          <w:p w14:paraId="08E38958" w14:textId="77777777" w:rsidR="00B260E9" w:rsidRPr="00362271" w:rsidRDefault="00F91080" w:rsidP="008F3959">
            <w:pPr>
              <w:spacing w:line="276" w:lineRule="auto"/>
              <w:rPr>
                <w:rFonts w:cs="Times New Roman"/>
              </w:rPr>
            </w:pPr>
            <w:ins w:id="904" w:author="Manushaqe Rina" w:date="2024-03-11T23:00:00Z">
              <w:r>
                <w:rPr>
                  <w:rFonts w:cs="Times New Roman"/>
                </w:rPr>
                <w:t>2</w:t>
              </w:r>
            </w:ins>
          </w:p>
        </w:tc>
        <w:tc>
          <w:tcPr>
            <w:tcW w:w="0" w:type="auto"/>
          </w:tcPr>
          <w:p w14:paraId="1C18BD47" w14:textId="77777777" w:rsidR="00B260E9" w:rsidRPr="00362271" w:rsidRDefault="00F91080" w:rsidP="008F3959">
            <w:pPr>
              <w:spacing w:line="276" w:lineRule="auto"/>
              <w:rPr>
                <w:rFonts w:cs="Times New Roman"/>
              </w:rPr>
            </w:pPr>
            <w:ins w:id="905" w:author="Manushaqe Rina" w:date="2024-03-11T23:00:00Z">
              <w:r>
                <w:rPr>
                  <w:rFonts w:cs="Times New Roman"/>
                </w:rPr>
                <w:t>3</w:t>
              </w:r>
            </w:ins>
          </w:p>
        </w:tc>
        <w:tc>
          <w:tcPr>
            <w:tcW w:w="0" w:type="auto"/>
          </w:tcPr>
          <w:p w14:paraId="7C220B21" w14:textId="77777777" w:rsidR="00B260E9" w:rsidRPr="00362271" w:rsidRDefault="00F91080" w:rsidP="008F3959">
            <w:pPr>
              <w:spacing w:line="276" w:lineRule="auto"/>
              <w:rPr>
                <w:rFonts w:cs="Times New Roman"/>
              </w:rPr>
            </w:pPr>
            <w:ins w:id="906" w:author="Manushaqe Rina" w:date="2024-03-11T23:01:00Z">
              <w:r>
                <w:rPr>
                  <w:rFonts w:cs="Times New Roman"/>
                </w:rPr>
                <w:t>3</w:t>
              </w:r>
            </w:ins>
          </w:p>
        </w:tc>
      </w:tr>
      <w:tr w:rsidR="00362271" w:rsidRPr="00362271" w14:paraId="4BCE1778" w14:textId="77777777" w:rsidTr="006B6BFB">
        <w:tc>
          <w:tcPr>
            <w:tcW w:w="0" w:type="auto"/>
          </w:tcPr>
          <w:p w14:paraId="6916AE45" w14:textId="77777777" w:rsidR="00B260E9" w:rsidRPr="00362271" w:rsidRDefault="00362271" w:rsidP="008F3959">
            <w:pPr>
              <w:spacing w:line="276" w:lineRule="auto"/>
              <w:rPr>
                <w:rFonts w:cs="Times New Roman"/>
              </w:rPr>
            </w:pPr>
            <w:r w:rsidRPr="00362271">
              <w:rPr>
                <w:rFonts w:cs="Times New Roman"/>
              </w:rPr>
              <w:t>063</w:t>
            </w:r>
          </w:p>
        </w:tc>
        <w:tc>
          <w:tcPr>
            <w:tcW w:w="0" w:type="auto"/>
          </w:tcPr>
          <w:p w14:paraId="26287239" w14:textId="77777777" w:rsidR="00B260E9" w:rsidRPr="00362271" w:rsidRDefault="00362271" w:rsidP="008F3959">
            <w:pPr>
              <w:spacing w:line="276" w:lineRule="auto"/>
              <w:jc w:val="left"/>
              <w:rPr>
                <w:rFonts w:cs="Times New Roman"/>
              </w:rPr>
            </w:pPr>
            <w:r w:rsidRPr="00362271">
              <w:rPr>
                <w:rFonts w:cs="Times New Roman"/>
              </w:rPr>
              <w:t xml:space="preserve">Numri i fëmijëve të regjistruar në </w:t>
            </w:r>
            <w:r w:rsidRPr="00362271">
              <w:rPr>
                <w:rFonts w:cs="Times New Roman"/>
              </w:rPr>
              <w:lastRenderedPageBreak/>
              <w:t>kopshtet me ushqim</w:t>
            </w:r>
          </w:p>
        </w:tc>
        <w:tc>
          <w:tcPr>
            <w:tcW w:w="0" w:type="auto"/>
          </w:tcPr>
          <w:p w14:paraId="78B2B06C" w14:textId="77777777" w:rsidR="00B260E9" w:rsidRPr="00362271" w:rsidRDefault="00362271" w:rsidP="008F3959">
            <w:pPr>
              <w:spacing w:line="276" w:lineRule="auto"/>
              <w:rPr>
                <w:rFonts w:cs="Times New Roman"/>
              </w:rPr>
            </w:pPr>
            <w:r w:rsidRPr="00362271">
              <w:rPr>
                <w:rFonts w:cs="Times New Roman"/>
              </w:rPr>
              <w:lastRenderedPageBreak/>
              <w:t>Qytet</w:t>
            </w:r>
          </w:p>
        </w:tc>
        <w:tc>
          <w:tcPr>
            <w:tcW w:w="0" w:type="auto"/>
          </w:tcPr>
          <w:p w14:paraId="7A271684" w14:textId="77777777" w:rsidR="00B260E9" w:rsidRPr="00362271" w:rsidRDefault="00362271" w:rsidP="008F3959">
            <w:pPr>
              <w:spacing w:line="276" w:lineRule="auto"/>
              <w:rPr>
                <w:rFonts w:cs="Times New Roman"/>
              </w:rPr>
            </w:pPr>
            <w:r w:rsidRPr="00362271">
              <w:rPr>
                <w:rFonts w:cs="Times New Roman"/>
              </w:rPr>
              <w:t>Vlere</w:t>
            </w:r>
          </w:p>
        </w:tc>
        <w:tc>
          <w:tcPr>
            <w:tcW w:w="0" w:type="auto"/>
          </w:tcPr>
          <w:p w14:paraId="4897CCC0"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296B2E7" w14:textId="77777777" w:rsidR="00B260E9" w:rsidRPr="00362271" w:rsidRDefault="00F91080" w:rsidP="008F3959">
            <w:pPr>
              <w:spacing w:line="276" w:lineRule="auto"/>
              <w:rPr>
                <w:rFonts w:cs="Times New Roman"/>
              </w:rPr>
            </w:pPr>
            <w:ins w:id="907" w:author="Manushaqe Rina" w:date="2024-03-11T23:01:00Z">
              <w:r>
                <w:rPr>
                  <w:rFonts w:cs="Times New Roman"/>
                </w:rPr>
                <w:t>550</w:t>
              </w:r>
            </w:ins>
          </w:p>
        </w:tc>
        <w:tc>
          <w:tcPr>
            <w:tcW w:w="0" w:type="auto"/>
          </w:tcPr>
          <w:p w14:paraId="6A59F087" w14:textId="77777777" w:rsidR="00B260E9" w:rsidRPr="00362271" w:rsidRDefault="00F91080" w:rsidP="008F3959">
            <w:pPr>
              <w:spacing w:line="276" w:lineRule="auto"/>
              <w:rPr>
                <w:rFonts w:cs="Times New Roman"/>
              </w:rPr>
            </w:pPr>
            <w:ins w:id="908" w:author="Manushaqe Rina" w:date="2024-03-11T23:01:00Z">
              <w:r>
                <w:rPr>
                  <w:rFonts w:cs="Times New Roman"/>
                </w:rPr>
                <w:t>550</w:t>
              </w:r>
            </w:ins>
          </w:p>
        </w:tc>
        <w:tc>
          <w:tcPr>
            <w:tcW w:w="0" w:type="auto"/>
          </w:tcPr>
          <w:p w14:paraId="176D561F" w14:textId="77777777" w:rsidR="00B260E9" w:rsidRPr="00362271" w:rsidRDefault="00F91080" w:rsidP="008F3959">
            <w:pPr>
              <w:spacing w:line="276" w:lineRule="auto"/>
              <w:rPr>
                <w:rFonts w:cs="Times New Roman"/>
              </w:rPr>
            </w:pPr>
            <w:ins w:id="909" w:author="Manushaqe Rina" w:date="2024-03-11T23:01:00Z">
              <w:r>
                <w:rPr>
                  <w:rFonts w:cs="Times New Roman"/>
                </w:rPr>
                <w:t>550</w:t>
              </w:r>
            </w:ins>
          </w:p>
        </w:tc>
        <w:tc>
          <w:tcPr>
            <w:tcW w:w="0" w:type="auto"/>
          </w:tcPr>
          <w:p w14:paraId="588D9D08" w14:textId="77777777" w:rsidR="00B260E9" w:rsidRPr="00362271" w:rsidRDefault="00F91080" w:rsidP="008F3959">
            <w:pPr>
              <w:spacing w:line="276" w:lineRule="auto"/>
              <w:rPr>
                <w:rFonts w:cs="Times New Roman"/>
              </w:rPr>
            </w:pPr>
            <w:ins w:id="910" w:author="Manushaqe Rina" w:date="2024-03-11T23:01:00Z">
              <w:r>
                <w:rPr>
                  <w:rFonts w:cs="Times New Roman"/>
                </w:rPr>
                <w:t>550</w:t>
              </w:r>
            </w:ins>
          </w:p>
        </w:tc>
      </w:tr>
    </w:tbl>
    <w:p w14:paraId="3C672F16" w14:textId="77777777" w:rsidR="00D667B6" w:rsidRPr="00362271" w:rsidRDefault="00D667B6" w:rsidP="008F3959">
      <w:pPr>
        <w:spacing w:after="0" w:line="276" w:lineRule="auto"/>
        <w:rPr>
          <w:rFonts w:cs="Times New Roman"/>
          <w:b/>
          <w:lang w:val="sq-AL"/>
        </w:rPr>
      </w:pPr>
    </w:p>
    <w:p w14:paraId="5D862653"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Look w:val="04A0" w:firstRow="1" w:lastRow="0" w:firstColumn="1" w:lastColumn="0" w:noHBand="0" w:noVBand="1"/>
      </w:tblPr>
      <w:tblGrid>
        <w:gridCol w:w="897"/>
        <w:gridCol w:w="1713"/>
        <w:gridCol w:w="1398"/>
        <w:gridCol w:w="984"/>
        <w:gridCol w:w="1054"/>
        <w:gridCol w:w="1054"/>
        <w:gridCol w:w="1054"/>
        <w:gridCol w:w="1206"/>
      </w:tblGrid>
      <w:tr w:rsidR="00337A8F" w:rsidRPr="00362271" w14:paraId="6564C38F" w14:textId="77777777" w:rsidTr="00AA257C">
        <w:trPr>
          <w:trHeight w:val="1197"/>
          <w:tblHeader/>
        </w:trPr>
        <w:tc>
          <w:tcPr>
            <w:tcW w:w="0" w:type="auto"/>
            <w:shd w:val="clear" w:color="669669" w:fill="DEE3EF"/>
          </w:tcPr>
          <w:p w14:paraId="7E7914FE"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1713" w:type="dxa"/>
            <w:shd w:val="clear" w:color="669669" w:fill="DEE3EF"/>
          </w:tcPr>
          <w:p w14:paraId="0627421F"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1398" w:type="dxa"/>
            <w:shd w:val="clear" w:color="669669" w:fill="DEE3EF"/>
          </w:tcPr>
          <w:p w14:paraId="2B205DD4"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DEE3EF"/>
          </w:tcPr>
          <w:p w14:paraId="13BC5B3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3C034416" w14:textId="77777777" w:rsidR="00B260E9" w:rsidRPr="00362271" w:rsidRDefault="00337A8F" w:rsidP="008F3959">
            <w:pPr>
              <w:spacing w:line="276" w:lineRule="auto"/>
              <w:rPr>
                <w:rFonts w:cs="Times New Roman"/>
              </w:rPr>
            </w:pPr>
            <w:r>
              <w:rPr>
                <w:rFonts w:cs="Times New Roman"/>
                <w:b/>
                <w:color w:val="666699"/>
              </w:rPr>
              <w:t>Buxhet Vit 2024</w:t>
            </w:r>
          </w:p>
        </w:tc>
        <w:tc>
          <w:tcPr>
            <w:tcW w:w="0" w:type="auto"/>
            <w:shd w:val="clear" w:color="669669" w:fill="DEE3EF"/>
          </w:tcPr>
          <w:p w14:paraId="6457DF4D" w14:textId="77777777" w:rsidR="00B260E9" w:rsidRPr="00362271" w:rsidRDefault="00337A8F" w:rsidP="008F3959">
            <w:pPr>
              <w:spacing w:line="276" w:lineRule="auto"/>
              <w:rPr>
                <w:rFonts w:cs="Times New Roman"/>
              </w:rPr>
            </w:pPr>
            <w:r>
              <w:rPr>
                <w:rFonts w:cs="Times New Roman"/>
                <w:b/>
                <w:color w:val="666699"/>
              </w:rPr>
              <w:t>Buxhet Vit 2025</w:t>
            </w:r>
          </w:p>
        </w:tc>
        <w:tc>
          <w:tcPr>
            <w:tcW w:w="0" w:type="auto"/>
            <w:shd w:val="clear" w:color="669669" w:fill="DEE3EF"/>
          </w:tcPr>
          <w:p w14:paraId="1A1E689D" w14:textId="77777777" w:rsidR="00B260E9" w:rsidRPr="00362271" w:rsidRDefault="00337A8F" w:rsidP="008F3959">
            <w:pPr>
              <w:spacing w:line="276" w:lineRule="auto"/>
              <w:rPr>
                <w:rFonts w:cs="Times New Roman"/>
              </w:rPr>
            </w:pPr>
            <w:r>
              <w:rPr>
                <w:rFonts w:cs="Times New Roman"/>
                <w:b/>
                <w:color w:val="666699"/>
              </w:rPr>
              <w:t>Buxhet Vit 2026</w:t>
            </w:r>
          </w:p>
        </w:tc>
        <w:tc>
          <w:tcPr>
            <w:tcW w:w="0" w:type="auto"/>
            <w:shd w:val="clear" w:color="669669" w:fill="DEE3EF"/>
          </w:tcPr>
          <w:p w14:paraId="1BA00822"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37A8F" w:rsidRPr="00362271" w14:paraId="3279BF07" w14:textId="77777777" w:rsidTr="008D10BE">
        <w:tc>
          <w:tcPr>
            <w:tcW w:w="0" w:type="auto"/>
          </w:tcPr>
          <w:p w14:paraId="65AF4287" w14:textId="77777777" w:rsidR="00B260E9" w:rsidRPr="00362271" w:rsidRDefault="00C67859" w:rsidP="008F3959">
            <w:pPr>
              <w:spacing w:line="276" w:lineRule="auto"/>
              <w:rPr>
                <w:rFonts w:cs="Times New Roman"/>
              </w:rPr>
            </w:pPr>
            <w:r>
              <w:rPr>
                <w:rFonts w:cs="Times New Roman"/>
              </w:rPr>
              <w:t>026</w:t>
            </w:r>
          </w:p>
        </w:tc>
        <w:tc>
          <w:tcPr>
            <w:tcW w:w="1713" w:type="dxa"/>
          </w:tcPr>
          <w:p w14:paraId="0F981F5F" w14:textId="77777777" w:rsidR="00B260E9" w:rsidRPr="000017C5" w:rsidRDefault="00362271" w:rsidP="00337A8F">
            <w:pPr>
              <w:spacing w:line="276" w:lineRule="auto"/>
              <w:rPr>
                <w:rFonts w:cs="Times New Roman"/>
              </w:rPr>
            </w:pPr>
            <w:r w:rsidRPr="000017C5">
              <w:rPr>
                <w:rFonts w:cs="Times New Roman"/>
              </w:rPr>
              <w:t>Kthimi i një kopsh</w:t>
            </w:r>
            <w:r w:rsidR="00337A8F" w:rsidRPr="000017C5">
              <w:rPr>
                <w:rFonts w:cs="Times New Roman"/>
              </w:rPr>
              <w:t xml:space="preserve">ti të ri me drekë në qytetin e </w:t>
            </w:r>
            <w:r w:rsidR="00401B82">
              <w:rPr>
                <w:rFonts w:cs="Times New Roman"/>
              </w:rPr>
              <w:t>Dibër</w:t>
            </w:r>
            <w:r w:rsidR="002A4148">
              <w:rPr>
                <w:rFonts w:cs="Times New Roman"/>
              </w:rPr>
              <w:t>s</w:t>
            </w:r>
          </w:p>
        </w:tc>
        <w:tc>
          <w:tcPr>
            <w:tcW w:w="1398" w:type="dxa"/>
          </w:tcPr>
          <w:p w14:paraId="59F82952" w14:textId="77777777" w:rsidR="00B260E9" w:rsidRPr="000017C5" w:rsidRDefault="000017C5" w:rsidP="008F3959">
            <w:pPr>
              <w:spacing w:line="276" w:lineRule="auto"/>
              <w:rPr>
                <w:rFonts w:cs="Times New Roman"/>
              </w:rPr>
            </w:pPr>
            <w:r w:rsidRPr="000017C5">
              <w:rPr>
                <w:rFonts w:cs="Times New Roman"/>
              </w:rPr>
              <w:t>Drejtoria e Arsimit</w:t>
            </w:r>
          </w:p>
        </w:tc>
        <w:tc>
          <w:tcPr>
            <w:tcW w:w="0" w:type="auto"/>
          </w:tcPr>
          <w:p w14:paraId="20561644" w14:textId="77777777" w:rsidR="00B260E9" w:rsidRPr="00362271" w:rsidRDefault="00B260E9" w:rsidP="008F3959">
            <w:pPr>
              <w:spacing w:line="276" w:lineRule="auto"/>
              <w:rPr>
                <w:rFonts w:cs="Times New Roman"/>
              </w:rPr>
            </w:pPr>
          </w:p>
        </w:tc>
        <w:tc>
          <w:tcPr>
            <w:tcW w:w="0" w:type="auto"/>
          </w:tcPr>
          <w:p w14:paraId="21A102A0" w14:textId="77777777" w:rsidR="00B260E9" w:rsidRPr="00362271" w:rsidRDefault="00362271" w:rsidP="008F3959">
            <w:pPr>
              <w:spacing w:line="276" w:lineRule="auto"/>
              <w:rPr>
                <w:rFonts w:cs="Times New Roman"/>
              </w:rPr>
            </w:pPr>
            <w:r w:rsidRPr="00362271">
              <w:rPr>
                <w:rFonts w:cs="Times New Roman"/>
              </w:rPr>
              <w:t>0</w:t>
            </w:r>
          </w:p>
        </w:tc>
        <w:tc>
          <w:tcPr>
            <w:tcW w:w="0" w:type="auto"/>
          </w:tcPr>
          <w:p w14:paraId="38EE7863" w14:textId="77777777" w:rsidR="00B260E9" w:rsidRPr="00362271" w:rsidRDefault="00AA257C" w:rsidP="008F3959">
            <w:pPr>
              <w:spacing w:line="276" w:lineRule="auto"/>
              <w:rPr>
                <w:rFonts w:cs="Times New Roman"/>
              </w:rPr>
            </w:pPr>
            <w:ins w:id="911" w:author="Smart" w:date="2024-01-22T10:56:00Z">
              <w:r>
                <w:rPr>
                  <w:rFonts w:cs="Times New Roman"/>
                </w:rPr>
                <w:t>0</w:t>
              </w:r>
            </w:ins>
          </w:p>
        </w:tc>
        <w:tc>
          <w:tcPr>
            <w:tcW w:w="0" w:type="auto"/>
          </w:tcPr>
          <w:p w14:paraId="2F8D33A6" w14:textId="79A0069B" w:rsidR="00B260E9" w:rsidRPr="00362271" w:rsidRDefault="00B6518E" w:rsidP="008F3959">
            <w:pPr>
              <w:spacing w:line="276" w:lineRule="auto"/>
              <w:rPr>
                <w:rFonts w:cs="Times New Roman"/>
              </w:rPr>
            </w:pPr>
            <w:r>
              <w:rPr>
                <w:rFonts w:cs="Times New Roman"/>
              </w:rPr>
              <w:t>5</w:t>
            </w:r>
            <w:r w:rsidR="0042537B">
              <w:rPr>
                <w:rFonts w:cs="Times New Roman"/>
              </w:rPr>
              <w:t>00 000</w:t>
            </w:r>
          </w:p>
        </w:tc>
        <w:tc>
          <w:tcPr>
            <w:tcW w:w="0" w:type="auto"/>
          </w:tcPr>
          <w:p w14:paraId="57033E4C" w14:textId="77777777" w:rsidR="00B260E9" w:rsidRPr="00362271" w:rsidRDefault="00B260E9" w:rsidP="008F3959">
            <w:pPr>
              <w:spacing w:line="276" w:lineRule="auto"/>
              <w:rPr>
                <w:rFonts w:cs="Times New Roman"/>
              </w:rPr>
            </w:pPr>
          </w:p>
        </w:tc>
      </w:tr>
    </w:tbl>
    <w:p w14:paraId="03A24C15" w14:textId="77777777" w:rsidR="006B6BFB" w:rsidRPr="00362271" w:rsidRDefault="006B6BFB" w:rsidP="008F3959">
      <w:pPr>
        <w:spacing w:line="276" w:lineRule="auto"/>
        <w:rPr>
          <w:rFonts w:cs="Times New Roman"/>
          <w:lang w:val="sq-AL"/>
        </w:rPr>
      </w:pPr>
    </w:p>
    <w:p w14:paraId="044D819F"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p>
    <w:tbl>
      <w:tblPr>
        <w:tblStyle w:val="TableGrid"/>
        <w:tblW w:w="0" w:type="auto"/>
        <w:tblLook w:val="04A0" w:firstRow="1" w:lastRow="0" w:firstColumn="1" w:lastColumn="0" w:noHBand="0" w:noVBand="1"/>
      </w:tblPr>
      <w:tblGrid>
        <w:gridCol w:w="2971"/>
        <w:gridCol w:w="1681"/>
        <w:gridCol w:w="1341"/>
        <w:gridCol w:w="3357"/>
      </w:tblGrid>
      <w:tr w:rsidR="00362271" w:rsidRPr="00362271" w14:paraId="2C19C1AE" w14:textId="77777777" w:rsidTr="00362271">
        <w:tc>
          <w:tcPr>
            <w:tcW w:w="3116" w:type="dxa"/>
          </w:tcPr>
          <w:p w14:paraId="2C7268E2" w14:textId="77777777" w:rsidR="00362271" w:rsidRPr="00362271" w:rsidRDefault="00362271" w:rsidP="008F3959">
            <w:pPr>
              <w:spacing w:line="276" w:lineRule="auto"/>
              <w:rPr>
                <w:rFonts w:cs="Times New Roman"/>
              </w:rPr>
            </w:pPr>
            <w:r w:rsidRPr="00362271">
              <w:rPr>
                <w:rFonts w:cs="Times New Roman"/>
                <w:b/>
              </w:rPr>
              <w:t>Nr</w:t>
            </w:r>
            <w:r w:rsidRPr="00362271">
              <w:rPr>
                <w:rFonts w:cs="Times New Roman"/>
              </w:rPr>
              <w:t xml:space="preserve">. </w:t>
            </w:r>
            <w:bookmarkStart w:id="912" w:name="numerProjekti"/>
            <w:r w:rsidRPr="00362271">
              <w:rPr>
                <w:rFonts w:cs="Times New Roman"/>
              </w:rPr>
              <w:t>0</w:t>
            </w:r>
            <w:bookmarkEnd w:id="912"/>
            <w:r w:rsidR="00C67859">
              <w:rPr>
                <w:rFonts w:cs="Times New Roman"/>
              </w:rPr>
              <w:t>26</w:t>
            </w:r>
          </w:p>
        </w:tc>
        <w:tc>
          <w:tcPr>
            <w:tcW w:w="3117" w:type="dxa"/>
            <w:gridSpan w:val="2"/>
          </w:tcPr>
          <w:p w14:paraId="3C2E81D0" w14:textId="7C396A16" w:rsidR="00362271" w:rsidRPr="00C012DE" w:rsidRDefault="00362271" w:rsidP="00066D54">
            <w:pPr>
              <w:spacing w:line="276" w:lineRule="auto"/>
              <w:rPr>
                <w:rFonts w:cs="Times New Roman"/>
                <w:highlight w:val="yellow"/>
              </w:rPr>
            </w:pPr>
            <w:r w:rsidRPr="000017C5">
              <w:rPr>
                <w:rFonts w:cs="Times New Roman"/>
                <w:b/>
              </w:rPr>
              <w:t>Projekti</w:t>
            </w:r>
            <w:r w:rsidRPr="000017C5">
              <w:rPr>
                <w:rFonts w:cs="Times New Roman"/>
              </w:rPr>
              <w:t xml:space="preserve">: </w:t>
            </w:r>
            <w:bookmarkStart w:id="913" w:name="projekti"/>
            <w:r w:rsidR="00AA257C" w:rsidRPr="000017C5">
              <w:rPr>
                <w:rFonts w:cs="Times New Roman"/>
              </w:rPr>
              <w:t xml:space="preserve">Kthimi i një kopshti të ri me drekë në </w:t>
            </w:r>
            <w:ins w:id="914" w:author="Manushaqe Rina" w:date="2024-03-11T23:01:00Z">
              <w:r w:rsidR="00B500E3">
                <w:rPr>
                  <w:rFonts w:cs="Times New Roman"/>
                </w:rPr>
                <w:t>Bashkine</w:t>
              </w:r>
            </w:ins>
            <w:r w:rsidR="00AA257C" w:rsidRPr="000017C5">
              <w:rPr>
                <w:rFonts w:cs="Times New Roman"/>
              </w:rPr>
              <w:t xml:space="preserve"> e </w:t>
            </w:r>
            <w:r w:rsidR="00AA257C">
              <w:rPr>
                <w:rFonts w:cs="Times New Roman"/>
              </w:rPr>
              <w:t>Dib</w:t>
            </w:r>
            <w:r w:rsidR="00345D75">
              <w:rPr>
                <w:rFonts w:cs="Times New Roman"/>
              </w:rPr>
              <w:t>r</w:t>
            </w:r>
            <w:r w:rsidR="00AA257C">
              <w:rPr>
                <w:rFonts w:cs="Times New Roman"/>
              </w:rPr>
              <w:t>ë</w:t>
            </w:r>
            <w:bookmarkEnd w:id="913"/>
            <w:r w:rsidR="00345D75">
              <w:rPr>
                <w:rFonts w:cs="Times New Roman"/>
              </w:rPr>
              <w:t>s</w:t>
            </w:r>
          </w:p>
        </w:tc>
        <w:tc>
          <w:tcPr>
            <w:tcW w:w="3117" w:type="dxa"/>
          </w:tcPr>
          <w:p w14:paraId="5F36EEFD" w14:textId="77777777" w:rsidR="00362271" w:rsidRPr="00362271" w:rsidRDefault="00362271" w:rsidP="008F3959">
            <w:pPr>
              <w:spacing w:line="276" w:lineRule="auto"/>
              <w:rPr>
                <w:rFonts w:cs="Times New Roman"/>
              </w:rPr>
            </w:pPr>
            <w:r w:rsidRPr="00362271">
              <w:rPr>
                <w:rFonts w:cs="Times New Roman"/>
                <w:b/>
              </w:rPr>
              <w:t>Programi Buxhetor:</w:t>
            </w:r>
            <w:r>
              <w:rPr>
                <w:rFonts w:cs="Times New Roman"/>
              </w:rPr>
              <w:t xml:space="preserve">09120 - Arsimi bazë përfshirë arsimin parashkollor </w:t>
            </w:r>
          </w:p>
          <w:p w14:paraId="597B455D" w14:textId="77777777" w:rsidR="00362271" w:rsidRPr="00362271" w:rsidRDefault="00362271" w:rsidP="008F3959">
            <w:pPr>
              <w:spacing w:line="276" w:lineRule="auto"/>
              <w:rPr>
                <w:rFonts w:cs="Times New Roman"/>
              </w:rPr>
            </w:pPr>
          </w:p>
          <w:p w14:paraId="6920D860" w14:textId="77777777" w:rsidR="00362271" w:rsidRPr="00362271" w:rsidRDefault="00362271" w:rsidP="008F3959">
            <w:pPr>
              <w:spacing w:line="276" w:lineRule="auto"/>
              <w:rPr>
                <w:rFonts w:cs="Times New Roman"/>
                <w:b/>
              </w:rPr>
            </w:pPr>
            <w:r w:rsidRPr="00362271">
              <w:rPr>
                <w:rFonts w:cs="Times New Roman"/>
                <w:b/>
              </w:rPr>
              <w:t xml:space="preserve">Funksioni: </w:t>
            </w:r>
            <w:bookmarkStart w:id="915" w:name="kodFunksioni"/>
            <w:r w:rsidRPr="00362271">
              <w:rPr>
                <w:rFonts w:cs="Times New Roman"/>
              </w:rPr>
              <w:t>09</w:t>
            </w:r>
            <w:bookmarkEnd w:id="915"/>
          </w:p>
        </w:tc>
      </w:tr>
      <w:tr w:rsidR="00362271" w:rsidRPr="00362271" w14:paraId="5D8D1AA4" w14:textId="77777777" w:rsidTr="00362271">
        <w:tc>
          <w:tcPr>
            <w:tcW w:w="9350" w:type="dxa"/>
            <w:gridSpan w:val="4"/>
          </w:tcPr>
          <w:p w14:paraId="7327EBC7"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47DBD93E" w14:textId="77777777" w:rsidTr="00362271">
        <w:tc>
          <w:tcPr>
            <w:tcW w:w="9350" w:type="dxa"/>
            <w:gridSpan w:val="4"/>
          </w:tcPr>
          <w:p w14:paraId="0943EE68" w14:textId="77777777" w:rsidR="00362271" w:rsidRPr="00362271" w:rsidRDefault="00362271" w:rsidP="008F3959">
            <w:pPr>
              <w:spacing w:line="276" w:lineRule="auto"/>
              <w:rPr>
                <w:rFonts w:cs="Times New Roman"/>
                <w:b/>
              </w:rPr>
            </w:pPr>
            <w:r w:rsidRPr="00362271">
              <w:rPr>
                <w:rFonts w:cs="Times New Roman"/>
                <w:b/>
              </w:rPr>
              <w:t>i Situata</w:t>
            </w:r>
          </w:p>
          <w:p w14:paraId="0E1DC3AE" w14:textId="77777777" w:rsidR="00362271" w:rsidRDefault="00AA257C" w:rsidP="008D10BE">
            <w:pPr>
              <w:pStyle w:val="NormalWeb"/>
              <w:spacing w:line="276" w:lineRule="auto"/>
              <w:jc w:val="both"/>
              <w:divId w:val="1298334501"/>
            </w:pPr>
            <w:ins w:id="916" w:author="Smart" w:date="2024-01-22T10:57:00Z">
              <w:r w:rsidRPr="00AA257C">
                <w:rPr>
                  <w:lang w:val="sq-AL"/>
                </w:rPr>
                <w:t>Në Maqellarë kërkohet të shtohet një kopësht me ushqim dhe kjo do të sjellë rritje të numrit të regjistrimit të fëmijëve, duke ulur kërkesat e larta për kopshtet e qytetit ku ka mbipopullim.</w:t>
              </w:r>
            </w:ins>
          </w:p>
          <w:p w14:paraId="26E8B105" w14:textId="77777777" w:rsidR="00A678D9" w:rsidRPr="00362271" w:rsidRDefault="00A678D9" w:rsidP="008D10BE">
            <w:pPr>
              <w:pStyle w:val="NormalWeb"/>
              <w:spacing w:line="276" w:lineRule="auto"/>
              <w:jc w:val="both"/>
              <w:divId w:val="1298334501"/>
            </w:pPr>
          </w:p>
        </w:tc>
      </w:tr>
      <w:tr w:rsidR="00362271" w:rsidRPr="00362271" w14:paraId="5EE2A45A" w14:textId="77777777" w:rsidTr="00362271">
        <w:tc>
          <w:tcPr>
            <w:tcW w:w="9350" w:type="dxa"/>
            <w:gridSpan w:val="4"/>
          </w:tcPr>
          <w:p w14:paraId="582A03DA"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5B3207F3" w14:textId="77777777" w:rsidTr="00362271">
        <w:tc>
          <w:tcPr>
            <w:tcW w:w="9350" w:type="dxa"/>
            <w:gridSpan w:val="4"/>
          </w:tcPr>
          <w:p w14:paraId="37C7E896" w14:textId="77777777" w:rsidR="00362271" w:rsidRDefault="000017C5" w:rsidP="008F3959">
            <w:pPr>
              <w:pStyle w:val="NormalWeb"/>
              <w:spacing w:line="276" w:lineRule="auto"/>
              <w:jc w:val="both"/>
              <w:divId w:val="443041984"/>
            </w:pPr>
            <w:r>
              <w:t>-</w:t>
            </w:r>
          </w:p>
          <w:p w14:paraId="0B329ECF" w14:textId="77777777" w:rsidR="000017C5" w:rsidRDefault="000017C5" w:rsidP="008F3959">
            <w:pPr>
              <w:pStyle w:val="NormalWeb"/>
              <w:spacing w:line="276" w:lineRule="auto"/>
              <w:jc w:val="both"/>
              <w:divId w:val="443041984"/>
            </w:pPr>
            <w:r>
              <w:t>-</w:t>
            </w:r>
          </w:p>
          <w:p w14:paraId="30031649" w14:textId="77777777" w:rsidR="000017C5" w:rsidRPr="00362271" w:rsidRDefault="000017C5" w:rsidP="008F3959">
            <w:pPr>
              <w:pStyle w:val="NormalWeb"/>
              <w:spacing w:line="276" w:lineRule="auto"/>
              <w:jc w:val="both"/>
              <w:divId w:val="443041984"/>
            </w:pPr>
            <w:r>
              <w:t>-</w:t>
            </w:r>
          </w:p>
          <w:p w14:paraId="017AB302" w14:textId="77777777" w:rsidR="00362271" w:rsidRPr="00362271" w:rsidRDefault="00362271" w:rsidP="008F3959">
            <w:pPr>
              <w:spacing w:line="276" w:lineRule="auto"/>
              <w:rPr>
                <w:rFonts w:cs="Times New Roman"/>
              </w:rPr>
            </w:pPr>
          </w:p>
        </w:tc>
      </w:tr>
      <w:tr w:rsidR="00362271" w:rsidRPr="00362271" w14:paraId="3FEFCF1D" w14:textId="77777777" w:rsidTr="00362271">
        <w:tc>
          <w:tcPr>
            <w:tcW w:w="9350" w:type="dxa"/>
            <w:gridSpan w:val="4"/>
          </w:tcPr>
          <w:p w14:paraId="2967E646" w14:textId="77777777" w:rsidR="00362271" w:rsidRPr="00362271" w:rsidRDefault="00362271" w:rsidP="008F3959">
            <w:pPr>
              <w:spacing w:line="276" w:lineRule="auto"/>
              <w:rPr>
                <w:rFonts w:cs="Times New Roman"/>
                <w:b/>
              </w:rPr>
            </w:pPr>
            <w:r w:rsidRPr="00362271">
              <w:rPr>
                <w:rFonts w:cs="Times New Roman"/>
                <w:b/>
              </w:rPr>
              <w:t>ii Synimi i projektit</w:t>
            </w:r>
          </w:p>
          <w:p w14:paraId="11F9C713" w14:textId="77777777" w:rsidR="00362271" w:rsidRPr="00362271" w:rsidRDefault="00362271" w:rsidP="008F3959">
            <w:pPr>
              <w:pStyle w:val="NormalWeb"/>
              <w:spacing w:line="276" w:lineRule="auto"/>
              <w:jc w:val="both"/>
              <w:divId w:val="177812639"/>
            </w:pPr>
            <w:r w:rsidRPr="00362271">
              <w:lastRenderedPageBreak/>
              <w:t>Duke kthyer një kopsht pa drekë në kopsht me drekë synohet që të ulet mbipopullimi i kopshteve me drekë dhe të plotësohet kërkesa e lartë për këtë shërbim.</w:t>
            </w:r>
          </w:p>
          <w:p w14:paraId="3656EDDC" w14:textId="77777777" w:rsidR="00362271" w:rsidRPr="00362271" w:rsidRDefault="00362271" w:rsidP="008F3959">
            <w:pPr>
              <w:spacing w:line="276" w:lineRule="auto"/>
              <w:rPr>
                <w:rFonts w:cs="Times New Roman"/>
              </w:rPr>
            </w:pPr>
          </w:p>
        </w:tc>
      </w:tr>
      <w:tr w:rsidR="00362271" w:rsidRPr="00362271" w14:paraId="3423A394" w14:textId="77777777" w:rsidTr="00362271">
        <w:tc>
          <w:tcPr>
            <w:tcW w:w="9350" w:type="dxa"/>
            <w:gridSpan w:val="4"/>
          </w:tcPr>
          <w:p w14:paraId="6DE95C3B"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2C843553" w14:textId="77777777" w:rsidR="00362271" w:rsidRPr="00362271" w:rsidRDefault="00362271" w:rsidP="008F3959">
            <w:pPr>
              <w:spacing w:line="276" w:lineRule="auto"/>
              <w:rPr>
                <w:rFonts w:cs="Times New Roman"/>
                <w:b/>
              </w:rPr>
            </w:pPr>
            <w:r w:rsidRPr="00362271">
              <w:rPr>
                <w:rFonts w:cs="Times New Roman"/>
                <w:b/>
              </w:rPr>
              <w:t>A: Ligjore</w:t>
            </w:r>
          </w:p>
          <w:p w14:paraId="66FE8E96" w14:textId="77777777" w:rsidR="00362271" w:rsidRPr="00362271" w:rsidRDefault="000017C5" w:rsidP="00D13011">
            <w:pPr>
              <w:numPr>
                <w:ilvl w:val="0"/>
                <w:numId w:val="184"/>
              </w:numPr>
              <w:spacing w:before="100" w:beforeAutospacing="1" w:after="100" w:afterAutospacing="1" w:line="276" w:lineRule="auto"/>
              <w:divId w:val="669137965"/>
              <w:rPr>
                <w:rFonts w:eastAsia="Times New Roman" w:cs="Times New Roman"/>
                <w:szCs w:val="24"/>
              </w:rPr>
            </w:pPr>
            <w:r>
              <w:rPr>
                <w:rFonts w:eastAsia="Times New Roman" w:cs="Times New Roman"/>
              </w:rPr>
              <w:t>Drejtoria e Arsimit</w:t>
            </w:r>
            <w:r w:rsidR="006B6BFB">
              <w:rPr>
                <w:rFonts w:eastAsia="Times New Roman" w:cs="Times New Roman"/>
              </w:rPr>
              <w:t xml:space="preserve"> së</w:t>
            </w:r>
            <w:r w:rsidR="00362271" w:rsidRPr="00362271">
              <w:rPr>
                <w:rFonts w:eastAsia="Times New Roman" w:cs="Times New Roman"/>
              </w:rPr>
              <w:t xml:space="preserve"> bashku me Drejtorin</w:t>
            </w:r>
            <w:r w:rsidR="006B6BFB">
              <w:rPr>
                <w:rFonts w:eastAsia="Times New Roman" w:cs="Times New Roman"/>
              </w:rPr>
              <w:t>ë</w:t>
            </w:r>
            <w:r w:rsidR="00362271" w:rsidRPr="00362271">
              <w:rPr>
                <w:rFonts w:eastAsia="Times New Roman" w:cs="Times New Roman"/>
              </w:rPr>
              <w:t xml:space="preserve"> Ekonomike t</w:t>
            </w:r>
            <w:r w:rsidR="006B6BFB">
              <w:rPr>
                <w:rFonts w:eastAsia="Times New Roman" w:cs="Times New Roman"/>
              </w:rPr>
              <w:t>ë</w:t>
            </w:r>
            <w:r w:rsidR="00362271" w:rsidRPr="00362271">
              <w:rPr>
                <w:rFonts w:eastAsia="Times New Roman" w:cs="Times New Roman"/>
              </w:rPr>
              <w:t xml:space="preserve"> Arsimit p</w:t>
            </w:r>
            <w:r w:rsidR="006B6BFB">
              <w:rPr>
                <w:rFonts w:eastAsia="Times New Roman" w:cs="Times New Roman"/>
              </w:rPr>
              <w:t>ë</w:t>
            </w:r>
            <w:r w:rsidR="00362271" w:rsidRPr="00362271">
              <w:rPr>
                <w:rFonts w:eastAsia="Times New Roman" w:cs="Times New Roman"/>
              </w:rPr>
              <w:t>rcaktojn</w:t>
            </w:r>
            <w:r w:rsidR="006B6BFB">
              <w:rPr>
                <w:rFonts w:eastAsia="Times New Roman" w:cs="Times New Roman"/>
              </w:rPr>
              <w:t>ë</w:t>
            </w:r>
            <w:r w:rsidR="00362271" w:rsidRPr="00362271">
              <w:rPr>
                <w:rFonts w:eastAsia="Times New Roman" w:cs="Times New Roman"/>
              </w:rPr>
              <w:t xml:space="preserve"> kostot e kthimit t</w:t>
            </w:r>
            <w:r w:rsidR="006B6BFB">
              <w:rPr>
                <w:rFonts w:eastAsia="Times New Roman" w:cs="Times New Roman"/>
              </w:rPr>
              <w:t>ë</w:t>
            </w:r>
            <w:r w:rsidR="00362271" w:rsidRPr="00362271">
              <w:rPr>
                <w:rFonts w:eastAsia="Times New Roman" w:cs="Times New Roman"/>
              </w:rPr>
              <w:t xml:space="preserve"> nj</w:t>
            </w:r>
            <w:r w:rsidR="006B6BFB">
              <w:rPr>
                <w:rFonts w:eastAsia="Times New Roman" w:cs="Times New Roman"/>
              </w:rPr>
              <w:t>ë</w:t>
            </w:r>
            <w:r w:rsidR="00362271" w:rsidRPr="00362271">
              <w:rPr>
                <w:rFonts w:eastAsia="Times New Roman" w:cs="Times New Roman"/>
              </w:rPr>
              <w:t xml:space="preserve"> kopshti nga pa </w:t>
            </w:r>
            <w:r w:rsidR="006B6BFB" w:rsidRPr="00362271">
              <w:rPr>
                <w:rFonts w:eastAsia="Times New Roman" w:cs="Times New Roman"/>
              </w:rPr>
              <w:t>drek</w:t>
            </w:r>
            <w:r w:rsidR="006B6BFB">
              <w:rPr>
                <w:rFonts w:eastAsia="Times New Roman" w:cs="Times New Roman"/>
              </w:rPr>
              <w:t>ë</w:t>
            </w:r>
            <w:r w:rsidR="006B6BFB" w:rsidRPr="00362271">
              <w:rPr>
                <w:rFonts w:eastAsia="Times New Roman" w:cs="Times New Roman"/>
              </w:rPr>
              <w:t xml:space="preserve"> n</w:t>
            </w:r>
            <w:r w:rsidR="006B6BFB">
              <w:rPr>
                <w:rFonts w:eastAsia="Times New Roman" w:cs="Times New Roman"/>
              </w:rPr>
              <w:t>ë</w:t>
            </w:r>
            <w:r w:rsidR="006B6BFB" w:rsidRPr="00362271">
              <w:rPr>
                <w:rFonts w:eastAsia="Times New Roman" w:cs="Times New Roman"/>
              </w:rPr>
              <w:t xml:space="preserve"> me drek</w:t>
            </w:r>
            <w:r w:rsidR="006B6BFB">
              <w:rPr>
                <w:rFonts w:eastAsia="Times New Roman" w:cs="Times New Roman"/>
              </w:rPr>
              <w:t>ë</w:t>
            </w:r>
            <w:r w:rsidR="006B6BFB" w:rsidRPr="00362271">
              <w:rPr>
                <w:rFonts w:eastAsia="Times New Roman" w:cs="Times New Roman"/>
              </w:rPr>
              <w:t>;</w:t>
            </w:r>
          </w:p>
          <w:p w14:paraId="4EB0FDBD" w14:textId="77777777" w:rsidR="00362271" w:rsidRPr="00362271" w:rsidRDefault="000017C5" w:rsidP="00D13011">
            <w:pPr>
              <w:numPr>
                <w:ilvl w:val="0"/>
                <w:numId w:val="184"/>
              </w:numPr>
              <w:spacing w:before="100" w:beforeAutospacing="1" w:after="100" w:afterAutospacing="1" w:line="276" w:lineRule="auto"/>
              <w:divId w:val="669137965"/>
              <w:rPr>
                <w:rFonts w:eastAsia="Times New Roman" w:cs="Times New Roman"/>
              </w:rPr>
            </w:pPr>
            <w:r>
              <w:rPr>
                <w:rFonts w:eastAsia="Times New Roman" w:cs="Times New Roman"/>
              </w:rPr>
              <w:t>Drejtoria e Arsimit</w:t>
            </w:r>
            <w:r w:rsidR="006B6BFB" w:rsidRPr="00362271">
              <w:rPr>
                <w:rFonts w:eastAsia="Times New Roman" w:cs="Times New Roman"/>
              </w:rPr>
              <w:t>propozon n</w:t>
            </w:r>
            <w:r w:rsidR="006B6BFB">
              <w:rPr>
                <w:rFonts w:eastAsia="Times New Roman" w:cs="Times New Roman"/>
              </w:rPr>
              <w:t>ë</w:t>
            </w:r>
            <w:r w:rsidR="006B6BFB" w:rsidRPr="00362271">
              <w:rPr>
                <w:rFonts w:eastAsia="Times New Roman" w:cs="Times New Roman"/>
              </w:rPr>
              <w:t xml:space="preserve"> kb kthimin e nj</w:t>
            </w:r>
            <w:r w:rsidR="006B6BFB">
              <w:rPr>
                <w:rFonts w:eastAsia="Times New Roman" w:cs="Times New Roman"/>
              </w:rPr>
              <w:t>ë</w:t>
            </w:r>
            <w:r w:rsidR="006B6BFB" w:rsidRPr="00362271">
              <w:rPr>
                <w:rFonts w:eastAsia="Times New Roman" w:cs="Times New Roman"/>
              </w:rPr>
              <w:t xml:space="preserve"> kopshti n</w:t>
            </w:r>
            <w:r w:rsidR="006B6BFB">
              <w:rPr>
                <w:rFonts w:eastAsia="Times New Roman" w:cs="Times New Roman"/>
              </w:rPr>
              <w:t>ë</w:t>
            </w:r>
            <w:r w:rsidR="006B6BFB" w:rsidRPr="00362271">
              <w:rPr>
                <w:rFonts w:eastAsia="Times New Roman" w:cs="Times New Roman"/>
              </w:rPr>
              <w:t xml:space="preserve"> kopsht me drek</w:t>
            </w:r>
            <w:r w:rsidR="006B6BFB">
              <w:rPr>
                <w:rFonts w:eastAsia="Times New Roman" w:cs="Times New Roman"/>
              </w:rPr>
              <w:t>ë</w:t>
            </w:r>
          </w:p>
          <w:p w14:paraId="77030F0D" w14:textId="77777777" w:rsidR="00362271" w:rsidRPr="00F63A9F" w:rsidRDefault="00362271" w:rsidP="00D13011">
            <w:pPr>
              <w:numPr>
                <w:ilvl w:val="0"/>
                <w:numId w:val="184"/>
              </w:numPr>
              <w:spacing w:before="100" w:beforeAutospacing="1" w:after="100" w:afterAutospacing="1" w:line="276" w:lineRule="auto"/>
              <w:divId w:val="669137965"/>
              <w:rPr>
                <w:rFonts w:eastAsia="Times New Roman" w:cs="Times New Roman"/>
                <w:lang w:val="nl-BE"/>
              </w:rPr>
            </w:pPr>
            <w:r w:rsidRPr="00F63A9F">
              <w:rPr>
                <w:rFonts w:eastAsia="Times New Roman" w:cs="Times New Roman"/>
                <w:lang w:val="nl-BE"/>
              </w:rPr>
              <w:t xml:space="preserve">KB </w:t>
            </w:r>
            <w:r w:rsidR="006B6BFB" w:rsidRPr="00F63A9F">
              <w:rPr>
                <w:rFonts w:eastAsia="Times New Roman" w:cs="Times New Roman"/>
                <w:lang w:val="nl-BE"/>
              </w:rPr>
              <w:t>miraton buxhetin për kthimin e një kopshti në kopsht me drekë.</w:t>
            </w:r>
          </w:p>
          <w:p w14:paraId="4B656C4B" w14:textId="77777777" w:rsidR="00362271" w:rsidRPr="00F63A9F" w:rsidRDefault="00362271" w:rsidP="008F3959">
            <w:pPr>
              <w:spacing w:line="276" w:lineRule="auto"/>
              <w:rPr>
                <w:rFonts w:cs="Times New Roman"/>
                <w:lang w:val="nl-BE"/>
              </w:rPr>
            </w:pPr>
          </w:p>
          <w:p w14:paraId="0CF85BC8" w14:textId="77777777" w:rsidR="00362271" w:rsidRPr="00362271" w:rsidRDefault="00362271" w:rsidP="008F3959">
            <w:pPr>
              <w:spacing w:line="276" w:lineRule="auto"/>
              <w:rPr>
                <w:rFonts w:cs="Times New Roman"/>
                <w:b/>
              </w:rPr>
            </w:pPr>
            <w:r w:rsidRPr="00362271">
              <w:rPr>
                <w:rFonts w:cs="Times New Roman"/>
                <w:b/>
              </w:rPr>
              <w:t>B: Menaxheriale</w:t>
            </w:r>
          </w:p>
          <w:p w14:paraId="2EE5B5AA" w14:textId="77777777" w:rsidR="00362271" w:rsidRPr="00362271" w:rsidRDefault="000017C5" w:rsidP="00D13011">
            <w:pPr>
              <w:numPr>
                <w:ilvl w:val="0"/>
                <w:numId w:val="185"/>
              </w:numPr>
              <w:spacing w:before="100" w:beforeAutospacing="1" w:after="100" w:afterAutospacing="1" w:line="276" w:lineRule="auto"/>
              <w:divId w:val="1688098612"/>
              <w:rPr>
                <w:rFonts w:eastAsia="Times New Roman" w:cs="Times New Roman"/>
                <w:szCs w:val="24"/>
              </w:rPr>
            </w:pPr>
            <w:r>
              <w:rPr>
                <w:rFonts w:eastAsia="Times New Roman" w:cs="Times New Roman"/>
              </w:rPr>
              <w:t>Drejtoria e Arsimit</w:t>
            </w:r>
            <w:r w:rsidR="00362271" w:rsidRPr="00362271">
              <w:rPr>
                <w:rFonts w:eastAsia="Times New Roman" w:cs="Times New Roman"/>
              </w:rPr>
              <w:t> në bashkëpunim me Drejtorinë e Burimeve Njerëzore dhe Shërbimeve Mbështetëse punëson 1 kuzhiniere dhe 4 mësues ndihmës që do të jenë prezent gjatë kohës së shërbimit të vakteve;</w:t>
            </w:r>
          </w:p>
          <w:p w14:paraId="3D770277" w14:textId="77777777" w:rsidR="00362271" w:rsidRPr="00362271" w:rsidRDefault="000017C5" w:rsidP="00D13011">
            <w:pPr>
              <w:numPr>
                <w:ilvl w:val="0"/>
                <w:numId w:val="185"/>
              </w:numPr>
              <w:spacing w:before="100" w:beforeAutospacing="1" w:after="100" w:afterAutospacing="1" w:line="276" w:lineRule="auto"/>
              <w:divId w:val="1688098612"/>
              <w:rPr>
                <w:rFonts w:eastAsia="Times New Roman" w:cs="Times New Roman"/>
              </w:rPr>
            </w:pPr>
            <w:r>
              <w:rPr>
                <w:rFonts w:eastAsia="Times New Roman" w:cs="Times New Roman"/>
              </w:rPr>
              <w:t>Drejtoria e Arsimit</w:t>
            </w:r>
            <w:r w:rsidR="00362271" w:rsidRPr="00362271">
              <w:rPr>
                <w:rFonts w:eastAsia="Times New Roman" w:cs="Times New Roman"/>
              </w:rPr>
              <w:t xml:space="preserve"> ndryshon kontratën me Operatorin Ekonomik që furnizon kopshtet me ushqim, duke shtuar 1 kopsht të ri në kontratë.</w:t>
            </w:r>
          </w:p>
          <w:p w14:paraId="19A6628E" w14:textId="77777777" w:rsidR="00362271" w:rsidRPr="00362271" w:rsidRDefault="00362271" w:rsidP="008F3959">
            <w:pPr>
              <w:spacing w:line="276" w:lineRule="auto"/>
              <w:rPr>
                <w:rFonts w:cs="Times New Roman"/>
              </w:rPr>
            </w:pPr>
          </w:p>
          <w:p w14:paraId="1F1F9477" w14:textId="77777777" w:rsidR="00362271" w:rsidRPr="00362271" w:rsidRDefault="00362271" w:rsidP="008F3959">
            <w:pPr>
              <w:spacing w:line="276" w:lineRule="auto"/>
              <w:rPr>
                <w:rFonts w:cs="Times New Roman"/>
              </w:rPr>
            </w:pPr>
            <w:r w:rsidRPr="00362271">
              <w:rPr>
                <w:rFonts w:cs="Times New Roman"/>
                <w:b/>
              </w:rPr>
              <w:t>C: Infrastrukturore</w:t>
            </w:r>
          </w:p>
          <w:p w14:paraId="198F5986" w14:textId="77777777" w:rsidR="00362271" w:rsidRPr="00362271" w:rsidRDefault="000017C5" w:rsidP="00D13011">
            <w:pPr>
              <w:numPr>
                <w:ilvl w:val="0"/>
                <w:numId w:val="186"/>
              </w:numPr>
              <w:spacing w:before="100" w:beforeAutospacing="1" w:after="100" w:afterAutospacing="1" w:line="276" w:lineRule="auto"/>
              <w:divId w:val="1819879972"/>
              <w:rPr>
                <w:rFonts w:eastAsia="Times New Roman" w:cs="Times New Roman"/>
                <w:szCs w:val="24"/>
              </w:rPr>
            </w:pPr>
            <w:r>
              <w:rPr>
                <w:rFonts w:eastAsia="Times New Roman" w:cs="Times New Roman"/>
              </w:rPr>
              <w:t>Drejtoria e Arsimit</w:t>
            </w:r>
            <w:r w:rsidR="00362271" w:rsidRPr="00362271">
              <w:rPr>
                <w:rFonts w:eastAsia="Times New Roman" w:cs="Times New Roman"/>
              </w:rPr>
              <w:t xml:space="preserve"> në bashkëpunim me Drejtorinë e Kontrollit të Zhvillimit të Territorit përcaktojnë kopshtin që mund të kthehet në kopsht me drekë, duke u nisur nga: </w:t>
            </w:r>
          </w:p>
          <w:p w14:paraId="2B6A1750" w14:textId="77777777" w:rsidR="00362271" w:rsidRPr="00362271" w:rsidRDefault="00362271" w:rsidP="00D13011">
            <w:pPr>
              <w:numPr>
                <w:ilvl w:val="1"/>
                <w:numId w:val="186"/>
              </w:numPr>
              <w:spacing w:before="100" w:beforeAutospacing="1" w:after="100" w:afterAutospacing="1" w:line="276" w:lineRule="auto"/>
              <w:divId w:val="1819879972"/>
              <w:rPr>
                <w:rFonts w:eastAsia="Times New Roman" w:cs="Times New Roman"/>
              </w:rPr>
            </w:pPr>
            <w:r w:rsidRPr="00362271">
              <w:rPr>
                <w:rFonts w:eastAsia="Times New Roman" w:cs="Times New Roman"/>
              </w:rPr>
              <w:t>Infrastruktura e kopshtit</w:t>
            </w:r>
          </w:p>
          <w:p w14:paraId="200D234B" w14:textId="77777777" w:rsidR="00362271" w:rsidRPr="00362271" w:rsidRDefault="00362271" w:rsidP="00D13011">
            <w:pPr>
              <w:numPr>
                <w:ilvl w:val="1"/>
                <w:numId w:val="186"/>
              </w:numPr>
              <w:spacing w:before="100" w:beforeAutospacing="1" w:after="100" w:afterAutospacing="1" w:line="276" w:lineRule="auto"/>
              <w:divId w:val="1819879972"/>
              <w:rPr>
                <w:rFonts w:eastAsia="Times New Roman" w:cs="Times New Roman"/>
              </w:rPr>
            </w:pPr>
            <w:r w:rsidRPr="00362271">
              <w:rPr>
                <w:rFonts w:eastAsia="Times New Roman" w:cs="Times New Roman"/>
              </w:rPr>
              <w:t>Vendndodhja e kopshtit</w:t>
            </w:r>
          </w:p>
          <w:p w14:paraId="330FB5CF" w14:textId="77777777" w:rsidR="00362271" w:rsidRPr="00362271" w:rsidRDefault="00362271" w:rsidP="00D13011">
            <w:pPr>
              <w:numPr>
                <w:ilvl w:val="1"/>
                <w:numId w:val="186"/>
              </w:numPr>
              <w:spacing w:before="100" w:beforeAutospacing="1" w:after="100" w:afterAutospacing="1" w:line="276" w:lineRule="auto"/>
              <w:divId w:val="1819879972"/>
              <w:rPr>
                <w:rFonts w:eastAsia="Times New Roman" w:cs="Times New Roman"/>
              </w:rPr>
            </w:pPr>
            <w:r w:rsidRPr="00362271">
              <w:rPr>
                <w:rFonts w:eastAsia="Times New Roman" w:cs="Times New Roman"/>
              </w:rPr>
              <w:t>Numri i banorëve në atë zonë dhe numri i fëmijëve në moshë kopshti</w:t>
            </w:r>
          </w:p>
          <w:p w14:paraId="7CBE9D90" w14:textId="77777777" w:rsidR="00362271" w:rsidRPr="00F63A9F" w:rsidRDefault="00362271" w:rsidP="00D13011">
            <w:pPr>
              <w:numPr>
                <w:ilvl w:val="0"/>
                <w:numId w:val="186"/>
              </w:numPr>
              <w:spacing w:before="100" w:beforeAutospacing="1" w:after="100" w:afterAutospacing="1" w:line="276" w:lineRule="auto"/>
              <w:divId w:val="1819879972"/>
              <w:rPr>
                <w:rFonts w:eastAsia="Times New Roman" w:cs="Times New Roman"/>
                <w:lang w:val="nl-BE"/>
              </w:rPr>
            </w:pPr>
            <w:r w:rsidRPr="00F63A9F">
              <w:rPr>
                <w:rFonts w:eastAsia="Times New Roman" w:cs="Times New Roman"/>
                <w:lang w:val="nl-BE"/>
              </w:rPr>
              <w:t xml:space="preserve">Fillon përshtatja e kopshtit pa drekë në kopsht me drekë: </w:t>
            </w:r>
          </w:p>
          <w:p w14:paraId="37AF9593" w14:textId="77777777" w:rsidR="00362271" w:rsidRPr="00362271" w:rsidRDefault="00362271" w:rsidP="00D13011">
            <w:pPr>
              <w:numPr>
                <w:ilvl w:val="1"/>
                <w:numId w:val="186"/>
              </w:numPr>
              <w:spacing w:before="100" w:beforeAutospacing="1" w:after="100" w:afterAutospacing="1" w:line="276" w:lineRule="auto"/>
              <w:divId w:val="1819879972"/>
              <w:rPr>
                <w:rFonts w:eastAsia="Times New Roman" w:cs="Times New Roman"/>
              </w:rPr>
            </w:pPr>
            <w:r w:rsidRPr="00362271">
              <w:rPr>
                <w:rFonts w:eastAsia="Times New Roman" w:cs="Times New Roman"/>
              </w:rPr>
              <w:t>Përgatitet ambienti i kuzhinës</w:t>
            </w:r>
          </w:p>
          <w:p w14:paraId="6609F068" w14:textId="77777777" w:rsidR="00362271" w:rsidRPr="00362271" w:rsidRDefault="00362271" w:rsidP="00D13011">
            <w:pPr>
              <w:numPr>
                <w:ilvl w:val="1"/>
                <w:numId w:val="186"/>
              </w:numPr>
              <w:spacing w:before="100" w:beforeAutospacing="1" w:after="100" w:afterAutospacing="1" w:line="276" w:lineRule="auto"/>
              <w:divId w:val="1819879972"/>
              <w:rPr>
                <w:rFonts w:eastAsia="Times New Roman" w:cs="Times New Roman"/>
              </w:rPr>
            </w:pPr>
            <w:r w:rsidRPr="00362271">
              <w:rPr>
                <w:rFonts w:eastAsia="Times New Roman" w:cs="Times New Roman"/>
              </w:rPr>
              <w:t>Përgatitet ambienti i konsumimit të ushqimit</w:t>
            </w:r>
          </w:p>
          <w:p w14:paraId="2658B4FA" w14:textId="77777777" w:rsidR="00362271" w:rsidRPr="00362271" w:rsidRDefault="00362271" w:rsidP="008F3959">
            <w:pPr>
              <w:spacing w:line="276" w:lineRule="auto"/>
              <w:rPr>
                <w:rFonts w:cs="Times New Roman"/>
              </w:rPr>
            </w:pPr>
          </w:p>
        </w:tc>
      </w:tr>
      <w:tr w:rsidR="00362271" w:rsidRPr="001D6EE8" w14:paraId="60767F0D" w14:textId="77777777" w:rsidTr="00362271">
        <w:tc>
          <w:tcPr>
            <w:tcW w:w="9350" w:type="dxa"/>
            <w:gridSpan w:val="4"/>
          </w:tcPr>
          <w:p w14:paraId="5647268D"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029EDB80" w14:textId="77777777" w:rsidR="00362271" w:rsidRPr="00362271" w:rsidRDefault="00362271" w:rsidP="00D13011">
            <w:pPr>
              <w:numPr>
                <w:ilvl w:val="0"/>
                <w:numId w:val="187"/>
              </w:numPr>
              <w:spacing w:before="100" w:beforeAutospacing="1" w:after="100" w:afterAutospacing="1" w:line="276" w:lineRule="auto"/>
              <w:divId w:val="1239827318"/>
              <w:rPr>
                <w:rFonts w:eastAsia="Times New Roman" w:cs="Times New Roman"/>
                <w:szCs w:val="24"/>
              </w:rPr>
            </w:pPr>
            <w:r w:rsidRPr="00362271">
              <w:rPr>
                <w:rFonts w:eastAsia="Times New Roman" w:cs="Times New Roman"/>
              </w:rPr>
              <w:t>P</w:t>
            </w:r>
            <w:r>
              <w:rPr>
                <w:rFonts w:eastAsia="Times New Roman" w:cs="Times New Roman"/>
              </w:rPr>
              <w:t>ë</w:t>
            </w:r>
            <w:r w:rsidRPr="00362271">
              <w:rPr>
                <w:rFonts w:eastAsia="Times New Roman" w:cs="Times New Roman"/>
              </w:rPr>
              <w:t>rcaktimi i kostove t</w:t>
            </w:r>
            <w:r>
              <w:rPr>
                <w:rFonts w:eastAsia="Times New Roman" w:cs="Times New Roman"/>
              </w:rPr>
              <w:t>ë</w:t>
            </w:r>
            <w:r w:rsidRPr="00362271">
              <w:rPr>
                <w:rFonts w:eastAsia="Times New Roman" w:cs="Times New Roman"/>
              </w:rPr>
              <w:t xml:space="preserve"> shtimit t</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 xml:space="preserve"> kopshti me drek</w:t>
            </w:r>
            <w:r>
              <w:rPr>
                <w:rFonts w:eastAsia="Times New Roman" w:cs="Times New Roman"/>
              </w:rPr>
              <w:t>ë</w:t>
            </w:r>
            <w:r w:rsidRPr="00362271">
              <w:rPr>
                <w:rFonts w:eastAsia="Times New Roman" w:cs="Times New Roman"/>
              </w:rPr>
              <w:t>;</w:t>
            </w:r>
          </w:p>
          <w:p w14:paraId="23575CAC" w14:textId="77777777" w:rsidR="00362271" w:rsidRPr="00362271" w:rsidRDefault="00362271" w:rsidP="00D13011">
            <w:pPr>
              <w:numPr>
                <w:ilvl w:val="0"/>
                <w:numId w:val="187"/>
              </w:numPr>
              <w:spacing w:before="100" w:beforeAutospacing="1" w:after="100" w:afterAutospacing="1" w:line="276" w:lineRule="auto"/>
              <w:divId w:val="1239827318"/>
              <w:rPr>
                <w:rFonts w:eastAsia="Times New Roman" w:cs="Times New Roman"/>
              </w:rPr>
            </w:pPr>
            <w:r w:rsidRPr="00362271">
              <w:rPr>
                <w:rFonts w:eastAsia="Times New Roman" w:cs="Times New Roman"/>
              </w:rPr>
              <w:t>P</w:t>
            </w:r>
            <w:r>
              <w:rPr>
                <w:rFonts w:eastAsia="Times New Roman" w:cs="Times New Roman"/>
              </w:rPr>
              <w:t>ë</w:t>
            </w:r>
            <w:r w:rsidRPr="00362271">
              <w:rPr>
                <w:rFonts w:eastAsia="Times New Roman" w:cs="Times New Roman"/>
              </w:rPr>
              <w:t>rcaktimi i kopshtit q</w:t>
            </w:r>
            <w:r>
              <w:rPr>
                <w:rFonts w:eastAsia="Times New Roman" w:cs="Times New Roman"/>
              </w:rPr>
              <w:t>ë</w:t>
            </w:r>
            <w:r w:rsidRPr="00362271">
              <w:rPr>
                <w:rFonts w:eastAsia="Times New Roman" w:cs="Times New Roman"/>
              </w:rPr>
              <w:t xml:space="preserve"> do t</w:t>
            </w:r>
            <w:r>
              <w:rPr>
                <w:rFonts w:eastAsia="Times New Roman" w:cs="Times New Roman"/>
              </w:rPr>
              <w:t>ë</w:t>
            </w:r>
            <w:r w:rsidRPr="00362271">
              <w:rPr>
                <w:rFonts w:eastAsia="Times New Roman" w:cs="Times New Roman"/>
              </w:rPr>
              <w:t xml:space="preserve"> kthehet n</w:t>
            </w:r>
            <w:r>
              <w:rPr>
                <w:rFonts w:eastAsia="Times New Roman" w:cs="Times New Roman"/>
              </w:rPr>
              <w:t>ë</w:t>
            </w:r>
            <w:r w:rsidRPr="00362271">
              <w:rPr>
                <w:rFonts w:eastAsia="Times New Roman" w:cs="Times New Roman"/>
              </w:rPr>
              <w:t xml:space="preserve"> kopsht me drek</w:t>
            </w:r>
            <w:r>
              <w:rPr>
                <w:rFonts w:eastAsia="Times New Roman" w:cs="Times New Roman"/>
              </w:rPr>
              <w:t>ë</w:t>
            </w:r>
            <w:r w:rsidRPr="00362271">
              <w:rPr>
                <w:rFonts w:eastAsia="Times New Roman" w:cs="Times New Roman"/>
              </w:rPr>
              <w:t>;</w:t>
            </w:r>
          </w:p>
          <w:p w14:paraId="698AFB8A" w14:textId="77777777" w:rsidR="00362271" w:rsidRPr="00362271" w:rsidRDefault="00362271" w:rsidP="00D13011">
            <w:pPr>
              <w:numPr>
                <w:ilvl w:val="0"/>
                <w:numId w:val="187"/>
              </w:numPr>
              <w:spacing w:before="100" w:beforeAutospacing="1" w:after="100" w:afterAutospacing="1" w:line="276" w:lineRule="auto"/>
              <w:divId w:val="1239827318"/>
              <w:rPr>
                <w:rFonts w:eastAsia="Times New Roman" w:cs="Times New Roman"/>
              </w:rPr>
            </w:pPr>
            <w:r w:rsidRPr="00362271">
              <w:rPr>
                <w:rFonts w:eastAsia="Times New Roman" w:cs="Times New Roman"/>
              </w:rPr>
              <w:t>Miratimi n</w:t>
            </w:r>
            <w:r>
              <w:rPr>
                <w:rFonts w:eastAsia="Times New Roman" w:cs="Times New Roman"/>
              </w:rPr>
              <w:t>ë</w:t>
            </w:r>
            <w:r w:rsidRPr="00362271">
              <w:rPr>
                <w:rFonts w:eastAsia="Times New Roman" w:cs="Times New Roman"/>
              </w:rPr>
              <w:t xml:space="preserve"> KB;</w:t>
            </w:r>
          </w:p>
          <w:p w14:paraId="13E0D1CD" w14:textId="77777777" w:rsidR="00362271" w:rsidRPr="00AA257C" w:rsidRDefault="00362271" w:rsidP="00D13011">
            <w:pPr>
              <w:numPr>
                <w:ilvl w:val="0"/>
                <w:numId w:val="187"/>
              </w:numPr>
              <w:spacing w:before="100" w:beforeAutospacing="1" w:after="100" w:afterAutospacing="1" w:line="276" w:lineRule="auto"/>
              <w:divId w:val="1239827318"/>
              <w:rPr>
                <w:rFonts w:eastAsia="Times New Roman" w:cs="Times New Roman"/>
              </w:rPr>
            </w:pPr>
            <w:r w:rsidRPr="00AA257C">
              <w:rPr>
                <w:rFonts w:eastAsia="Times New Roman" w:cs="Times New Roman"/>
              </w:rPr>
              <w:lastRenderedPageBreak/>
              <w:t xml:space="preserve">Punësimi i burimeve njerëzore të nevojshëm. </w:t>
            </w:r>
            <w:r w:rsidRPr="00AA257C">
              <w:rPr>
                <w:rFonts w:eastAsia="Times New Roman" w:cs="Times New Roman"/>
                <w:lang w:val="nl-BE"/>
              </w:rPr>
              <w:t xml:space="preserve">Paga/kuzhiniere është 34.5 mijë lekë. </w:t>
            </w:r>
            <w:r w:rsidRPr="00AA257C">
              <w:rPr>
                <w:rFonts w:eastAsia="Times New Roman" w:cs="Times New Roman"/>
              </w:rPr>
              <w:t>Paga për 1 m</w:t>
            </w:r>
            <w:r w:rsidR="005E7636" w:rsidRPr="00AA257C">
              <w:rPr>
                <w:rFonts w:eastAsia="Times New Roman" w:cs="Times New Roman"/>
              </w:rPr>
              <w:t xml:space="preserve">ësues mbështetëse është 55 </w:t>
            </w:r>
            <w:r w:rsidRPr="00AA257C">
              <w:rPr>
                <w:rFonts w:eastAsia="Times New Roman" w:cs="Times New Roman"/>
              </w:rPr>
              <w:t>mijë lekë.</w:t>
            </w:r>
          </w:p>
          <w:p w14:paraId="32DD51D5" w14:textId="77777777" w:rsidR="00362271" w:rsidRPr="00563BF3" w:rsidRDefault="00362271" w:rsidP="00D13011">
            <w:pPr>
              <w:numPr>
                <w:ilvl w:val="0"/>
                <w:numId w:val="187"/>
              </w:numPr>
              <w:spacing w:before="100" w:beforeAutospacing="1" w:after="100" w:afterAutospacing="1" w:line="276" w:lineRule="auto"/>
              <w:divId w:val="1239827318"/>
              <w:rPr>
                <w:rFonts w:eastAsia="Times New Roman" w:cs="Times New Roman"/>
                <w:lang w:val="nl-BE"/>
              </w:rPr>
            </w:pPr>
            <w:r w:rsidRPr="00F63A9F">
              <w:rPr>
                <w:rFonts w:eastAsia="Times New Roman" w:cs="Times New Roman"/>
                <w:lang w:val="nl-BE"/>
              </w:rPr>
              <w:t>Përshtatja e kopshtit në kopsht me drekë. Kosto totale për kthimin e një kopshti me drekë duke supozuar që kopshti të ketë ambientet për vendosjen e kuzhinës dhe për fjetjen e fëmijë</w:t>
            </w:r>
            <w:r w:rsidR="00A678D9" w:rsidRPr="00F63A9F">
              <w:rPr>
                <w:rFonts w:eastAsia="Times New Roman" w:cs="Times New Roman"/>
                <w:lang w:val="nl-BE"/>
              </w:rPr>
              <w:t xml:space="preserve">ve. </w:t>
            </w:r>
          </w:p>
          <w:p w14:paraId="6F99203C" w14:textId="77777777" w:rsidR="00362271" w:rsidRPr="00563BF3" w:rsidRDefault="00362271" w:rsidP="008F3959">
            <w:pPr>
              <w:keepNext/>
              <w:keepLines/>
              <w:spacing w:before="200" w:line="276" w:lineRule="auto"/>
              <w:outlineLvl w:val="2"/>
              <w:rPr>
                <w:rFonts w:cs="Times New Roman"/>
                <w:lang w:val="nl-BE"/>
              </w:rPr>
            </w:pPr>
          </w:p>
        </w:tc>
      </w:tr>
      <w:tr w:rsidR="00362271" w:rsidRPr="001D6EE8" w14:paraId="0E1AFC45" w14:textId="77777777" w:rsidTr="00362271">
        <w:tc>
          <w:tcPr>
            <w:tcW w:w="9350" w:type="dxa"/>
            <w:gridSpan w:val="4"/>
          </w:tcPr>
          <w:p w14:paraId="3CF50D3C" w14:textId="77777777" w:rsidR="00362271" w:rsidRPr="00563BF3" w:rsidRDefault="00A24D3C" w:rsidP="008F3959">
            <w:pPr>
              <w:spacing w:after="160" w:line="276" w:lineRule="auto"/>
              <w:rPr>
                <w:rFonts w:cs="Times New Roman"/>
                <w:lang w:val="nl-BE"/>
              </w:rPr>
            </w:pPr>
            <w:r w:rsidRPr="00A24D3C">
              <w:rPr>
                <w:rFonts w:cs="Times New Roman"/>
                <w:b/>
                <w:lang w:val="nl-BE"/>
              </w:rPr>
              <w:lastRenderedPageBreak/>
              <w:t>b) Rezultatet që prisni (shërbimet apo produktet e pritshme)</w:t>
            </w:r>
          </w:p>
          <w:p w14:paraId="200985C6" w14:textId="77777777" w:rsidR="00362271" w:rsidRPr="00563BF3" w:rsidRDefault="00A24D3C" w:rsidP="00D13011">
            <w:pPr>
              <w:numPr>
                <w:ilvl w:val="0"/>
                <w:numId w:val="188"/>
              </w:numPr>
              <w:spacing w:before="100" w:beforeAutospacing="1" w:after="100" w:afterAutospacing="1" w:line="276" w:lineRule="auto"/>
              <w:divId w:val="1463575630"/>
              <w:rPr>
                <w:rFonts w:eastAsia="Times New Roman" w:cs="Times New Roman"/>
                <w:szCs w:val="24"/>
                <w:lang w:val="nl-BE"/>
              </w:rPr>
            </w:pPr>
            <w:r w:rsidRPr="00A24D3C">
              <w:rPr>
                <w:rFonts w:eastAsia="Times New Roman" w:cs="Times New Roman"/>
                <w:lang w:val="nl-BE"/>
              </w:rPr>
              <w:t>Plotësimi i kërkesës për shërbimin e ushqimit në kopshte;</w:t>
            </w:r>
          </w:p>
          <w:p w14:paraId="285DC1A4" w14:textId="77777777" w:rsidR="00362271" w:rsidRPr="00F63A9F" w:rsidRDefault="00362271" w:rsidP="00D13011">
            <w:pPr>
              <w:numPr>
                <w:ilvl w:val="0"/>
                <w:numId w:val="188"/>
              </w:numPr>
              <w:spacing w:before="100" w:beforeAutospacing="1" w:after="100" w:afterAutospacing="1" w:line="276" w:lineRule="auto"/>
              <w:divId w:val="1463575630"/>
              <w:rPr>
                <w:rFonts w:eastAsia="Times New Roman" w:cs="Times New Roman"/>
                <w:lang w:val="nl-BE"/>
              </w:rPr>
            </w:pPr>
            <w:r w:rsidRPr="00F63A9F">
              <w:rPr>
                <w:rFonts w:eastAsia="Times New Roman" w:cs="Times New Roman"/>
                <w:lang w:val="nl-BE"/>
              </w:rPr>
              <w:t>Ulja e mbipopullimit në kopshtet me drekë;</w:t>
            </w:r>
          </w:p>
          <w:p w14:paraId="2FDA79B6" w14:textId="77777777" w:rsidR="00362271" w:rsidRPr="00F63A9F" w:rsidRDefault="00362271" w:rsidP="00D13011">
            <w:pPr>
              <w:numPr>
                <w:ilvl w:val="0"/>
                <w:numId w:val="188"/>
              </w:numPr>
              <w:spacing w:before="100" w:beforeAutospacing="1" w:after="100" w:afterAutospacing="1" w:line="276" w:lineRule="auto"/>
              <w:divId w:val="1463575630"/>
              <w:rPr>
                <w:rFonts w:eastAsia="Times New Roman" w:cs="Times New Roman"/>
                <w:lang w:val="nl-BE"/>
              </w:rPr>
            </w:pPr>
            <w:r w:rsidRPr="00F63A9F">
              <w:rPr>
                <w:rFonts w:eastAsia="Times New Roman" w:cs="Times New Roman"/>
                <w:lang w:val="nl-BE"/>
              </w:rPr>
              <w:t xml:space="preserve">Rritja e regjistrimit të fëmijëve në kopshtet publike të qytetit të </w:t>
            </w:r>
            <w:r w:rsidR="00401B82" w:rsidRPr="00F63A9F">
              <w:rPr>
                <w:rFonts w:eastAsia="Times New Roman" w:cs="Times New Roman"/>
                <w:lang w:val="nl-BE"/>
              </w:rPr>
              <w:t>Dibër</w:t>
            </w:r>
            <w:r w:rsidR="002A4148" w:rsidRPr="00F63A9F">
              <w:rPr>
                <w:rFonts w:eastAsia="Times New Roman" w:cs="Times New Roman"/>
                <w:lang w:val="nl-BE"/>
              </w:rPr>
              <w:t>s</w:t>
            </w:r>
            <w:r w:rsidR="00F444F8" w:rsidRPr="00F63A9F">
              <w:rPr>
                <w:rFonts w:eastAsia="Times New Roman" w:cs="Times New Roman"/>
                <w:lang w:val="nl-BE"/>
              </w:rPr>
              <w:t>.</w:t>
            </w:r>
          </w:p>
          <w:p w14:paraId="6B7BF961" w14:textId="77777777" w:rsidR="00362271" w:rsidRPr="00F63A9F" w:rsidRDefault="00362271" w:rsidP="008F3959">
            <w:pPr>
              <w:spacing w:line="276" w:lineRule="auto"/>
              <w:rPr>
                <w:rFonts w:cs="Times New Roman"/>
                <w:lang w:val="nl-BE"/>
              </w:rPr>
            </w:pPr>
          </w:p>
        </w:tc>
      </w:tr>
      <w:tr w:rsidR="00362271" w:rsidRPr="00362271" w14:paraId="76396DF4" w14:textId="77777777" w:rsidTr="00362271">
        <w:tc>
          <w:tcPr>
            <w:tcW w:w="4675" w:type="dxa"/>
            <w:gridSpan w:val="2"/>
          </w:tcPr>
          <w:p w14:paraId="3C4CAAA0" w14:textId="77777777" w:rsidR="00362271" w:rsidRPr="00F63A9F" w:rsidRDefault="00362271" w:rsidP="008F3959">
            <w:pPr>
              <w:spacing w:line="276" w:lineRule="auto"/>
              <w:rPr>
                <w:rFonts w:cs="Times New Roman"/>
                <w:lang w:val="nl-BE"/>
              </w:rPr>
            </w:pPr>
            <w:r w:rsidRPr="00F63A9F">
              <w:rPr>
                <w:rFonts w:cs="Times New Roman"/>
                <w:lang w:val="nl-BE"/>
              </w:rPr>
              <w:t>Aktorët e mundshëm: (njësitë e përfshira brenda bashkisë)</w:t>
            </w:r>
          </w:p>
          <w:p w14:paraId="643A8182" w14:textId="77777777" w:rsidR="00362271" w:rsidRPr="00362271" w:rsidRDefault="000017C5" w:rsidP="00D13011">
            <w:pPr>
              <w:numPr>
                <w:ilvl w:val="0"/>
                <w:numId w:val="189"/>
              </w:numPr>
              <w:spacing w:before="100" w:beforeAutospacing="1" w:after="100" w:afterAutospacing="1" w:line="276" w:lineRule="auto"/>
              <w:divId w:val="1337078847"/>
              <w:rPr>
                <w:rFonts w:eastAsia="Times New Roman" w:cs="Times New Roman"/>
                <w:szCs w:val="24"/>
              </w:rPr>
            </w:pPr>
            <w:r>
              <w:rPr>
                <w:rFonts w:eastAsia="Times New Roman" w:cs="Times New Roman"/>
              </w:rPr>
              <w:t>Drejtoria e Arsimit</w:t>
            </w:r>
          </w:p>
          <w:p w14:paraId="338739B6" w14:textId="77777777" w:rsidR="00362271" w:rsidRPr="00362271" w:rsidRDefault="00362271" w:rsidP="00D13011">
            <w:pPr>
              <w:numPr>
                <w:ilvl w:val="0"/>
                <w:numId w:val="189"/>
              </w:numPr>
              <w:spacing w:before="100" w:beforeAutospacing="1" w:after="100" w:afterAutospacing="1" w:line="276" w:lineRule="auto"/>
              <w:divId w:val="1337078847"/>
              <w:rPr>
                <w:rFonts w:eastAsia="Times New Roman" w:cs="Times New Roman"/>
              </w:rPr>
            </w:pPr>
            <w:r w:rsidRPr="00362271">
              <w:rPr>
                <w:rFonts w:eastAsia="Times New Roman" w:cs="Times New Roman"/>
              </w:rPr>
              <w:t>Drejtoria Ekonomike e Arsimit</w:t>
            </w:r>
          </w:p>
          <w:p w14:paraId="65BDBAA8" w14:textId="77777777" w:rsidR="00362271" w:rsidRPr="00362271" w:rsidRDefault="00362271" w:rsidP="00D13011">
            <w:pPr>
              <w:numPr>
                <w:ilvl w:val="0"/>
                <w:numId w:val="189"/>
              </w:numPr>
              <w:spacing w:before="100" w:beforeAutospacing="1" w:after="100" w:afterAutospacing="1" w:line="276" w:lineRule="auto"/>
              <w:divId w:val="1337078847"/>
              <w:rPr>
                <w:rFonts w:eastAsia="Times New Roman" w:cs="Times New Roman"/>
              </w:rPr>
            </w:pPr>
            <w:r w:rsidRPr="00362271">
              <w:rPr>
                <w:rFonts w:eastAsia="Times New Roman" w:cs="Times New Roman"/>
              </w:rPr>
              <w:t>Drejtoria e Kontrollit të Zhvillimit të Territorit</w:t>
            </w:r>
          </w:p>
          <w:p w14:paraId="3AAE9A12" w14:textId="77777777" w:rsidR="00362271" w:rsidRPr="00362271" w:rsidRDefault="00362271" w:rsidP="00D13011">
            <w:pPr>
              <w:numPr>
                <w:ilvl w:val="0"/>
                <w:numId w:val="189"/>
              </w:numPr>
              <w:spacing w:before="100" w:beforeAutospacing="1" w:after="100" w:afterAutospacing="1" w:line="276" w:lineRule="auto"/>
              <w:divId w:val="1337078847"/>
              <w:rPr>
                <w:rFonts w:eastAsia="Times New Roman" w:cs="Times New Roman"/>
              </w:rPr>
            </w:pPr>
            <w:r w:rsidRPr="00362271">
              <w:rPr>
                <w:rFonts w:eastAsia="Times New Roman" w:cs="Times New Roman"/>
              </w:rPr>
              <w:t>Drejtoria e Burimeve Njerëzore dhe Shërbimeve Mbështetëse</w:t>
            </w:r>
          </w:p>
          <w:p w14:paraId="5759729D" w14:textId="77777777" w:rsidR="00362271" w:rsidRPr="00362271" w:rsidRDefault="00362271" w:rsidP="008F3959">
            <w:pPr>
              <w:spacing w:line="276" w:lineRule="auto"/>
              <w:rPr>
                <w:rFonts w:cs="Times New Roman"/>
              </w:rPr>
            </w:pPr>
          </w:p>
        </w:tc>
        <w:tc>
          <w:tcPr>
            <w:tcW w:w="4675" w:type="dxa"/>
            <w:gridSpan w:val="2"/>
          </w:tcPr>
          <w:p w14:paraId="1D8ED537"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0B967334" w14:textId="77777777" w:rsidR="00362271" w:rsidRPr="00362271" w:rsidRDefault="00362271" w:rsidP="00D13011">
            <w:pPr>
              <w:numPr>
                <w:ilvl w:val="0"/>
                <w:numId w:val="190"/>
              </w:numPr>
              <w:spacing w:before="100" w:beforeAutospacing="1" w:after="100" w:afterAutospacing="1" w:line="276" w:lineRule="auto"/>
              <w:divId w:val="2090037310"/>
              <w:rPr>
                <w:rFonts w:eastAsia="Times New Roman" w:cs="Times New Roman"/>
                <w:szCs w:val="24"/>
              </w:rPr>
            </w:pPr>
            <w:r w:rsidRPr="00362271">
              <w:rPr>
                <w:rFonts w:eastAsia="Times New Roman" w:cs="Times New Roman"/>
              </w:rPr>
              <w:t>Operatori Ekonomik</w:t>
            </w:r>
          </w:p>
          <w:p w14:paraId="25CE4BAA" w14:textId="77777777" w:rsidR="00362271" w:rsidRPr="00362271" w:rsidRDefault="00362271" w:rsidP="008F3959">
            <w:pPr>
              <w:spacing w:line="276" w:lineRule="auto"/>
              <w:rPr>
                <w:rFonts w:cs="Times New Roman"/>
              </w:rPr>
            </w:pPr>
          </w:p>
        </w:tc>
      </w:tr>
      <w:tr w:rsidR="00362271" w:rsidRPr="00362271" w14:paraId="05F9DEF0" w14:textId="77777777" w:rsidTr="00362271">
        <w:tc>
          <w:tcPr>
            <w:tcW w:w="9350" w:type="dxa"/>
            <w:gridSpan w:val="4"/>
          </w:tcPr>
          <w:p w14:paraId="143C287F"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229"/>
              <w:gridCol w:w="1892"/>
              <w:gridCol w:w="905"/>
              <w:gridCol w:w="996"/>
              <w:gridCol w:w="996"/>
              <w:gridCol w:w="1868"/>
              <w:gridCol w:w="749"/>
            </w:tblGrid>
            <w:tr w:rsidR="00B6518E" w:rsidRPr="00362271" w14:paraId="239368CC" w14:textId="77777777" w:rsidTr="006B6BFB">
              <w:trPr>
                <w:tblHeader/>
              </w:trPr>
              <w:tc>
                <w:tcPr>
                  <w:tcW w:w="0" w:type="auto"/>
                  <w:shd w:val="clear" w:color="669669" w:fill="FFFFFF"/>
                </w:tcPr>
                <w:p w14:paraId="62EA578B"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532D4D4E"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0BFB9310" w14:textId="77777777" w:rsidR="00B260E9" w:rsidRPr="00362271" w:rsidRDefault="00362271" w:rsidP="008F3959">
                  <w:pPr>
                    <w:spacing w:line="276" w:lineRule="auto"/>
                    <w:rPr>
                      <w:rFonts w:cs="Times New Roman"/>
                    </w:rPr>
                  </w:pPr>
                  <w:r w:rsidRPr="00362271">
                    <w:rPr>
                      <w:rFonts w:cs="Times New Roman"/>
                      <w:b/>
                      <w:color w:val="666699"/>
                    </w:rPr>
                    <w:t>Pergjegjes</w:t>
                  </w:r>
                </w:p>
              </w:tc>
              <w:tc>
                <w:tcPr>
                  <w:tcW w:w="0" w:type="auto"/>
                  <w:shd w:val="clear" w:color="669669" w:fill="FFFFFF"/>
                </w:tcPr>
                <w:p w14:paraId="4D458B9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00097508" w14:textId="77777777" w:rsidR="00B260E9" w:rsidRPr="00362271" w:rsidRDefault="008D10BE" w:rsidP="008F3959">
                  <w:pPr>
                    <w:spacing w:line="276" w:lineRule="auto"/>
                    <w:rPr>
                      <w:rFonts w:cs="Times New Roman"/>
                    </w:rPr>
                  </w:pPr>
                  <w:r>
                    <w:rPr>
                      <w:rFonts w:cs="Times New Roman"/>
                      <w:b/>
                      <w:color w:val="666699"/>
                    </w:rPr>
                    <w:t>Buxheti Viti 2024</w:t>
                  </w:r>
                </w:p>
              </w:tc>
              <w:tc>
                <w:tcPr>
                  <w:tcW w:w="0" w:type="auto"/>
                  <w:shd w:val="clear" w:color="669669" w:fill="FFFFFF"/>
                </w:tcPr>
                <w:p w14:paraId="05DB5E78" w14:textId="77777777" w:rsidR="00B260E9" w:rsidRPr="00362271" w:rsidRDefault="008D10BE" w:rsidP="008F3959">
                  <w:pPr>
                    <w:spacing w:line="276" w:lineRule="auto"/>
                    <w:rPr>
                      <w:rFonts w:cs="Times New Roman"/>
                    </w:rPr>
                  </w:pPr>
                  <w:r>
                    <w:rPr>
                      <w:rFonts w:cs="Times New Roman"/>
                      <w:b/>
                      <w:color w:val="666699"/>
                    </w:rPr>
                    <w:t>Buxheti Viti 2025</w:t>
                  </w:r>
                </w:p>
              </w:tc>
              <w:tc>
                <w:tcPr>
                  <w:tcW w:w="0" w:type="auto"/>
                  <w:shd w:val="clear" w:color="669669" w:fill="FFFFFF"/>
                </w:tcPr>
                <w:p w14:paraId="4BC3DBAA" w14:textId="77777777" w:rsidR="00B260E9" w:rsidRPr="00362271" w:rsidRDefault="008D10BE" w:rsidP="008F3959">
                  <w:pPr>
                    <w:spacing w:line="276" w:lineRule="auto"/>
                    <w:rPr>
                      <w:rFonts w:cs="Times New Roman"/>
                    </w:rPr>
                  </w:pPr>
                  <w:r>
                    <w:rPr>
                      <w:rFonts w:cs="Times New Roman"/>
                      <w:b/>
                      <w:color w:val="666699"/>
                    </w:rPr>
                    <w:t>Buxheti Viti 2026</w:t>
                  </w:r>
                </w:p>
              </w:tc>
              <w:tc>
                <w:tcPr>
                  <w:tcW w:w="0" w:type="auto"/>
                  <w:shd w:val="clear" w:color="669669" w:fill="FFFFFF"/>
                </w:tcPr>
                <w:p w14:paraId="33CEE77D"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B6518E" w:rsidRPr="00362271" w14:paraId="498EA1DC" w14:textId="77777777" w:rsidTr="006B6BFB">
              <w:tc>
                <w:tcPr>
                  <w:tcW w:w="0" w:type="auto"/>
                  <w:shd w:val="clear" w:color="669669" w:fill="FFFFFF"/>
                </w:tcPr>
                <w:p w14:paraId="69283166"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45FC0759" w14:textId="77777777" w:rsidR="00B260E9" w:rsidRPr="00362271" w:rsidRDefault="00362271" w:rsidP="008F3959">
                  <w:pPr>
                    <w:spacing w:line="276" w:lineRule="auto"/>
                    <w:jc w:val="left"/>
                    <w:rPr>
                      <w:rFonts w:cs="Times New Roman"/>
                    </w:rPr>
                  </w:pPr>
                  <w:r w:rsidRPr="00362271">
                    <w:rPr>
                      <w:rFonts w:cs="Times New Roman"/>
                    </w:rPr>
                    <w:t xml:space="preserve">Përcaktimi i kostove të </w:t>
                  </w:r>
                  <w:r w:rsidR="006B6BFB">
                    <w:rPr>
                      <w:rFonts w:cs="Times New Roman"/>
                    </w:rPr>
                    <w:t>shtimit të një kopshti me drekë</w:t>
                  </w:r>
                </w:p>
              </w:tc>
              <w:tc>
                <w:tcPr>
                  <w:tcW w:w="0" w:type="auto"/>
                  <w:shd w:val="clear" w:color="669669" w:fill="FFFFFF"/>
                </w:tcPr>
                <w:p w14:paraId="70B2AD62" w14:textId="77777777" w:rsidR="00B260E9" w:rsidRPr="00362271" w:rsidRDefault="000017C5" w:rsidP="008F3959">
                  <w:pPr>
                    <w:spacing w:line="276" w:lineRule="auto"/>
                    <w:jc w:val="left"/>
                    <w:rPr>
                      <w:rFonts w:cs="Times New Roman"/>
                    </w:rPr>
                  </w:pPr>
                  <w:r>
                    <w:rPr>
                      <w:rFonts w:cs="Times New Roman"/>
                    </w:rPr>
                    <w:t>Drejtoria e Arsimit</w:t>
                  </w:r>
                  <w:r w:rsidR="00362271" w:rsidRPr="00362271">
                    <w:rPr>
                      <w:rFonts w:cs="Times New Roman"/>
                    </w:rPr>
                    <w:t>/Drejtoria Ekonomike e Arsimit</w:t>
                  </w:r>
                  <w:r w:rsidR="00362271" w:rsidRPr="00362271">
                    <w:rPr>
                      <w:rFonts w:cs="Times New Roman"/>
                    </w:rPr>
                    <w:br/>
                  </w:r>
                </w:p>
              </w:tc>
              <w:tc>
                <w:tcPr>
                  <w:tcW w:w="0" w:type="auto"/>
                  <w:shd w:val="clear" w:color="669669" w:fill="FFFFFF"/>
                </w:tcPr>
                <w:p w14:paraId="11B27075" w14:textId="3E7E6D96"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0590E2B1" w14:textId="133EE398"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22555DE5" w14:textId="6EADF85C"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3FFFD982" w14:textId="5292B7E1" w:rsidR="00B6518E" w:rsidRPr="00362271" w:rsidRDefault="00345D75" w:rsidP="008F3959">
                  <w:pPr>
                    <w:spacing w:line="276" w:lineRule="auto"/>
                    <w:rPr>
                      <w:rFonts w:cs="Times New Roman"/>
                    </w:rPr>
                  </w:pPr>
                  <w:r>
                    <w:rPr>
                      <w:rFonts w:cs="Times New Roman"/>
                    </w:rPr>
                    <w:t>1080000</w:t>
                  </w:r>
                  <w:r w:rsidR="00B6518E">
                    <w:rPr>
                      <w:rFonts w:cs="Times New Roman"/>
                    </w:rPr>
                    <w:t>+500000</w:t>
                  </w:r>
                </w:p>
              </w:tc>
              <w:tc>
                <w:tcPr>
                  <w:tcW w:w="0" w:type="auto"/>
                  <w:shd w:val="clear" w:color="669669" w:fill="FFFFFF"/>
                </w:tcPr>
                <w:p w14:paraId="5548165C" w14:textId="069B475C" w:rsidR="00B260E9" w:rsidRPr="00362271" w:rsidRDefault="00B260E9" w:rsidP="008F3959">
                  <w:pPr>
                    <w:spacing w:line="276" w:lineRule="auto"/>
                    <w:rPr>
                      <w:rFonts w:cs="Times New Roman"/>
                    </w:rPr>
                  </w:pPr>
                </w:p>
              </w:tc>
            </w:tr>
            <w:tr w:rsidR="00B6518E" w:rsidRPr="00362271" w14:paraId="75FD4140" w14:textId="77777777" w:rsidTr="006B6BFB">
              <w:tc>
                <w:tcPr>
                  <w:tcW w:w="0" w:type="auto"/>
                  <w:shd w:val="clear" w:color="669669" w:fill="FFFFFF"/>
                </w:tcPr>
                <w:p w14:paraId="7FE457F9"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760FF09A" w14:textId="77777777" w:rsidR="00B260E9" w:rsidRPr="00362271" w:rsidRDefault="00362271" w:rsidP="008F3959">
                  <w:pPr>
                    <w:spacing w:line="276" w:lineRule="auto"/>
                    <w:jc w:val="left"/>
                    <w:rPr>
                      <w:rFonts w:cs="Times New Roman"/>
                    </w:rPr>
                  </w:pPr>
                  <w:r w:rsidRPr="00362271">
                    <w:rPr>
                      <w:rFonts w:cs="Times New Roman"/>
                    </w:rPr>
                    <w:t>Përcaktimi i kopshtit që d</w:t>
                  </w:r>
                  <w:r w:rsidR="006B6BFB">
                    <w:rPr>
                      <w:rFonts w:cs="Times New Roman"/>
                    </w:rPr>
                    <w:t xml:space="preserve">o të kthehet në </w:t>
                  </w:r>
                  <w:r w:rsidR="006B6BFB">
                    <w:rPr>
                      <w:rFonts w:cs="Times New Roman"/>
                    </w:rPr>
                    <w:lastRenderedPageBreak/>
                    <w:t>kopsht me drekë</w:t>
                  </w:r>
                </w:p>
              </w:tc>
              <w:tc>
                <w:tcPr>
                  <w:tcW w:w="0" w:type="auto"/>
                  <w:shd w:val="clear" w:color="669669" w:fill="FFFFFF"/>
                </w:tcPr>
                <w:p w14:paraId="5C8E3B9B" w14:textId="77777777" w:rsidR="00B260E9" w:rsidRPr="00362271" w:rsidRDefault="000017C5" w:rsidP="008F3959">
                  <w:pPr>
                    <w:spacing w:line="276" w:lineRule="auto"/>
                    <w:jc w:val="left"/>
                    <w:rPr>
                      <w:rFonts w:cs="Times New Roman"/>
                    </w:rPr>
                  </w:pPr>
                  <w:r>
                    <w:rPr>
                      <w:rFonts w:cs="Times New Roman"/>
                    </w:rPr>
                    <w:lastRenderedPageBreak/>
                    <w:t>Drejtoria e Arsimit</w:t>
                  </w:r>
                  <w:r w:rsidR="00362271" w:rsidRPr="00362271">
                    <w:rPr>
                      <w:rFonts w:cs="Times New Roman"/>
                    </w:rPr>
                    <w:t xml:space="preserve">/Drejtoria e Kontrollit të </w:t>
                  </w:r>
                  <w:r w:rsidR="00362271" w:rsidRPr="00362271">
                    <w:rPr>
                      <w:rFonts w:cs="Times New Roman"/>
                    </w:rPr>
                    <w:lastRenderedPageBreak/>
                    <w:t xml:space="preserve">Zhvillimit </w:t>
                  </w:r>
                  <w:r w:rsidR="00222324">
                    <w:rPr>
                      <w:rFonts w:cs="Times New Roman"/>
                    </w:rPr>
                    <w:t>të Territorit</w:t>
                  </w:r>
                </w:p>
              </w:tc>
              <w:tc>
                <w:tcPr>
                  <w:tcW w:w="0" w:type="auto"/>
                  <w:shd w:val="clear" w:color="669669" w:fill="FFFFFF"/>
                </w:tcPr>
                <w:p w14:paraId="5791864B" w14:textId="73D1BD8F" w:rsidR="00B260E9" w:rsidRPr="00362271" w:rsidRDefault="00345D75" w:rsidP="008F3959">
                  <w:pPr>
                    <w:spacing w:line="276" w:lineRule="auto"/>
                    <w:rPr>
                      <w:rFonts w:cs="Times New Roman"/>
                    </w:rPr>
                  </w:pPr>
                  <w:r>
                    <w:rPr>
                      <w:rFonts w:cs="Times New Roman"/>
                    </w:rPr>
                    <w:lastRenderedPageBreak/>
                    <w:t>0</w:t>
                  </w:r>
                </w:p>
              </w:tc>
              <w:tc>
                <w:tcPr>
                  <w:tcW w:w="0" w:type="auto"/>
                  <w:shd w:val="clear" w:color="669669" w:fill="FFFFFF"/>
                </w:tcPr>
                <w:p w14:paraId="04D9D50C" w14:textId="5062107B"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33CEF31E" w14:textId="5D1F3080"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2551A3DC" w14:textId="109474F8" w:rsidR="00B260E9" w:rsidRPr="00362271" w:rsidRDefault="00345D75" w:rsidP="008F3959">
                  <w:pPr>
                    <w:spacing w:line="276" w:lineRule="auto"/>
                    <w:rPr>
                      <w:rFonts w:cs="Times New Roman"/>
                    </w:rPr>
                  </w:pPr>
                  <w:r>
                    <w:rPr>
                      <w:rFonts w:cs="Times New Roman"/>
                    </w:rPr>
                    <w:t>1</w:t>
                  </w:r>
                </w:p>
              </w:tc>
              <w:tc>
                <w:tcPr>
                  <w:tcW w:w="0" w:type="auto"/>
                  <w:shd w:val="clear" w:color="669669" w:fill="FFFFFF"/>
                </w:tcPr>
                <w:p w14:paraId="48080038" w14:textId="2A581919" w:rsidR="00B260E9" w:rsidRPr="00362271" w:rsidRDefault="00345D75" w:rsidP="008F3959">
                  <w:pPr>
                    <w:spacing w:line="276" w:lineRule="auto"/>
                    <w:rPr>
                      <w:rFonts w:cs="Times New Roman"/>
                    </w:rPr>
                  </w:pPr>
                  <w:r>
                    <w:rPr>
                      <w:rFonts w:cs="Times New Roman"/>
                    </w:rPr>
                    <w:t>1</w:t>
                  </w:r>
                </w:p>
              </w:tc>
            </w:tr>
            <w:tr w:rsidR="00B6518E" w:rsidRPr="00362271" w14:paraId="7DDDBD47" w14:textId="77777777" w:rsidTr="006B6BFB">
              <w:tc>
                <w:tcPr>
                  <w:tcW w:w="0" w:type="auto"/>
                  <w:shd w:val="clear" w:color="669669" w:fill="FFFFFF"/>
                </w:tcPr>
                <w:p w14:paraId="0FBD3D72"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69EB085E" w14:textId="77777777" w:rsidR="00B260E9" w:rsidRPr="00362271" w:rsidRDefault="00222324" w:rsidP="008F3959">
                  <w:pPr>
                    <w:spacing w:line="276" w:lineRule="auto"/>
                    <w:jc w:val="left"/>
                    <w:rPr>
                      <w:rFonts w:cs="Times New Roman"/>
                    </w:rPr>
                  </w:pPr>
                  <w:r>
                    <w:rPr>
                      <w:rFonts w:cs="Times New Roman"/>
                    </w:rPr>
                    <w:t>Miratimi në KB</w:t>
                  </w:r>
                </w:p>
              </w:tc>
              <w:tc>
                <w:tcPr>
                  <w:tcW w:w="0" w:type="auto"/>
                  <w:shd w:val="clear" w:color="669669" w:fill="FFFFFF"/>
                </w:tcPr>
                <w:p w14:paraId="78ACE2B3" w14:textId="77777777" w:rsidR="00B260E9" w:rsidRPr="00362271" w:rsidRDefault="000017C5" w:rsidP="008F3959">
                  <w:pPr>
                    <w:spacing w:line="276" w:lineRule="auto"/>
                    <w:jc w:val="left"/>
                    <w:rPr>
                      <w:rFonts w:cs="Times New Roman"/>
                    </w:rPr>
                  </w:pPr>
                  <w:r>
                    <w:rPr>
                      <w:rFonts w:cs="Times New Roman"/>
                    </w:rPr>
                    <w:t>Drejtoria e Arsimit</w:t>
                  </w:r>
                </w:p>
              </w:tc>
              <w:tc>
                <w:tcPr>
                  <w:tcW w:w="0" w:type="auto"/>
                  <w:shd w:val="clear" w:color="669669" w:fill="FFFFFF"/>
                </w:tcPr>
                <w:p w14:paraId="1B81E417" w14:textId="67577EC1"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611811F5" w14:textId="1A0FB31F"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7375C868" w14:textId="5662742C"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089626E9" w14:textId="10C7A71B" w:rsidR="00B260E9" w:rsidRPr="00362271" w:rsidRDefault="00345D75" w:rsidP="008F3959">
                  <w:pPr>
                    <w:spacing w:line="276" w:lineRule="auto"/>
                    <w:rPr>
                      <w:rFonts w:cs="Times New Roman"/>
                    </w:rPr>
                  </w:pPr>
                  <w:r>
                    <w:rPr>
                      <w:rFonts w:cs="Times New Roman"/>
                    </w:rPr>
                    <w:t>1</w:t>
                  </w:r>
                </w:p>
              </w:tc>
              <w:tc>
                <w:tcPr>
                  <w:tcW w:w="0" w:type="auto"/>
                  <w:shd w:val="clear" w:color="669669" w:fill="FFFFFF"/>
                </w:tcPr>
                <w:p w14:paraId="035F6621" w14:textId="22A6B1CB" w:rsidR="00B260E9" w:rsidRPr="00362271" w:rsidRDefault="00345D75" w:rsidP="008F3959">
                  <w:pPr>
                    <w:spacing w:line="276" w:lineRule="auto"/>
                    <w:rPr>
                      <w:rFonts w:cs="Times New Roman"/>
                    </w:rPr>
                  </w:pPr>
                  <w:r>
                    <w:rPr>
                      <w:rFonts w:cs="Times New Roman"/>
                    </w:rPr>
                    <w:t>1</w:t>
                  </w:r>
                </w:p>
              </w:tc>
            </w:tr>
            <w:tr w:rsidR="00B6518E" w:rsidRPr="00362271" w14:paraId="271A56E0" w14:textId="77777777" w:rsidTr="006B6BFB">
              <w:tc>
                <w:tcPr>
                  <w:tcW w:w="0" w:type="auto"/>
                  <w:shd w:val="clear" w:color="669669" w:fill="FFFFFF"/>
                </w:tcPr>
                <w:p w14:paraId="3EB33CF6"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7D36800E" w14:textId="77777777" w:rsidR="00B260E9" w:rsidRPr="00362271" w:rsidRDefault="00362271" w:rsidP="008F3959">
                  <w:pPr>
                    <w:spacing w:line="276" w:lineRule="auto"/>
                    <w:jc w:val="left"/>
                    <w:rPr>
                      <w:rFonts w:cs="Times New Roman"/>
                    </w:rPr>
                  </w:pPr>
                  <w:r w:rsidRPr="00362271">
                    <w:rPr>
                      <w:rFonts w:cs="Times New Roman"/>
                    </w:rPr>
                    <w:t xml:space="preserve">Punësimi i </w:t>
                  </w:r>
                  <w:r w:rsidR="006B6BFB">
                    <w:rPr>
                      <w:rFonts w:cs="Times New Roman"/>
                    </w:rPr>
                    <w:t>burimeve njerëzore të nevojshëm</w:t>
                  </w:r>
                </w:p>
              </w:tc>
              <w:tc>
                <w:tcPr>
                  <w:tcW w:w="0" w:type="auto"/>
                  <w:shd w:val="clear" w:color="669669" w:fill="FFFFFF"/>
                </w:tcPr>
                <w:p w14:paraId="2EDB9F5C" w14:textId="77777777" w:rsidR="00B260E9" w:rsidRPr="00362271" w:rsidRDefault="00362271" w:rsidP="008F3959">
                  <w:pPr>
                    <w:spacing w:line="276" w:lineRule="auto"/>
                    <w:jc w:val="left"/>
                    <w:rPr>
                      <w:rFonts w:cs="Times New Roman"/>
                    </w:rPr>
                  </w:pPr>
                  <w:r w:rsidRPr="00362271">
                    <w:rPr>
                      <w:rFonts w:cs="Times New Roman"/>
                    </w:rPr>
                    <w:t>Drejtoria e Burimeve Njerë</w:t>
                  </w:r>
                  <w:r w:rsidR="00222324">
                    <w:rPr>
                      <w:rFonts w:cs="Times New Roman"/>
                    </w:rPr>
                    <w:t>zore dhe Shërbimeve Mbështetëse</w:t>
                  </w:r>
                </w:p>
              </w:tc>
              <w:tc>
                <w:tcPr>
                  <w:tcW w:w="0" w:type="auto"/>
                  <w:shd w:val="clear" w:color="669669" w:fill="FFFFFF"/>
                </w:tcPr>
                <w:p w14:paraId="3A7D5314" w14:textId="77777777" w:rsidR="00B260E9" w:rsidRPr="00362271" w:rsidRDefault="00B260E9" w:rsidP="008F3959">
                  <w:pPr>
                    <w:spacing w:line="276" w:lineRule="auto"/>
                    <w:rPr>
                      <w:rFonts w:cs="Times New Roman"/>
                    </w:rPr>
                  </w:pPr>
                </w:p>
              </w:tc>
              <w:tc>
                <w:tcPr>
                  <w:tcW w:w="0" w:type="auto"/>
                  <w:shd w:val="clear" w:color="669669" w:fill="FFFFFF"/>
                </w:tcPr>
                <w:p w14:paraId="74E90B1E" w14:textId="77777777" w:rsidR="00B260E9" w:rsidRPr="00362271" w:rsidRDefault="00B260E9" w:rsidP="008F3959">
                  <w:pPr>
                    <w:spacing w:line="276" w:lineRule="auto"/>
                    <w:rPr>
                      <w:rFonts w:cs="Times New Roman"/>
                    </w:rPr>
                  </w:pPr>
                </w:p>
              </w:tc>
              <w:tc>
                <w:tcPr>
                  <w:tcW w:w="0" w:type="auto"/>
                  <w:shd w:val="clear" w:color="669669" w:fill="FFFFFF"/>
                </w:tcPr>
                <w:p w14:paraId="2B5C6A79" w14:textId="77777777" w:rsidR="00B260E9" w:rsidRPr="00362271" w:rsidRDefault="00B260E9" w:rsidP="008F3959">
                  <w:pPr>
                    <w:spacing w:line="276" w:lineRule="auto"/>
                    <w:rPr>
                      <w:rFonts w:cs="Times New Roman"/>
                    </w:rPr>
                  </w:pPr>
                </w:p>
              </w:tc>
              <w:tc>
                <w:tcPr>
                  <w:tcW w:w="0" w:type="auto"/>
                  <w:shd w:val="clear" w:color="669669" w:fill="FFFFFF"/>
                </w:tcPr>
                <w:p w14:paraId="136D5F14" w14:textId="310A3784" w:rsidR="00B260E9" w:rsidRPr="00362271" w:rsidRDefault="0042537B" w:rsidP="008F3959">
                  <w:pPr>
                    <w:spacing w:line="276" w:lineRule="auto"/>
                    <w:rPr>
                      <w:rFonts w:cs="Times New Roman"/>
                    </w:rPr>
                  </w:pPr>
                  <w:r>
                    <w:rPr>
                      <w:rFonts w:cs="Times New Roman"/>
                    </w:rPr>
                    <w:t>660000 edukatore,plus 420mije kuzhiniere</w:t>
                  </w:r>
                </w:p>
              </w:tc>
              <w:tc>
                <w:tcPr>
                  <w:tcW w:w="0" w:type="auto"/>
                  <w:shd w:val="clear" w:color="669669" w:fill="FFFFFF"/>
                </w:tcPr>
                <w:p w14:paraId="65E541CE" w14:textId="77777777" w:rsidR="00B260E9" w:rsidRPr="00362271" w:rsidRDefault="00B260E9" w:rsidP="008F3959">
                  <w:pPr>
                    <w:spacing w:line="276" w:lineRule="auto"/>
                    <w:rPr>
                      <w:rFonts w:cs="Times New Roman"/>
                    </w:rPr>
                  </w:pPr>
                </w:p>
              </w:tc>
            </w:tr>
            <w:tr w:rsidR="00B6518E" w:rsidRPr="00362271" w14:paraId="1BC4A9D5" w14:textId="77777777" w:rsidTr="006B6BFB">
              <w:tc>
                <w:tcPr>
                  <w:tcW w:w="0" w:type="auto"/>
                  <w:shd w:val="clear" w:color="669669" w:fill="FFFFFF"/>
                </w:tcPr>
                <w:p w14:paraId="38839D73" w14:textId="77777777" w:rsidR="00B260E9" w:rsidRPr="00362271" w:rsidRDefault="00362271" w:rsidP="008F3959">
                  <w:pPr>
                    <w:spacing w:line="276" w:lineRule="auto"/>
                    <w:jc w:val="left"/>
                    <w:rPr>
                      <w:rFonts w:cs="Times New Roman"/>
                    </w:rPr>
                  </w:pPr>
                  <w:r w:rsidRPr="00362271">
                    <w:rPr>
                      <w:rFonts w:cs="Times New Roman"/>
                    </w:rPr>
                    <w:t>5</w:t>
                  </w:r>
                  <w:r w:rsidRPr="00362271">
                    <w:rPr>
                      <w:rFonts w:cs="Times New Roman"/>
                    </w:rPr>
                    <w:br/>
                  </w:r>
                </w:p>
              </w:tc>
              <w:tc>
                <w:tcPr>
                  <w:tcW w:w="0" w:type="auto"/>
                  <w:shd w:val="clear" w:color="669669" w:fill="FFFFFF"/>
                </w:tcPr>
                <w:p w14:paraId="2C3C28F5" w14:textId="77777777" w:rsidR="00B260E9" w:rsidRPr="00F63A9F" w:rsidRDefault="00362271" w:rsidP="008F3959">
                  <w:pPr>
                    <w:spacing w:line="276" w:lineRule="auto"/>
                    <w:jc w:val="left"/>
                    <w:rPr>
                      <w:rFonts w:cs="Times New Roman"/>
                      <w:lang w:val="nl-BE"/>
                    </w:rPr>
                  </w:pPr>
                  <w:r w:rsidRPr="00F63A9F">
                    <w:rPr>
                      <w:rFonts w:cs="Times New Roman"/>
                      <w:lang w:val="nl-BE"/>
                    </w:rPr>
                    <w:t>Përshtatja e kopshtit n</w:t>
                  </w:r>
                  <w:r w:rsidR="006B6BFB" w:rsidRPr="00F63A9F">
                    <w:rPr>
                      <w:rFonts w:cs="Times New Roman"/>
                      <w:lang w:val="nl-BE"/>
                    </w:rPr>
                    <w:t>ë kopsht me drekë</w:t>
                  </w:r>
                </w:p>
              </w:tc>
              <w:tc>
                <w:tcPr>
                  <w:tcW w:w="0" w:type="auto"/>
                  <w:shd w:val="clear" w:color="669669" w:fill="FFFFFF"/>
                </w:tcPr>
                <w:p w14:paraId="1AFC133A" w14:textId="77777777" w:rsidR="00B260E9" w:rsidRPr="00362271" w:rsidRDefault="000017C5" w:rsidP="008F3959">
                  <w:pPr>
                    <w:spacing w:line="276" w:lineRule="auto"/>
                    <w:jc w:val="left"/>
                    <w:rPr>
                      <w:rFonts w:cs="Times New Roman"/>
                    </w:rPr>
                  </w:pPr>
                  <w:r>
                    <w:rPr>
                      <w:rFonts w:cs="Times New Roman"/>
                    </w:rPr>
                    <w:t>Drejtoria e Arsimit</w:t>
                  </w:r>
                  <w:r w:rsidR="006B6BFB">
                    <w:rPr>
                      <w:rFonts w:cs="Times New Roman"/>
                    </w:rPr>
                    <w:t>/Operatori ekonomik</w:t>
                  </w:r>
                </w:p>
              </w:tc>
              <w:tc>
                <w:tcPr>
                  <w:tcW w:w="0" w:type="auto"/>
                  <w:shd w:val="clear" w:color="669669" w:fill="FFFFFF"/>
                </w:tcPr>
                <w:p w14:paraId="537A51D7" w14:textId="19593601"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16A280AC" w14:textId="2084951D"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732EF89C" w14:textId="581E6138" w:rsidR="00B260E9" w:rsidRPr="00362271" w:rsidRDefault="00345D75" w:rsidP="008F3959">
                  <w:pPr>
                    <w:spacing w:line="276" w:lineRule="auto"/>
                    <w:rPr>
                      <w:rFonts w:cs="Times New Roman"/>
                    </w:rPr>
                  </w:pPr>
                  <w:r>
                    <w:rPr>
                      <w:rFonts w:cs="Times New Roman"/>
                    </w:rPr>
                    <w:t>0</w:t>
                  </w:r>
                </w:p>
              </w:tc>
              <w:tc>
                <w:tcPr>
                  <w:tcW w:w="0" w:type="auto"/>
                  <w:shd w:val="clear" w:color="669669" w:fill="FFFFFF"/>
                </w:tcPr>
                <w:p w14:paraId="6C04665D" w14:textId="6FFF8000" w:rsidR="00B260E9" w:rsidRPr="00362271" w:rsidRDefault="00345D75" w:rsidP="008F3959">
                  <w:pPr>
                    <w:spacing w:line="276" w:lineRule="auto"/>
                    <w:rPr>
                      <w:rFonts w:cs="Times New Roman"/>
                    </w:rPr>
                  </w:pPr>
                  <w:r>
                    <w:rPr>
                      <w:rFonts w:cs="Times New Roman"/>
                    </w:rPr>
                    <w:t>1</w:t>
                  </w:r>
                </w:p>
              </w:tc>
              <w:tc>
                <w:tcPr>
                  <w:tcW w:w="0" w:type="auto"/>
                  <w:shd w:val="clear" w:color="669669" w:fill="FFFFFF"/>
                </w:tcPr>
                <w:p w14:paraId="7FD7FAFD" w14:textId="0E798E3F" w:rsidR="00B260E9" w:rsidRPr="00362271" w:rsidRDefault="00345D75" w:rsidP="008F3959">
                  <w:pPr>
                    <w:spacing w:line="276" w:lineRule="auto"/>
                    <w:rPr>
                      <w:rFonts w:cs="Times New Roman"/>
                    </w:rPr>
                  </w:pPr>
                  <w:r>
                    <w:rPr>
                      <w:rFonts w:cs="Times New Roman"/>
                    </w:rPr>
                    <w:t>0</w:t>
                  </w:r>
                </w:p>
              </w:tc>
            </w:tr>
            <w:tr w:rsidR="00B6518E" w:rsidRPr="00362271" w14:paraId="1B08B8EA" w14:textId="77777777" w:rsidTr="006B6BFB">
              <w:tc>
                <w:tcPr>
                  <w:tcW w:w="0" w:type="auto"/>
                  <w:shd w:val="clear" w:color="050000" w:fill="D4CFCF"/>
                </w:tcPr>
                <w:p w14:paraId="62B415D6" w14:textId="77777777" w:rsidR="00B260E9" w:rsidRPr="00362271" w:rsidRDefault="00B260E9" w:rsidP="008F3959">
                  <w:pPr>
                    <w:spacing w:line="276" w:lineRule="auto"/>
                    <w:rPr>
                      <w:rFonts w:cs="Times New Roman"/>
                    </w:rPr>
                  </w:pPr>
                </w:p>
              </w:tc>
              <w:tc>
                <w:tcPr>
                  <w:tcW w:w="0" w:type="auto"/>
                  <w:shd w:val="clear" w:color="050000" w:fill="D4CFCF"/>
                </w:tcPr>
                <w:p w14:paraId="31B69B32" w14:textId="77777777" w:rsidR="00B260E9" w:rsidRPr="00362271" w:rsidRDefault="00B260E9" w:rsidP="008F3959">
                  <w:pPr>
                    <w:spacing w:line="276" w:lineRule="auto"/>
                    <w:rPr>
                      <w:rFonts w:cs="Times New Roman"/>
                    </w:rPr>
                  </w:pPr>
                </w:p>
              </w:tc>
              <w:tc>
                <w:tcPr>
                  <w:tcW w:w="0" w:type="auto"/>
                  <w:shd w:val="clear" w:color="050000" w:fill="D4CFCF"/>
                </w:tcPr>
                <w:p w14:paraId="456C8895" w14:textId="77777777" w:rsidR="00B260E9" w:rsidRPr="00362271" w:rsidRDefault="00B260E9" w:rsidP="008F3959">
                  <w:pPr>
                    <w:spacing w:line="276" w:lineRule="auto"/>
                    <w:rPr>
                      <w:rFonts w:cs="Times New Roman"/>
                    </w:rPr>
                  </w:pPr>
                </w:p>
              </w:tc>
              <w:tc>
                <w:tcPr>
                  <w:tcW w:w="0" w:type="auto"/>
                  <w:shd w:val="clear" w:color="050000" w:fill="D4CFCF"/>
                </w:tcPr>
                <w:p w14:paraId="6FC0978A" w14:textId="77777777" w:rsidR="00B260E9" w:rsidRPr="00362271" w:rsidRDefault="00B260E9" w:rsidP="008F3959">
                  <w:pPr>
                    <w:spacing w:line="276" w:lineRule="auto"/>
                    <w:rPr>
                      <w:rFonts w:cs="Times New Roman"/>
                    </w:rPr>
                  </w:pPr>
                </w:p>
              </w:tc>
              <w:tc>
                <w:tcPr>
                  <w:tcW w:w="0" w:type="auto"/>
                  <w:shd w:val="clear" w:color="050000" w:fill="D4CFCF"/>
                </w:tcPr>
                <w:p w14:paraId="4A827A0D" w14:textId="77777777" w:rsidR="00B260E9" w:rsidRPr="00362271" w:rsidRDefault="00B260E9" w:rsidP="008F3959">
                  <w:pPr>
                    <w:spacing w:line="276" w:lineRule="auto"/>
                    <w:rPr>
                      <w:rFonts w:cs="Times New Roman"/>
                    </w:rPr>
                  </w:pPr>
                </w:p>
              </w:tc>
              <w:tc>
                <w:tcPr>
                  <w:tcW w:w="0" w:type="auto"/>
                  <w:shd w:val="clear" w:color="050000" w:fill="D4CFCF"/>
                </w:tcPr>
                <w:p w14:paraId="0A911460" w14:textId="77777777" w:rsidR="00B260E9" w:rsidRPr="00362271" w:rsidRDefault="00B260E9" w:rsidP="008F3959">
                  <w:pPr>
                    <w:spacing w:line="276" w:lineRule="auto"/>
                    <w:rPr>
                      <w:rFonts w:cs="Times New Roman"/>
                    </w:rPr>
                  </w:pPr>
                </w:p>
              </w:tc>
              <w:tc>
                <w:tcPr>
                  <w:tcW w:w="0" w:type="auto"/>
                  <w:shd w:val="clear" w:color="050000" w:fill="D4CFCF"/>
                </w:tcPr>
                <w:p w14:paraId="7AC75D92" w14:textId="5DAC8530" w:rsidR="00B260E9" w:rsidRPr="00362271" w:rsidRDefault="00AA257C" w:rsidP="008F3959">
                  <w:pPr>
                    <w:spacing w:line="276" w:lineRule="auto"/>
                    <w:rPr>
                      <w:rFonts w:cs="Times New Roman"/>
                    </w:rPr>
                  </w:pPr>
                  <w:ins w:id="917" w:author="Smart" w:date="2024-01-22T11:00:00Z">
                    <w:r w:rsidRPr="00AA257C">
                      <w:rPr>
                        <w:rFonts w:cs="Times New Roman"/>
                      </w:rPr>
                      <w:t>1080000</w:t>
                    </w:r>
                  </w:ins>
                </w:p>
              </w:tc>
              <w:tc>
                <w:tcPr>
                  <w:tcW w:w="0" w:type="auto"/>
                  <w:shd w:val="clear" w:color="050000" w:fill="D4CFCF"/>
                </w:tcPr>
                <w:p w14:paraId="4D5D9ACE" w14:textId="7EF06EAC" w:rsidR="00B260E9" w:rsidRPr="00362271" w:rsidRDefault="00B260E9" w:rsidP="008F3959">
                  <w:pPr>
                    <w:spacing w:line="276" w:lineRule="auto"/>
                    <w:rPr>
                      <w:rFonts w:cs="Times New Roman"/>
                    </w:rPr>
                  </w:pPr>
                </w:p>
              </w:tc>
            </w:tr>
          </w:tbl>
          <w:p w14:paraId="38AAA7F3" w14:textId="77777777" w:rsidR="00362271" w:rsidRPr="00362271" w:rsidRDefault="00362271" w:rsidP="008F3959">
            <w:pPr>
              <w:spacing w:line="276" w:lineRule="auto"/>
              <w:rPr>
                <w:rFonts w:cs="Times New Roman"/>
              </w:rPr>
            </w:pPr>
          </w:p>
        </w:tc>
      </w:tr>
      <w:tr w:rsidR="00362271" w:rsidRPr="00362271" w14:paraId="1C9A80B0" w14:textId="77777777" w:rsidTr="00362271">
        <w:tc>
          <w:tcPr>
            <w:tcW w:w="4675" w:type="dxa"/>
            <w:gridSpan w:val="2"/>
          </w:tcPr>
          <w:p w14:paraId="5DEA3F81" w14:textId="77777777" w:rsidR="00362271" w:rsidRDefault="00362271" w:rsidP="008F3959">
            <w:pPr>
              <w:spacing w:line="276" w:lineRule="auto"/>
              <w:rPr>
                <w:ins w:id="918" w:author="Smart" w:date="2024-01-22T10:59:00Z"/>
                <w:rFonts w:cs="Times New Roman"/>
                <w:b/>
              </w:rPr>
            </w:pPr>
            <w:r w:rsidRPr="00362271">
              <w:rPr>
                <w:rFonts w:cs="Times New Roman"/>
                <w:b/>
              </w:rPr>
              <w:lastRenderedPageBreak/>
              <w:t>f) Periudha e zbatimit:</w:t>
            </w:r>
          </w:p>
          <w:p w14:paraId="7E93190B" w14:textId="77777777" w:rsidR="00AA257C" w:rsidRPr="00362271" w:rsidRDefault="00AA257C" w:rsidP="008F3959">
            <w:pPr>
              <w:spacing w:line="276" w:lineRule="auto"/>
              <w:rPr>
                <w:rFonts w:cs="Times New Roman"/>
                <w:b/>
              </w:rPr>
            </w:pPr>
            <w:ins w:id="919" w:author="Smart" w:date="2024-01-22T10:59:00Z">
              <w:r>
                <w:rPr>
                  <w:rFonts w:cs="Times New Roman"/>
                  <w:b/>
                </w:rPr>
                <w:t>2026</w:t>
              </w:r>
            </w:ins>
          </w:p>
          <w:p w14:paraId="6C34AB63" w14:textId="77777777" w:rsidR="00362271" w:rsidRPr="00362271" w:rsidRDefault="00362271" w:rsidP="008F3959">
            <w:pPr>
              <w:spacing w:line="276" w:lineRule="auto"/>
              <w:rPr>
                <w:rFonts w:cs="Times New Roman"/>
              </w:rPr>
            </w:pPr>
            <w:bookmarkStart w:id="920" w:name="periudhaZbatimit"/>
            <w:r w:rsidRPr="00362271">
              <w:rPr>
                <w:rFonts w:cs="Times New Roman"/>
              </w:rPr>
              <w:t>202</w:t>
            </w:r>
            <w:bookmarkEnd w:id="920"/>
            <w:r w:rsidR="00066D54">
              <w:rPr>
                <w:rFonts w:cs="Times New Roman"/>
              </w:rPr>
              <w:t>4-2026</w:t>
            </w:r>
          </w:p>
        </w:tc>
        <w:tc>
          <w:tcPr>
            <w:tcW w:w="4675" w:type="dxa"/>
            <w:gridSpan w:val="2"/>
          </w:tcPr>
          <w:p w14:paraId="3B9FE07D" w14:textId="77777777" w:rsidR="00362271" w:rsidRPr="00F63A9F" w:rsidRDefault="00362271" w:rsidP="008F3959">
            <w:pPr>
              <w:spacing w:line="276" w:lineRule="auto"/>
              <w:rPr>
                <w:rFonts w:cs="Times New Roman"/>
                <w:b/>
                <w:lang w:val="nl-BE"/>
              </w:rPr>
            </w:pPr>
            <w:r w:rsidRPr="00F63A9F">
              <w:rPr>
                <w:rFonts w:cs="Times New Roman"/>
                <w:b/>
                <w:lang w:val="nl-BE"/>
              </w:rPr>
              <w:t>g) Ndjek zbatimin e projektit:</w:t>
            </w:r>
          </w:p>
          <w:p w14:paraId="7F73E80F" w14:textId="77777777" w:rsidR="00362271" w:rsidRPr="00362271" w:rsidRDefault="000017C5" w:rsidP="008F3959">
            <w:pPr>
              <w:spacing w:line="276" w:lineRule="auto"/>
              <w:rPr>
                <w:rFonts w:cs="Times New Roman"/>
              </w:rPr>
            </w:pPr>
            <w:r>
              <w:rPr>
                <w:rFonts w:cs="Times New Roman"/>
              </w:rPr>
              <w:t>Drejtoria e Arsimit</w:t>
            </w:r>
          </w:p>
        </w:tc>
      </w:tr>
    </w:tbl>
    <w:p w14:paraId="6E478F84" w14:textId="77777777" w:rsidR="00592586" w:rsidRDefault="00592586" w:rsidP="008F3959">
      <w:pPr>
        <w:spacing w:line="276" w:lineRule="auto"/>
        <w:rPr>
          <w:ins w:id="921" w:author="Smart" w:date="2024-01-22T11:27:00Z"/>
          <w:rFonts w:cs="Times New Roman"/>
          <w:b/>
          <w:lang w:val="sq-AL"/>
        </w:rPr>
      </w:pPr>
    </w:p>
    <w:tbl>
      <w:tblPr>
        <w:tblStyle w:val="TableGrid"/>
        <w:tblW w:w="0" w:type="auto"/>
        <w:tblLook w:val="04A0" w:firstRow="1" w:lastRow="0" w:firstColumn="1" w:lastColumn="0" w:noHBand="0" w:noVBand="1"/>
      </w:tblPr>
      <w:tblGrid>
        <w:gridCol w:w="4675"/>
        <w:gridCol w:w="4675"/>
      </w:tblGrid>
      <w:tr w:rsidR="00592586" w:rsidRPr="001D6EE8" w14:paraId="35A161DE" w14:textId="77777777" w:rsidTr="00592586">
        <w:trPr>
          <w:trHeight w:val="935"/>
          <w:ins w:id="922" w:author="Smart" w:date="2024-01-22T11:27:00Z"/>
        </w:trPr>
        <w:tc>
          <w:tcPr>
            <w:tcW w:w="4675" w:type="dxa"/>
          </w:tcPr>
          <w:p w14:paraId="4A59A1E8" w14:textId="77777777" w:rsidR="00592586" w:rsidRDefault="00592586" w:rsidP="008F3959">
            <w:pPr>
              <w:spacing w:line="276" w:lineRule="auto"/>
              <w:rPr>
                <w:ins w:id="923" w:author="Smart" w:date="2024-01-22T11:27:00Z"/>
                <w:rFonts w:cs="Times New Roman"/>
                <w:b/>
                <w:lang w:val="sq-AL"/>
              </w:rPr>
            </w:pPr>
            <w:ins w:id="924" w:author="Smart" w:date="2024-01-22T11:31:00Z">
              <w:r>
                <w:rPr>
                  <w:rFonts w:cs="Times New Roman"/>
                  <w:b/>
                  <w:lang w:val="sq-AL"/>
                </w:rPr>
                <w:t>Nr.027</w:t>
              </w:r>
            </w:ins>
          </w:p>
        </w:tc>
        <w:tc>
          <w:tcPr>
            <w:tcW w:w="4675" w:type="dxa"/>
          </w:tcPr>
          <w:p w14:paraId="6BA50AEF" w14:textId="77777777" w:rsidR="00592586" w:rsidRDefault="00592586" w:rsidP="008F3959">
            <w:pPr>
              <w:spacing w:line="276" w:lineRule="auto"/>
              <w:rPr>
                <w:ins w:id="925" w:author="Smart" w:date="2024-01-22T11:27:00Z"/>
                <w:rFonts w:cs="Times New Roman"/>
                <w:b/>
                <w:lang w:val="sq-AL"/>
              </w:rPr>
            </w:pPr>
            <w:ins w:id="926" w:author="Smart" w:date="2024-01-22T11:33:00Z">
              <w:r>
                <w:rPr>
                  <w:rFonts w:cs="Times New Roman"/>
                  <w:b/>
                  <w:lang w:val="sq-AL"/>
                </w:rPr>
                <w:t>Projekti</w:t>
              </w:r>
            </w:ins>
            <w:ins w:id="927" w:author="Smart" w:date="2024-01-22T11:34:00Z">
              <w:r>
                <w:rPr>
                  <w:rFonts w:cs="Times New Roman"/>
                  <w:b/>
                  <w:lang w:val="sq-AL"/>
                </w:rPr>
                <w:t xml:space="preserve">: </w:t>
              </w:r>
            </w:ins>
            <w:ins w:id="928" w:author="Smart" w:date="2024-01-22T11:31:00Z">
              <w:r>
                <w:rPr>
                  <w:rFonts w:cs="Times New Roman"/>
                  <w:b/>
                  <w:lang w:val="sq-AL"/>
                </w:rPr>
                <w:t xml:space="preserve">Pajisja me kamera </w:t>
              </w:r>
            </w:ins>
            <w:ins w:id="929" w:author="Smart" w:date="2024-01-22T11:32:00Z">
              <w:r>
                <w:rPr>
                  <w:rFonts w:cs="Times New Roman"/>
                  <w:b/>
                  <w:lang w:val="sq-AL"/>
                </w:rPr>
                <w:t>për kopshtet më të mëdha të Bashkisë Dibër</w:t>
              </w:r>
            </w:ins>
          </w:p>
        </w:tc>
      </w:tr>
      <w:tr w:rsidR="00592586" w14:paraId="099DE71B" w14:textId="77777777" w:rsidTr="00592586">
        <w:trPr>
          <w:trHeight w:val="800"/>
          <w:ins w:id="930" w:author="Smart" w:date="2024-01-22T11:27:00Z"/>
        </w:trPr>
        <w:tc>
          <w:tcPr>
            <w:tcW w:w="4675" w:type="dxa"/>
          </w:tcPr>
          <w:p w14:paraId="0B3462FC" w14:textId="77777777" w:rsidR="00592586" w:rsidRDefault="00592586" w:rsidP="008F3959">
            <w:pPr>
              <w:spacing w:line="276" w:lineRule="auto"/>
              <w:rPr>
                <w:ins w:id="931" w:author="Smart" w:date="2024-01-22T11:33:00Z"/>
                <w:rFonts w:cs="Times New Roman"/>
                <w:b/>
                <w:lang w:val="sq-AL"/>
              </w:rPr>
            </w:pPr>
            <w:ins w:id="932" w:author="Smart" w:date="2024-01-22T11:32:00Z">
              <w:r>
                <w:rPr>
                  <w:rFonts w:cs="Times New Roman"/>
                  <w:b/>
                  <w:lang w:val="sq-AL"/>
                </w:rPr>
                <w:t>Vlera e parashikuar</w:t>
              </w:r>
            </w:ins>
            <w:ins w:id="933" w:author="Smart" w:date="2024-01-22T12:52:00Z">
              <w:r w:rsidR="001F7A7B">
                <w:rPr>
                  <w:rFonts w:cs="Times New Roman"/>
                  <w:b/>
                  <w:lang w:val="sq-AL"/>
                </w:rPr>
                <w:t>:</w:t>
              </w:r>
            </w:ins>
          </w:p>
          <w:tbl>
            <w:tblPr>
              <w:tblStyle w:val="TableGrid"/>
              <w:tblW w:w="0" w:type="auto"/>
              <w:tblLook w:val="04A0" w:firstRow="1" w:lastRow="0" w:firstColumn="1" w:lastColumn="0" w:noHBand="0" w:noVBand="1"/>
            </w:tblPr>
            <w:tblGrid>
              <w:gridCol w:w="4449"/>
            </w:tblGrid>
            <w:tr w:rsidR="00592586" w14:paraId="10400817" w14:textId="77777777" w:rsidTr="00592586">
              <w:trPr>
                <w:ins w:id="934" w:author="Smart" w:date="2024-01-22T11:33:00Z"/>
              </w:trPr>
              <w:tc>
                <w:tcPr>
                  <w:tcW w:w="4449" w:type="dxa"/>
                </w:tcPr>
                <w:p w14:paraId="73C60F26" w14:textId="77777777" w:rsidR="00592586" w:rsidRDefault="00592586" w:rsidP="008F3959">
                  <w:pPr>
                    <w:spacing w:line="276" w:lineRule="auto"/>
                    <w:rPr>
                      <w:ins w:id="935" w:author="Smart" w:date="2024-01-22T11:33:00Z"/>
                      <w:rFonts w:cs="Times New Roman"/>
                      <w:b/>
                      <w:lang w:val="sq-AL"/>
                    </w:rPr>
                  </w:pPr>
                  <w:ins w:id="936" w:author="Smart" w:date="2024-01-22T11:33:00Z">
                    <w:r>
                      <w:rPr>
                        <w:rFonts w:cs="Times New Roman"/>
                        <w:b/>
                        <w:lang w:val="sq-AL"/>
                      </w:rPr>
                      <w:t>Periudha e zbatimit: 2024</w:t>
                    </w:r>
                  </w:ins>
                </w:p>
              </w:tc>
            </w:tr>
          </w:tbl>
          <w:p w14:paraId="03830166" w14:textId="77777777" w:rsidR="00592586" w:rsidRDefault="00592586" w:rsidP="008F3959">
            <w:pPr>
              <w:spacing w:line="276" w:lineRule="auto"/>
              <w:rPr>
                <w:ins w:id="937" w:author="Smart" w:date="2024-01-22T11:27:00Z"/>
                <w:rFonts w:cs="Times New Roman"/>
                <w:b/>
                <w:lang w:val="sq-AL"/>
              </w:rPr>
            </w:pPr>
          </w:p>
        </w:tc>
        <w:tc>
          <w:tcPr>
            <w:tcW w:w="4675" w:type="dxa"/>
          </w:tcPr>
          <w:p w14:paraId="53D94B85" w14:textId="77777777" w:rsidR="00592586" w:rsidRDefault="00592586" w:rsidP="008F3959">
            <w:pPr>
              <w:spacing w:line="276" w:lineRule="auto"/>
              <w:rPr>
                <w:ins w:id="938" w:author="Smart" w:date="2024-01-22T11:32:00Z"/>
                <w:rFonts w:cs="Times New Roman"/>
                <w:b/>
                <w:lang w:val="sq-AL"/>
              </w:rPr>
            </w:pPr>
            <w:ins w:id="939" w:author="Smart" w:date="2024-01-22T11:32:00Z">
              <w:r>
                <w:rPr>
                  <w:rFonts w:cs="Times New Roman"/>
                  <w:b/>
                  <w:lang w:val="sq-AL"/>
                </w:rPr>
                <w:t>3.000.000</w:t>
              </w:r>
            </w:ins>
          </w:p>
          <w:p w14:paraId="52330043" w14:textId="77777777" w:rsidR="00592586" w:rsidRDefault="00592586" w:rsidP="008F3959">
            <w:pPr>
              <w:spacing w:line="276" w:lineRule="auto"/>
              <w:rPr>
                <w:ins w:id="940" w:author="Smart" w:date="2024-01-22T11:27:00Z"/>
                <w:rFonts w:cs="Times New Roman"/>
                <w:b/>
                <w:lang w:val="sq-AL"/>
              </w:rPr>
            </w:pPr>
          </w:p>
        </w:tc>
      </w:tr>
    </w:tbl>
    <w:p w14:paraId="09B7A558" w14:textId="77777777" w:rsidR="00362271" w:rsidRPr="00362271" w:rsidRDefault="00362271" w:rsidP="008F3959">
      <w:pPr>
        <w:spacing w:line="276" w:lineRule="auto"/>
        <w:rPr>
          <w:rFonts w:cs="Times New Roman"/>
          <w:b/>
          <w:lang w:val="sq-AL"/>
        </w:rPr>
      </w:pPr>
      <w:r w:rsidRPr="00362271">
        <w:rPr>
          <w:rFonts w:cs="Times New Roman"/>
          <w:b/>
          <w:lang w:val="sq-AL"/>
        </w:rPr>
        <w:br w:type="page"/>
      </w:r>
    </w:p>
    <w:p w14:paraId="654ECCBA" w14:textId="77777777" w:rsidR="00362271" w:rsidRPr="00362271" w:rsidRDefault="00362271" w:rsidP="008F3959">
      <w:pPr>
        <w:spacing w:line="276" w:lineRule="auto"/>
        <w:rPr>
          <w:rFonts w:cs="Times New Roman"/>
          <w:color w:val="000000"/>
          <w:sz w:val="27"/>
          <w:szCs w:val="27"/>
          <w:lang w:val="sq-AL"/>
        </w:rPr>
        <w:sectPr w:rsidR="00362271" w:rsidRPr="00362271" w:rsidSect="00313F47">
          <w:footerReference w:type="default" r:id="rId9"/>
          <w:headerReference w:type="first" r:id="rId10"/>
          <w:pgSz w:w="12240" w:h="15840"/>
          <w:pgMar w:top="1440" w:right="1440" w:bottom="1440" w:left="1440" w:header="720" w:footer="720" w:gutter="0"/>
          <w:cols w:space="720"/>
          <w:titlePg/>
          <w:docGrid w:linePitch="360"/>
        </w:sectPr>
      </w:pPr>
    </w:p>
    <w:p w14:paraId="1B10D869" w14:textId="77777777" w:rsidR="008F18B6" w:rsidRPr="00362271" w:rsidRDefault="006B6BFB" w:rsidP="008F3959">
      <w:pPr>
        <w:pStyle w:val="Heading1"/>
        <w:spacing w:line="276" w:lineRule="auto"/>
        <w:ind w:left="720"/>
        <w:rPr>
          <w:rFonts w:cs="Times New Roman"/>
          <w:lang w:val="sq-AL"/>
        </w:rPr>
      </w:pPr>
      <w:bookmarkStart w:id="941" w:name="_Toc156820430"/>
      <w:r>
        <w:rPr>
          <w:rFonts w:cs="Times New Roman"/>
          <w:lang w:val="sq-AL"/>
        </w:rPr>
        <w:lastRenderedPageBreak/>
        <w:t>5.</w:t>
      </w:r>
      <w:r w:rsidR="00660A51" w:rsidRPr="00362271">
        <w:rPr>
          <w:rFonts w:cs="Times New Roman"/>
          <w:lang w:val="sq-AL"/>
        </w:rPr>
        <w:t>Buxheti</w:t>
      </w:r>
      <w:bookmarkEnd w:id="941"/>
    </w:p>
    <w:p w14:paraId="704AE9A4" w14:textId="77777777" w:rsidR="00660A51" w:rsidRPr="00362271" w:rsidRDefault="00660A51" w:rsidP="008F3959">
      <w:pPr>
        <w:spacing w:line="276" w:lineRule="auto"/>
        <w:rPr>
          <w:rFonts w:cs="Times New Roman"/>
          <w:lang w:val="sq-AL"/>
        </w:rPr>
      </w:pPr>
    </w:p>
    <w:tbl>
      <w:tblPr>
        <w:tblStyle w:val="ListTable2-Accent31"/>
        <w:tblW w:w="8445" w:type="dxa"/>
        <w:jc w:val="center"/>
        <w:tblLayout w:type="fixed"/>
        <w:tblLook w:val="04A0" w:firstRow="1" w:lastRow="0" w:firstColumn="1" w:lastColumn="0" w:noHBand="0" w:noVBand="1"/>
      </w:tblPr>
      <w:tblGrid>
        <w:gridCol w:w="2970"/>
        <w:gridCol w:w="1350"/>
        <w:gridCol w:w="1440"/>
        <w:gridCol w:w="1350"/>
        <w:gridCol w:w="1335"/>
      </w:tblGrid>
      <w:tr w:rsidR="005B7C82" w:rsidRPr="002B781C" w14:paraId="0AC0F251" w14:textId="77777777" w:rsidTr="008B258B">
        <w:trPr>
          <w:cnfStyle w:val="100000000000" w:firstRow="1" w:lastRow="0" w:firstColumn="0" w:lastColumn="0" w:oddVBand="0" w:evenVBand="0" w:oddHBand="0"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2970" w:type="dxa"/>
          </w:tcPr>
          <w:p w14:paraId="04F22CF2" w14:textId="77777777" w:rsidR="005B7C82" w:rsidRPr="002B781C" w:rsidRDefault="005B7C82" w:rsidP="008F3959">
            <w:pPr>
              <w:spacing w:line="276" w:lineRule="auto"/>
              <w:jc w:val="center"/>
              <w:rPr>
                <w:rFonts w:eastAsia="Times New Roman" w:cs="Times New Roman"/>
                <w:b w:val="0"/>
                <w:i/>
                <w:szCs w:val="24"/>
                <w:lang w:val="sq-AL"/>
              </w:rPr>
            </w:pPr>
            <w:r w:rsidRPr="002B781C">
              <w:rPr>
                <w:rFonts w:eastAsia="Times New Roman" w:cs="Times New Roman"/>
                <w:szCs w:val="24"/>
                <w:lang w:val="sq-AL"/>
              </w:rPr>
              <w:t>Programi Buxhetor</w:t>
            </w:r>
          </w:p>
        </w:tc>
        <w:tc>
          <w:tcPr>
            <w:tcW w:w="1350" w:type="dxa"/>
          </w:tcPr>
          <w:p w14:paraId="59B2F6D6" w14:textId="77777777" w:rsidR="005B7C82" w:rsidRPr="002B781C" w:rsidRDefault="008D10BE"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Pr>
                <w:rFonts w:cs="Times New Roman"/>
                <w:color w:val="000000"/>
                <w:kern w:val="24"/>
                <w:szCs w:val="24"/>
                <w:lang w:val="sq-AL"/>
              </w:rPr>
              <w:t>Buxhet 2024</w:t>
            </w:r>
          </w:p>
        </w:tc>
        <w:tc>
          <w:tcPr>
            <w:tcW w:w="1440" w:type="dxa"/>
          </w:tcPr>
          <w:p w14:paraId="41B44F0D" w14:textId="77777777" w:rsidR="005B7C82" w:rsidRPr="002B781C" w:rsidRDefault="008D10BE"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Pr>
                <w:rFonts w:cs="Times New Roman"/>
                <w:color w:val="000000"/>
                <w:kern w:val="24"/>
                <w:szCs w:val="24"/>
                <w:lang w:val="sq-AL"/>
              </w:rPr>
              <w:t>Buxhet 2025</w:t>
            </w:r>
          </w:p>
        </w:tc>
        <w:tc>
          <w:tcPr>
            <w:tcW w:w="1350" w:type="dxa"/>
          </w:tcPr>
          <w:p w14:paraId="3D49815C" w14:textId="77777777" w:rsidR="005B7C82" w:rsidRPr="002B781C" w:rsidRDefault="008D10BE"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Pr>
                <w:rFonts w:cs="Times New Roman"/>
                <w:color w:val="000000"/>
                <w:kern w:val="24"/>
                <w:szCs w:val="24"/>
                <w:lang w:val="sq-AL"/>
              </w:rPr>
              <w:t>Buxhet 2026</w:t>
            </w:r>
          </w:p>
        </w:tc>
        <w:tc>
          <w:tcPr>
            <w:tcW w:w="1335" w:type="dxa"/>
            <w:hideMark/>
          </w:tcPr>
          <w:p w14:paraId="47F485E1" w14:textId="77777777" w:rsidR="005B7C82" w:rsidRPr="002B781C" w:rsidRDefault="005B7C82"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sidRPr="002B781C">
              <w:rPr>
                <w:rFonts w:cs="Times New Roman"/>
                <w:color w:val="000000"/>
                <w:kern w:val="24"/>
                <w:szCs w:val="24"/>
                <w:lang w:val="sq-AL"/>
              </w:rPr>
              <w:t>TOTAL</w:t>
            </w:r>
          </w:p>
        </w:tc>
      </w:tr>
      <w:tr w:rsidR="005B7C82" w:rsidRPr="002B781C" w14:paraId="0EAB0923" w14:textId="77777777" w:rsidTr="008B258B">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2970" w:type="dxa"/>
          </w:tcPr>
          <w:p w14:paraId="271CBE48" w14:textId="77777777" w:rsidR="005B7C82" w:rsidRPr="002B781C" w:rsidRDefault="005B7C82" w:rsidP="008F3959">
            <w:pPr>
              <w:spacing w:line="276" w:lineRule="auto"/>
              <w:jc w:val="center"/>
              <w:rPr>
                <w:rFonts w:cs="Times New Roman"/>
                <w:b w:val="0"/>
                <w:bCs w:val="0"/>
                <w:color w:val="000000"/>
                <w:kern w:val="24"/>
                <w:szCs w:val="24"/>
                <w:lang w:val="sq-AL"/>
              </w:rPr>
            </w:pPr>
            <w:r w:rsidRPr="002B781C">
              <w:rPr>
                <w:rFonts w:cs="Times New Roman"/>
                <w:b w:val="0"/>
                <w:color w:val="000000"/>
                <w:kern w:val="24"/>
                <w:szCs w:val="24"/>
                <w:lang w:val="sq-AL"/>
              </w:rPr>
              <w:t>09120</w:t>
            </w:r>
            <w:r w:rsidRPr="002B781C">
              <w:rPr>
                <w:rFonts w:cs="Times New Roman"/>
                <w:b w:val="0"/>
                <w:bCs w:val="0"/>
                <w:color w:val="000000"/>
                <w:kern w:val="24"/>
                <w:szCs w:val="24"/>
                <w:lang w:val="sq-AL"/>
              </w:rPr>
              <w:t xml:space="preserve"> – Arsimi Bazë përfshirë arsimin parashkollor</w:t>
            </w:r>
          </w:p>
        </w:tc>
        <w:tc>
          <w:tcPr>
            <w:tcW w:w="1350" w:type="dxa"/>
          </w:tcPr>
          <w:p w14:paraId="14BC941F" w14:textId="77777777" w:rsidR="005B7C82" w:rsidRPr="002B781C" w:rsidRDefault="00F259D6"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r>
              <w:rPr>
                <w:rFonts w:cs="Times New Roman"/>
                <w:bCs/>
                <w:color w:val="000000"/>
                <w:kern w:val="24"/>
                <w:szCs w:val="24"/>
                <w:lang w:val="sq-AL"/>
              </w:rPr>
              <w:t>183.185</w:t>
            </w:r>
          </w:p>
        </w:tc>
        <w:tc>
          <w:tcPr>
            <w:tcW w:w="1440" w:type="dxa"/>
          </w:tcPr>
          <w:p w14:paraId="218B1313" w14:textId="77777777" w:rsidR="005B7C82" w:rsidRPr="002B781C" w:rsidRDefault="00F259D6"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r>
              <w:rPr>
                <w:rFonts w:cs="Times New Roman"/>
                <w:bCs/>
                <w:color w:val="000000"/>
                <w:kern w:val="24"/>
                <w:szCs w:val="24"/>
                <w:lang w:val="sq-AL"/>
              </w:rPr>
              <w:t>183.185</w:t>
            </w:r>
          </w:p>
        </w:tc>
        <w:tc>
          <w:tcPr>
            <w:tcW w:w="1350" w:type="dxa"/>
          </w:tcPr>
          <w:p w14:paraId="6F678103" w14:textId="77777777" w:rsidR="005B7C82" w:rsidRPr="002B781C" w:rsidRDefault="00F259D6"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r>
              <w:rPr>
                <w:rFonts w:cs="Times New Roman"/>
                <w:bCs/>
                <w:color w:val="000000"/>
                <w:kern w:val="24"/>
                <w:szCs w:val="24"/>
                <w:lang w:val="sq-AL"/>
              </w:rPr>
              <w:t>183.185</w:t>
            </w:r>
          </w:p>
        </w:tc>
        <w:tc>
          <w:tcPr>
            <w:tcW w:w="1335" w:type="dxa"/>
          </w:tcPr>
          <w:p w14:paraId="70CD4A5F" w14:textId="77777777" w:rsidR="005B7C82" w:rsidRPr="002B781C" w:rsidRDefault="005B7C82"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p>
        </w:tc>
      </w:tr>
      <w:tr w:rsidR="005B7C82" w:rsidRPr="002B781C" w14:paraId="3D9ECE8A" w14:textId="77777777" w:rsidTr="008B258B">
        <w:trPr>
          <w:trHeight w:val="882"/>
          <w:jc w:val="center"/>
        </w:trPr>
        <w:tc>
          <w:tcPr>
            <w:cnfStyle w:val="001000000000" w:firstRow="0" w:lastRow="0" w:firstColumn="1" w:lastColumn="0" w:oddVBand="0" w:evenVBand="0" w:oddHBand="0" w:evenHBand="0" w:firstRowFirstColumn="0" w:firstRowLastColumn="0" w:lastRowFirstColumn="0" w:lastRowLastColumn="0"/>
            <w:tcW w:w="2970" w:type="dxa"/>
          </w:tcPr>
          <w:p w14:paraId="528A4979" w14:textId="77777777" w:rsidR="005B7C82" w:rsidRPr="002B781C" w:rsidRDefault="005B7C82" w:rsidP="008F3959">
            <w:pPr>
              <w:spacing w:line="276" w:lineRule="auto"/>
              <w:jc w:val="center"/>
              <w:rPr>
                <w:rFonts w:cs="Times New Roman"/>
                <w:b w:val="0"/>
                <w:bCs w:val="0"/>
                <w:color w:val="000000"/>
                <w:kern w:val="24"/>
                <w:szCs w:val="24"/>
                <w:lang w:val="sq-AL"/>
              </w:rPr>
            </w:pPr>
            <w:r w:rsidRPr="002B781C">
              <w:rPr>
                <w:rFonts w:cs="Times New Roman"/>
                <w:b w:val="0"/>
                <w:color w:val="000000"/>
                <w:kern w:val="24"/>
                <w:szCs w:val="24"/>
                <w:lang w:val="sq-AL"/>
              </w:rPr>
              <w:t>10430</w:t>
            </w:r>
            <w:r w:rsidRPr="002B781C">
              <w:rPr>
                <w:rFonts w:cs="Times New Roman"/>
                <w:b w:val="0"/>
                <w:bCs w:val="0"/>
                <w:color w:val="000000"/>
                <w:kern w:val="24"/>
                <w:szCs w:val="24"/>
                <w:lang w:val="sq-AL"/>
              </w:rPr>
              <w:t xml:space="preserve"> – </w:t>
            </w:r>
            <w:r w:rsidRPr="002B781C">
              <w:rPr>
                <w:rFonts w:cs="Times New Roman"/>
                <w:b w:val="0"/>
                <w:szCs w:val="24"/>
              </w:rPr>
              <w:t>Kujdesi social për familjet dhe fëmijët</w:t>
            </w:r>
          </w:p>
        </w:tc>
        <w:tc>
          <w:tcPr>
            <w:tcW w:w="1350" w:type="dxa"/>
          </w:tcPr>
          <w:p w14:paraId="1E3184EB" w14:textId="77777777" w:rsidR="005B7C82" w:rsidRPr="002B781C" w:rsidRDefault="00F259D6"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kern w:val="24"/>
                <w:szCs w:val="24"/>
                <w:lang w:val="sq-AL"/>
              </w:rPr>
            </w:pPr>
            <w:r>
              <w:rPr>
                <w:rFonts w:cs="Times New Roman"/>
                <w:bCs/>
                <w:color w:val="000000"/>
                <w:kern w:val="24"/>
                <w:szCs w:val="24"/>
                <w:lang w:val="sq-AL"/>
              </w:rPr>
              <w:t>20.071</w:t>
            </w:r>
          </w:p>
        </w:tc>
        <w:tc>
          <w:tcPr>
            <w:tcW w:w="1440" w:type="dxa"/>
          </w:tcPr>
          <w:p w14:paraId="6CC4FCAA" w14:textId="77777777" w:rsidR="005B7C82" w:rsidRPr="002B781C" w:rsidRDefault="00F259D6"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kern w:val="24"/>
                <w:szCs w:val="24"/>
                <w:lang w:val="sq-AL"/>
              </w:rPr>
            </w:pPr>
            <w:r>
              <w:rPr>
                <w:rFonts w:cs="Times New Roman"/>
                <w:bCs/>
                <w:color w:val="000000"/>
                <w:kern w:val="24"/>
                <w:szCs w:val="24"/>
                <w:lang w:val="sq-AL"/>
              </w:rPr>
              <w:t>20.071</w:t>
            </w:r>
          </w:p>
        </w:tc>
        <w:tc>
          <w:tcPr>
            <w:tcW w:w="1350" w:type="dxa"/>
          </w:tcPr>
          <w:p w14:paraId="5C1E0908" w14:textId="77777777" w:rsidR="005B7C82" w:rsidRPr="002B781C" w:rsidRDefault="00F259D6"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kern w:val="24"/>
                <w:szCs w:val="24"/>
                <w:lang w:val="sq-AL"/>
              </w:rPr>
            </w:pPr>
            <w:r>
              <w:rPr>
                <w:rFonts w:cs="Times New Roman"/>
                <w:bCs/>
                <w:color w:val="000000"/>
                <w:kern w:val="24"/>
                <w:szCs w:val="24"/>
                <w:lang w:val="sq-AL"/>
              </w:rPr>
              <w:t>20.071</w:t>
            </w:r>
          </w:p>
        </w:tc>
        <w:tc>
          <w:tcPr>
            <w:tcW w:w="1335" w:type="dxa"/>
          </w:tcPr>
          <w:p w14:paraId="074D5ABE" w14:textId="77777777" w:rsidR="005B7C82" w:rsidRPr="002B781C" w:rsidRDefault="005B7C82"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000000"/>
                <w:kern w:val="24"/>
                <w:szCs w:val="24"/>
                <w:lang w:val="sq-AL"/>
              </w:rPr>
            </w:pPr>
          </w:p>
        </w:tc>
      </w:tr>
      <w:tr w:rsidR="005B7C82" w:rsidRPr="002B781C" w14:paraId="755AE1D8" w14:textId="77777777" w:rsidTr="008B258B">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2970" w:type="dxa"/>
          </w:tcPr>
          <w:p w14:paraId="106661B9" w14:textId="77777777" w:rsidR="005B7C82" w:rsidRPr="002B781C" w:rsidRDefault="005B7C82" w:rsidP="008F3959">
            <w:pPr>
              <w:spacing w:line="276" w:lineRule="auto"/>
              <w:jc w:val="center"/>
              <w:rPr>
                <w:rFonts w:cs="Times New Roman"/>
                <w:b w:val="0"/>
                <w:bCs w:val="0"/>
                <w:color w:val="000000"/>
                <w:kern w:val="24"/>
                <w:szCs w:val="24"/>
                <w:lang w:val="sq-AL"/>
              </w:rPr>
            </w:pPr>
            <w:r w:rsidRPr="002B781C">
              <w:rPr>
                <w:rFonts w:cs="Times New Roman"/>
                <w:b w:val="0"/>
                <w:color w:val="000000"/>
                <w:kern w:val="24"/>
                <w:szCs w:val="24"/>
                <w:lang w:val="sq-AL"/>
              </w:rPr>
              <w:t>10140</w:t>
            </w:r>
            <w:r w:rsidRPr="002B781C">
              <w:rPr>
                <w:rFonts w:cs="Times New Roman"/>
                <w:b w:val="0"/>
                <w:bCs w:val="0"/>
                <w:color w:val="000000"/>
                <w:kern w:val="24"/>
                <w:szCs w:val="24"/>
                <w:lang w:val="sq-AL"/>
              </w:rPr>
              <w:t xml:space="preserve"> - </w:t>
            </w:r>
            <w:r w:rsidRPr="002B781C">
              <w:rPr>
                <w:rFonts w:cs="Times New Roman"/>
                <w:b w:val="0"/>
                <w:szCs w:val="24"/>
              </w:rPr>
              <w:t>Kujdesi social për personat e sëmurë dhe me aftësi të kufizuara</w:t>
            </w:r>
          </w:p>
        </w:tc>
        <w:tc>
          <w:tcPr>
            <w:tcW w:w="1350" w:type="dxa"/>
          </w:tcPr>
          <w:p w14:paraId="42BFA4AA" w14:textId="77777777" w:rsidR="005B7C82" w:rsidRPr="002B781C" w:rsidRDefault="005B7C82"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p>
        </w:tc>
        <w:tc>
          <w:tcPr>
            <w:tcW w:w="1440" w:type="dxa"/>
          </w:tcPr>
          <w:p w14:paraId="4D1CD8E9" w14:textId="77777777" w:rsidR="005B7C82" w:rsidRPr="002B781C" w:rsidRDefault="005B7C82"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p>
        </w:tc>
        <w:tc>
          <w:tcPr>
            <w:tcW w:w="1350" w:type="dxa"/>
          </w:tcPr>
          <w:p w14:paraId="66BA439A" w14:textId="77777777" w:rsidR="005B7C82" w:rsidRPr="002B781C" w:rsidRDefault="005B7C82"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p>
        </w:tc>
        <w:tc>
          <w:tcPr>
            <w:tcW w:w="1335" w:type="dxa"/>
          </w:tcPr>
          <w:p w14:paraId="12C04670" w14:textId="77777777" w:rsidR="005B7C82" w:rsidRPr="002B781C" w:rsidRDefault="005B7C82"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000000"/>
                <w:kern w:val="24"/>
                <w:szCs w:val="24"/>
                <w:lang w:val="sq-AL"/>
              </w:rPr>
            </w:pPr>
          </w:p>
        </w:tc>
      </w:tr>
      <w:tr w:rsidR="005B7C82" w:rsidRPr="002B781C" w14:paraId="48698C92" w14:textId="77777777" w:rsidTr="007932A5">
        <w:trPr>
          <w:trHeight w:val="432"/>
          <w:jc w:val="center"/>
        </w:trPr>
        <w:tc>
          <w:tcPr>
            <w:cnfStyle w:val="001000000000" w:firstRow="0" w:lastRow="0" w:firstColumn="1" w:lastColumn="0" w:oddVBand="0" w:evenVBand="0" w:oddHBand="0" w:evenHBand="0" w:firstRowFirstColumn="0" w:firstRowLastColumn="0" w:lastRowFirstColumn="0" w:lastRowLastColumn="0"/>
            <w:tcW w:w="2970" w:type="dxa"/>
          </w:tcPr>
          <w:p w14:paraId="3A970D49" w14:textId="77777777" w:rsidR="005B7C82" w:rsidRPr="002B781C" w:rsidRDefault="005B7C82" w:rsidP="008F3959">
            <w:pPr>
              <w:spacing w:line="276" w:lineRule="auto"/>
              <w:jc w:val="center"/>
              <w:textAlignment w:val="bottom"/>
              <w:rPr>
                <w:rFonts w:eastAsia="Times New Roman" w:cs="Times New Roman"/>
                <w:b w:val="0"/>
                <w:i/>
                <w:szCs w:val="24"/>
                <w:lang w:val="sq-AL"/>
              </w:rPr>
            </w:pPr>
            <w:r w:rsidRPr="002B781C">
              <w:rPr>
                <w:rFonts w:eastAsia="Times New Roman" w:cs="Times New Roman"/>
                <w:szCs w:val="24"/>
                <w:lang w:val="sq-AL"/>
              </w:rPr>
              <w:t>TOTAL</w:t>
            </w:r>
          </w:p>
        </w:tc>
        <w:tc>
          <w:tcPr>
            <w:tcW w:w="1350" w:type="dxa"/>
          </w:tcPr>
          <w:p w14:paraId="4FE58010" w14:textId="77777777" w:rsidR="005B7C82" w:rsidRPr="002B781C" w:rsidRDefault="005B7C82"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440" w:type="dxa"/>
          </w:tcPr>
          <w:p w14:paraId="326EB7C9" w14:textId="77777777" w:rsidR="005B7C82" w:rsidRPr="002B781C" w:rsidRDefault="005B7C82"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350" w:type="dxa"/>
          </w:tcPr>
          <w:p w14:paraId="5C8D68EB" w14:textId="77777777" w:rsidR="005B7C82" w:rsidRPr="002B781C" w:rsidRDefault="005B7C82"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335" w:type="dxa"/>
          </w:tcPr>
          <w:p w14:paraId="37FEE37A" w14:textId="77777777" w:rsidR="005B7C82" w:rsidRPr="006F6A33" w:rsidRDefault="005B7C82"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r>
    </w:tbl>
    <w:p w14:paraId="1442A14C" w14:textId="77777777" w:rsidR="00660A51" w:rsidRPr="00362271" w:rsidRDefault="00660A51" w:rsidP="008F3959">
      <w:pPr>
        <w:spacing w:line="276" w:lineRule="auto"/>
        <w:rPr>
          <w:rFonts w:cs="Times New Roman"/>
          <w:lang w:val="sq-AL"/>
        </w:rPr>
      </w:pPr>
    </w:p>
    <w:p w14:paraId="5B32956F" w14:textId="77777777" w:rsidR="000A26F1" w:rsidRPr="00362271" w:rsidRDefault="000A26F1" w:rsidP="008F3959">
      <w:pPr>
        <w:spacing w:line="276" w:lineRule="auto"/>
        <w:rPr>
          <w:rFonts w:cs="Times New Roman"/>
          <w:lang w:val="sq-AL"/>
        </w:rPr>
      </w:pPr>
    </w:p>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362271" w:rsidRPr="00362271" w14:paraId="62B31D6F" w14:textId="77777777" w:rsidTr="002315B5">
        <w:trPr>
          <w:tblHeader/>
        </w:trPr>
        <w:tc>
          <w:tcPr>
            <w:tcW w:w="1180" w:type="dxa"/>
            <w:shd w:val="clear" w:color="669669" w:fill="DEE3EF"/>
          </w:tcPr>
          <w:p w14:paraId="3E9B9F56" w14:textId="77777777" w:rsidR="00D35830" w:rsidRPr="00362271" w:rsidRDefault="00362271" w:rsidP="008F395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imes New Roman"/>
              </w:rPr>
            </w:pPr>
            <w:r w:rsidRPr="00362271">
              <w:rPr>
                <w:rFonts w:cs="Times New Roman"/>
                <w:b/>
                <w:color w:val="666699"/>
              </w:rPr>
              <w:t>Kategoria</w:t>
            </w:r>
          </w:p>
        </w:tc>
        <w:tc>
          <w:tcPr>
            <w:tcW w:w="1148" w:type="dxa"/>
            <w:shd w:val="clear" w:color="669669" w:fill="DEE3EF"/>
          </w:tcPr>
          <w:p w14:paraId="733C822D" w14:textId="77777777" w:rsidR="00B260E9" w:rsidRPr="00362271" w:rsidRDefault="00362271" w:rsidP="008F3959">
            <w:pPr>
              <w:spacing w:line="276" w:lineRule="auto"/>
              <w:rPr>
                <w:rFonts w:cs="Times New Roman"/>
              </w:rPr>
            </w:pPr>
            <w:r w:rsidRPr="00362271">
              <w:rPr>
                <w:rFonts w:cs="Times New Roman"/>
                <w:b/>
                <w:color w:val="666699"/>
              </w:rPr>
              <w:t>Zinxhiri</w:t>
            </w:r>
          </w:p>
        </w:tc>
        <w:tc>
          <w:tcPr>
            <w:tcW w:w="1077" w:type="dxa"/>
            <w:shd w:val="clear" w:color="669669" w:fill="DEE3EF"/>
          </w:tcPr>
          <w:p w14:paraId="735AF3AD" w14:textId="77777777" w:rsidR="00B260E9" w:rsidRPr="00362271" w:rsidRDefault="00362271" w:rsidP="008F3959">
            <w:pPr>
              <w:spacing w:line="276" w:lineRule="auto"/>
              <w:rPr>
                <w:rFonts w:cs="Times New Roman"/>
              </w:rPr>
            </w:pPr>
            <w:r w:rsidRPr="00362271">
              <w:rPr>
                <w:rFonts w:cs="Times New Roman"/>
                <w:b/>
                <w:color w:val="666699"/>
              </w:rPr>
              <w:t>Procesi</w:t>
            </w:r>
          </w:p>
        </w:tc>
        <w:tc>
          <w:tcPr>
            <w:tcW w:w="1767" w:type="dxa"/>
            <w:shd w:val="clear" w:color="669669" w:fill="DEE3EF"/>
          </w:tcPr>
          <w:p w14:paraId="03433374"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663" w:type="dxa"/>
            <w:shd w:val="clear" w:color="669669" w:fill="DEE3EF"/>
          </w:tcPr>
          <w:p w14:paraId="4419A98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720" w:type="dxa"/>
            <w:shd w:val="clear" w:color="669669" w:fill="DEE3EF"/>
          </w:tcPr>
          <w:p w14:paraId="278894D5" w14:textId="77777777" w:rsidR="00B260E9" w:rsidRPr="00362271" w:rsidRDefault="00C012DE" w:rsidP="008F3959">
            <w:pPr>
              <w:spacing w:line="276" w:lineRule="auto"/>
              <w:rPr>
                <w:rFonts w:cs="Times New Roman"/>
              </w:rPr>
            </w:pPr>
            <w:r>
              <w:rPr>
                <w:rFonts w:cs="Times New Roman"/>
                <w:b/>
                <w:color w:val="666699"/>
              </w:rPr>
              <w:t>Buxhet Vit 2024</w:t>
            </w:r>
          </w:p>
        </w:tc>
        <w:tc>
          <w:tcPr>
            <w:tcW w:w="1013" w:type="dxa"/>
            <w:shd w:val="clear" w:color="669669" w:fill="DEE3EF"/>
          </w:tcPr>
          <w:p w14:paraId="3DC26720" w14:textId="77777777" w:rsidR="00B260E9" w:rsidRPr="00362271" w:rsidRDefault="00C012DE" w:rsidP="008F3959">
            <w:pPr>
              <w:spacing w:line="276" w:lineRule="auto"/>
              <w:rPr>
                <w:rFonts w:cs="Times New Roman"/>
              </w:rPr>
            </w:pPr>
            <w:r>
              <w:rPr>
                <w:rFonts w:cs="Times New Roman"/>
                <w:b/>
                <w:color w:val="666699"/>
              </w:rPr>
              <w:t>Buxhet Vit 2025</w:t>
            </w:r>
          </w:p>
        </w:tc>
        <w:tc>
          <w:tcPr>
            <w:tcW w:w="967" w:type="dxa"/>
            <w:shd w:val="clear" w:color="669669" w:fill="DEE3EF"/>
          </w:tcPr>
          <w:p w14:paraId="65FB15DB" w14:textId="77777777" w:rsidR="00B260E9" w:rsidRPr="00362271" w:rsidRDefault="00C012DE" w:rsidP="008F3959">
            <w:pPr>
              <w:spacing w:line="276" w:lineRule="auto"/>
              <w:rPr>
                <w:rFonts w:cs="Times New Roman"/>
              </w:rPr>
            </w:pPr>
            <w:r>
              <w:rPr>
                <w:rFonts w:cs="Times New Roman"/>
                <w:b/>
                <w:color w:val="666699"/>
              </w:rPr>
              <w:t>Buxhet Vit 2026</w:t>
            </w:r>
          </w:p>
        </w:tc>
        <w:tc>
          <w:tcPr>
            <w:tcW w:w="795" w:type="dxa"/>
            <w:shd w:val="clear" w:color="669669" w:fill="DEE3EF"/>
          </w:tcPr>
          <w:p w14:paraId="6C826D97" w14:textId="77777777" w:rsidR="00B260E9" w:rsidRPr="00362271" w:rsidRDefault="00362271" w:rsidP="008F3959">
            <w:pPr>
              <w:spacing w:line="276" w:lineRule="auto"/>
              <w:rPr>
                <w:rFonts w:cs="Times New Roman"/>
              </w:rPr>
            </w:pPr>
            <w:r w:rsidRPr="00362271">
              <w:rPr>
                <w:rFonts w:cs="Times New Roman"/>
                <w:b/>
                <w:color w:val="666699"/>
              </w:rPr>
              <w:t>Total periudhe</w:t>
            </w:r>
          </w:p>
        </w:tc>
      </w:tr>
      <w:tr w:rsidR="00362271" w:rsidRPr="00362271" w14:paraId="4F67541E" w14:textId="77777777" w:rsidTr="002315B5">
        <w:tc>
          <w:tcPr>
            <w:tcW w:w="1180" w:type="dxa"/>
          </w:tcPr>
          <w:p w14:paraId="0C7D149A" w14:textId="77777777" w:rsidR="00B260E9" w:rsidRPr="00362271" w:rsidRDefault="00362271" w:rsidP="008F3959">
            <w:pPr>
              <w:spacing w:line="276" w:lineRule="auto"/>
              <w:rPr>
                <w:rFonts w:cs="Times New Roman"/>
              </w:rPr>
            </w:pPr>
            <w:r w:rsidRPr="00362271">
              <w:rPr>
                <w:rFonts w:cs="Times New Roman"/>
              </w:rPr>
              <w:t>Proceset Mbështetëse</w:t>
            </w:r>
          </w:p>
        </w:tc>
        <w:tc>
          <w:tcPr>
            <w:tcW w:w="1148" w:type="dxa"/>
          </w:tcPr>
          <w:p w14:paraId="358C134A" w14:textId="77777777" w:rsidR="00B260E9" w:rsidRPr="002315B5" w:rsidRDefault="00362271" w:rsidP="002315B5">
            <w:pPr>
              <w:spacing w:line="276" w:lineRule="auto"/>
              <w:rPr>
                <w:rFonts w:cs="Times New Roman"/>
              </w:rPr>
            </w:pPr>
            <w:r w:rsidRPr="00362271">
              <w:rPr>
                <w:rFonts w:cs="Times New Roman"/>
              </w:rPr>
              <w:t>Menaxhimi i godinave</w:t>
            </w:r>
          </w:p>
        </w:tc>
        <w:tc>
          <w:tcPr>
            <w:tcW w:w="1077" w:type="dxa"/>
          </w:tcPr>
          <w:p w14:paraId="59CCD253" w14:textId="77777777" w:rsidR="00B260E9" w:rsidRPr="002315B5" w:rsidRDefault="00362271" w:rsidP="002315B5">
            <w:pPr>
              <w:spacing w:line="276" w:lineRule="auto"/>
              <w:rPr>
                <w:rFonts w:cs="Times New Roman"/>
              </w:rPr>
            </w:pPr>
            <w:r w:rsidRPr="00362271">
              <w:rPr>
                <w:rFonts w:cs="Times New Roman"/>
              </w:rPr>
              <w:t>Rikonstruksioni i objekteve</w:t>
            </w:r>
          </w:p>
        </w:tc>
        <w:tc>
          <w:tcPr>
            <w:tcW w:w="1767" w:type="dxa"/>
          </w:tcPr>
          <w:p w14:paraId="21ADAF31" w14:textId="15D5E845" w:rsidR="00B260E9" w:rsidRPr="00564C14" w:rsidRDefault="00B6518E" w:rsidP="008F3959">
            <w:pPr>
              <w:spacing w:line="276" w:lineRule="auto"/>
              <w:rPr>
                <w:rFonts w:cs="Times New Roman"/>
                <w:highlight w:val="yellow"/>
              </w:rPr>
            </w:pPr>
            <w:r>
              <w:rPr>
                <w:rFonts w:cs="Times New Roman"/>
              </w:rPr>
              <w:t>Rikonstruksioni</w:t>
            </w:r>
            <w:r w:rsidR="00810FE5" w:rsidRPr="00810FE5">
              <w:rPr>
                <w:rFonts w:cs="Times New Roman"/>
              </w:rPr>
              <w:t xml:space="preserve"> në NjA Maqellarë</w:t>
            </w:r>
          </w:p>
        </w:tc>
        <w:tc>
          <w:tcPr>
            <w:tcW w:w="663" w:type="dxa"/>
          </w:tcPr>
          <w:p w14:paraId="1F26BA01" w14:textId="77777777" w:rsidR="00B260E9" w:rsidRPr="00362271" w:rsidRDefault="00B260E9" w:rsidP="008F3959">
            <w:pPr>
              <w:spacing w:line="276" w:lineRule="auto"/>
              <w:rPr>
                <w:rFonts w:cs="Times New Roman"/>
              </w:rPr>
            </w:pPr>
          </w:p>
        </w:tc>
        <w:tc>
          <w:tcPr>
            <w:tcW w:w="720" w:type="dxa"/>
          </w:tcPr>
          <w:p w14:paraId="2BBA6B9E" w14:textId="77777777" w:rsidR="00B260E9" w:rsidRPr="00362271" w:rsidRDefault="00810FE5" w:rsidP="008F3959">
            <w:pPr>
              <w:spacing w:line="276" w:lineRule="auto"/>
              <w:rPr>
                <w:rFonts w:cs="Times New Roman"/>
              </w:rPr>
            </w:pPr>
            <w:ins w:id="942" w:author="Smart" w:date="2024-01-22T12:26:00Z">
              <w:r>
                <w:rPr>
                  <w:rFonts w:cs="Times New Roman"/>
                </w:rPr>
                <w:t>0</w:t>
              </w:r>
            </w:ins>
          </w:p>
        </w:tc>
        <w:tc>
          <w:tcPr>
            <w:tcW w:w="1013" w:type="dxa"/>
          </w:tcPr>
          <w:p w14:paraId="29BF492B" w14:textId="2E79C3C3" w:rsidR="00B260E9" w:rsidRPr="00362271" w:rsidRDefault="00B6518E" w:rsidP="00C012DE">
            <w:pPr>
              <w:spacing w:line="276" w:lineRule="auto"/>
              <w:rPr>
                <w:rFonts w:cs="Times New Roman"/>
              </w:rPr>
            </w:pPr>
            <w:r>
              <w:rPr>
                <w:rFonts w:cs="Times New Roman"/>
              </w:rPr>
              <w:t>25</w:t>
            </w:r>
            <w:r w:rsidR="00810FE5">
              <w:rPr>
                <w:rFonts w:cs="Times New Roman"/>
              </w:rPr>
              <w:t>000000</w:t>
            </w:r>
          </w:p>
        </w:tc>
        <w:tc>
          <w:tcPr>
            <w:tcW w:w="967" w:type="dxa"/>
          </w:tcPr>
          <w:p w14:paraId="2A66B603" w14:textId="77777777" w:rsidR="00B260E9" w:rsidRPr="00362271" w:rsidRDefault="00810FE5" w:rsidP="008F3959">
            <w:pPr>
              <w:spacing w:line="276" w:lineRule="auto"/>
              <w:rPr>
                <w:rFonts w:cs="Times New Roman"/>
              </w:rPr>
            </w:pPr>
            <w:ins w:id="943" w:author="Smart" w:date="2024-01-22T12:26:00Z">
              <w:r>
                <w:rPr>
                  <w:rFonts w:cs="Times New Roman"/>
                </w:rPr>
                <w:t>0</w:t>
              </w:r>
            </w:ins>
          </w:p>
        </w:tc>
        <w:tc>
          <w:tcPr>
            <w:tcW w:w="795" w:type="dxa"/>
          </w:tcPr>
          <w:p w14:paraId="41615E31" w14:textId="12E65381" w:rsidR="00B260E9" w:rsidRPr="00362271" w:rsidRDefault="00B6518E" w:rsidP="008F3959">
            <w:pPr>
              <w:spacing w:line="276" w:lineRule="auto"/>
              <w:rPr>
                <w:rFonts w:cs="Times New Roman"/>
              </w:rPr>
            </w:pPr>
            <w:r>
              <w:rPr>
                <w:rFonts w:cs="Times New Roman"/>
              </w:rPr>
              <w:t>2</w:t>
            </w:r>
            <w:ins w:id="944" w:author="Smart" w:date="2024-01-22T12:26:00Z">
              <w:r w:rsidR="00810FE5">
                <w:rPr>
                  <w:rFonts w:cs="Times New Roman"/>
                </w:rPr>
                <w:t>5000000</w:t>
              </w:r>
            </w:ins>
          </w:p>
        </w:tc>
      </w:tr>
      <w:tr w:rsidR="00362271" w:rsidRPr="00362271" w14:paraId="1FCA692F" w14:textId="77777777" w:rsidTr="002315B5">
        <w:tc>
          <w:tcPr>
            <w:tcW w:w="1180" w:type="dxa"/>
          </w:tcPr>
          <w:p w14:paraId="4A12E654" w14:textId="77777777" w:rsidR="00B260E9" w:rsidRPr="00362271" w:rsidRDefault="00362271" w:rsidP="008F3959">
            <w:pPr>
              <w:spacing w:line="276" w:lineRule="auto"/>
              <w:rPr>
                <w:rFonts w:cs="Times New Roman"/>
              </w:rPr>
            </w:pPr>
            <w:r w:rsidRPr="00362271">
              <w:rPr>
                <w:rFonts w:cs="Times New Roman"/>
              </w:rPr>
              <w:t>Proceset Mbështetëse</w:t>
            </w:r>
          </w:p>
        </w:tc>
        <w:tc>
          <w:tcPr>
            <w:tcW w:w="1148" w:type="dxa"/>
          </w:tcPr>
          <w:p w14:paraId="521AFFC7" w14:textId="77777777" w:rsidR="00B260E9" w:rsidRPr="002315B5" w:rsidRDefault="00362271" w:rsidP="002315B5">
            <w:pPr>
              <w:spacing w:line="276" w:lineRule="auto"/>
              <w:rPr>
                <w:rFonts w:cs="Times New Roman"/>
              </w:rPr>
            </w:pPr>
            <w:r w:rsidRPr="00362271">
              <w:rPr>
                <w:rFonts w:cs="Times New Roman"/>
              </w:rPr>
              <w:t>Ushqimi</w:t>
            </w:r>
          </w:p>
        </w:tc>
        <w:tc>
          <w:tcPr>
            <w:tcW w:w="1077" w:type="dxa"/>
          </w:tcPr>
          <w:p w14:paraId="70D35845" w14:textId="77777777" w:rsidR="00B260E9" w:rsidRPr="002315B5" w:rsidRDefault="00362271" w:rsidP="002315B5">
            <w:pPr>
              <w:spacing w:line="276" w:lineRule="auto"/>
              <w:rPr>
                <w:rFonts w:cs="Times New Roman"/>
              </w:rPr>
            </w:pPr>
            <w:r w:rsidRPr="00362271">
              <w:rPr>
                <w:rFonts w:cs="Times New Roman"/>
              </w:rPr>
              <w:t>Planifikimi i dietës dhe menysë</w:t>
            </w:r>
          </w:p>
        </w:tc>
        <w:tc>
          <w:tcPr>
            <w:tcW w:w="1767" w:type="dxa"/>
          </w:tcPr>
          <w:p w14:paraId="76EE4D3E" w14:textId="77777777" w:rsidR="00B260E9" w:rsidRPr="00564C14" w:rsidRDefault="00362271" w:rsidP="00564C14">
            <w:pPr>
              <w:spacing w:line="276" w:lineRule="auto"/>
              <w:rPr>
                <w:rFonts w:cs="Times New Roman"/>
                <w:highlight w:val="yellow"/>
              </w:rPr>
            </w:pPr>
            <w:r w:rsidRPr="00810FE5">
              <w:rPr>
                <w:rFonts w:cs="Times New Roman"/>
                <w:color w:val="000000" w:themeColor="text1"/>
              </w:rPr>
              <w:t>Kthimi i një kopshti të ri me drekë në qytetin</w:t>
            </w:r>
            <w:r w:rsidR="00564C14" w:rsidRPr="00810FE5">
              <w:rPr>
                <w:rFonts w:cs="Times New Roman"/>
                <w:color w:val="000000" w:themeColor="text1"/>
              </w:rPr>
              <w:t xml:space="preserve"> e </w:t>
            </w:r>
            <w:r w:rsidR="00401B82" w:rsidRPr="00810FE5">
              <w:rPr>
                <w:rFonts w:cs="Times New Roman"/>
                <w:color w:val="000000" w:themeColor="text1"/>
              </w:rPr>
              <w:t>Dibër</w:t>
            </w:r>
            <w:r w:rsidR="002A4148" w:rsidRPr="00810FE5">
              <w:rPr>
                <w:rFonts w:cs="Times New Roman"/>
                <w:color w:val="000000" w:themeColor="text1"/>
              </w:rPr>
              <w:t>s</w:t>
            </w:r>
          </w:p>
        </w:tc>
        <w:tc>
          <w:tcPr>
            <w:tcW w:w="663" w:type="dxa"/>
          </w:tcPr>
          <w:p w14:paraId="2F163F3B" w14:textId="77777777" w:rsidR="00B260E9" w:rsidRPr="00362271" w:rsidRDefault="00B260E9" w:rsidP="008F3959">
            <w:pPr>
              <w:spacing w:line="276" w:lineRule="auto"/>
              <w:rPr>
                <w:rFonts w:cs="Times New Roman"/>
              </w:rPr>
            </w:pPr>
          </w:p>
        </w:tc>
        <w:tc>
          <w:tcPr>
            <w:tcW w:w="720" w:type="dxa"/>
          </w:tcPr>
          <w:p w14:paraId="03849015" w14:textId="77777777" w:rsidR="00B260E9" w:rsidRPr="00362271" w:rsidRDefault="00810FE5" w:rsidP="008F3959">
            <w:pPr>
              <w:spacing w:line="276" w:lineRule="auto"/>
              <w:rPr>
                <w:rFonts w:cs="Times New Roman"/>
              </w:rPr>
            </w:pPr>
            <w:ins w:id="945" w:author="Smart" w:date="2024-01-22T12:26:00Z">
              <w:r>
                <w:rPr>
                  <w:rFonts w:cs="Times New Roman"/>
                </w:rPr>
                <w:t>0</w:t>
              </w:r>
            </w:ins>
          </w:p>
        </w:tc>
        <w:tc>
          <w:tcPr>
            <w:tcW w:w="1013" w:type="dxa"/>
          </w:tcPr>
          <w:p w14:paraId="0F981A59" w14:textId="77777777" w:rsidR="00B260E9" w:rsidRPr="00362271" w:rsidRDefault="00810FE5" w:rsidP="008F3959">
            <w:pPr>
              <w:spacing w:line="276" w:lineRule="auto"/>
              <w:rPr>
                <w:rFonts w:cs="Times New Roman"/>
              </w:rPr>
            </w:pPr>
            <w:ins w:id="946" w:author="Smart" w:date="2024-01-22T12:26:00Z">
              <w:r>
                <w:rPr>
                  <w:rFonts w:cs="Times New Roman"/>
                </w:rPr>
                <w:t>0</w:t>
              </w:r>
            </w:ins>
          </w:p>
        </w:tc>
        <w:tc>
          <w:tcPr>
            <w:tcW w:w="967" w:type="dxa"/>
          </w:tcPr>
          <w:p w14:paraId="59377BF5" w14:textId="0766BEA2" w:rsidR="00B260E9" w:rsidRPr="00362271" w:rsidRDefault="00B6518E" w:rsidP="008F3959">
            <w:pPr>
              <w:spacing w:line="276" w:lineRule="auto"/>
              <w:rPr>
                <w:rFonts w:cs="Times New Roman"/>
              </w:rPr>
            </w:pPr>
            <w:r>
              <w:rPr>
                <w:rFonts w:cs="Times New Roman"/>
              </w:rPr>
              <w:t>5</w:t>
            </w:r>
            <w:ins w:id="947" w:author="Smart" w:date="2024-01-22T12:24:00Z">
              <w:r w:rsidR="00810FE5">
                <w:rPr>
                  <w:rFonts w:cs="Times New Roman"/>
                </w:rPr>
                <w:t>00000</w:t>
              </w:r>
            </w:ins>
          </w:p>
        </w:tc>
        <w:tc>
          <w:tcPr>
            <w:tcW w:w="795" w:type="dxa"/>
          </w:tcPr>
          <w:p w14:paraId="409B459D" w14:textId="608708D5" w:rsidR="00B260E9" w:rsidRPr="00362271" w:rsidRDefault="00B6518E" w:rsidP="008F3959">
            <w:pPr>
              <w:spacing w:line="276" w:lineRule="auto"/>
              <w:rPr>
                <w:rFonts w:cs="Times New Roman"/>
              </w:rPr>
            </w:pPr>
            <w:r>
              <w:rPr>
                <w:rFonts w:cs="Times New Roman"/>
              </w:rPr>
              <w:t>5</w:t>
            </w:r>
            <w:ins w:id="948" w:author="Smart" w:date="2024-01-22T12:26:00Z">
              <w:r w:rsidR="00810FE5">
                <w:rPr>
                  <w:rFonts w:cs="Times New Roman"/>
                </w:rPr>
                <w:t>00000</w:t>
              </w:r>
            </w:ins>
          </w:p>
        </w:tc>
      </w:tr>
      <w:tr w:rsidR="00810FE5" w:rsidRPr="00362271" w14:paraId="597E2E63" w14:textId="77777777" w:rsidTr="002315B5">
        <w:tc>
          <w:tcPr>
            <w:tcW w:w="1180" w:type="dxa"/>
          </w:tcPr>
          <w:p w14:paraId="3331FF0D" w14:textId="77777777" w:rsidR="00810FE5" w:rsidRPr="00810FE5" w:rsidRDefault="00810FE5" w:rsidP="00810FE5">
            <w:pPr>
              <w:spacing w:line="276" w:lineRule="auto"/>
              <w:rPr>
                <w:rFonts w:cs="Times New Roman"/>
              </w:rPr>
            </w:pPr>
            <w:r w:rsidRPr="00810FE5">
              <w:rPr>
                <w:rFonts w:cs="Times New Roman"/>
              </w:rPr>
              <w:t>Proceset Mbështetëse</w:t>
            </w:r>
          </w:p>
        </w:tc>
        <w:tc>
          <w:tcPr>
            <w:tcW w:w="1148" w:type="dxa"/>
          </w:tcPr>
          <w:p w14:paraId="20125A6F" w14:textId="77777777" w:rsidR="00810FE5" w:rsidRPr="00810FE5" w:rsidRDefault="00810FE5" w:rsidP="00810FE5">
            <w:pPr>
              <w:spacing w:line="276" w:lineRule="auto"/>
              <w:rPr>
                <w:rFonts w:cs="Times New Roman"/>
              </w:rPr>
            </w:pPr>
            <w:r w:rsidRPr="00810FE5">
              <w:rPr>
                <w:rFonts w:cs="Times New Roman"/>
              </w:rPr>
              <w:t>Menaxhimi i godianve</w:t>
            </w:r>
          </w:p>
        </w:tc>
        <w:tc>
          <w:tcPr>
            <w:tcW w:w="1077" w:type="dxa"/>
          </w:tcPr>
          <w:p w14:paraId="7B241D73" w14:textId="2EE324EC" w:rsidR="00810FE5" w:rsidRPr="00810FE5" w:rsidRDefault="006B67BF" w:rsidP="006B67BF">
            <w:pPr>
              <w:spacing w:line="276" w:lineRule="auto"/>
              <w:jc w:val="left"/>
              <w:rPr>
                <w:rFonts w:cs="Times New Roman"/>
              </w:rPr>
            </w:pPr>
            <w:r>
              <w:rPr>
                <w:rFonts w:cs="Times New Roman"/>
              </w:rPr>
              <w:t>Materialdhe rikonstruksion</w:t>
            </w:r>
          </w:p>
        </w:tc>
        <w:tc>
          <w:tcPr>
            <w:tcW w:w="1767" w:type="dxa"/>
          </w:tcPr>
          <w:p w14:paraId="338ACFC5" w14:textId="79AEF5F7" w:rsidR="00810FE5" w:rsidRPr="00810FE5" w:rsidRDefault="00810FE5" w:rsidP="00810FE5">
            <w:pPr>
              <w:spacing w:line="276" w:lineRule="auto"/>
              <w:rPr>
                <w:rFonts w:cs="Times New Roman"/>
                <w:color w:val="FF0000"/>
              </w:rPr>
            </w:pPr>
            <w:r w:rsidRPr="00865ADC">
              <w:rPr>
                <w:rFonts w:cs="Times New Roman"/>
                <w:color w:val="000000" w:themeColor="text1"/>
              </w:rPr>
              <w:t xml:space="preserve">Rikonstruksion i pjesshëm </w:t>
            </w:r>
            <w:r w:rsidR="00B6518E">
              <w:rPr>
                <w:rFonts w:cs="Times New Roman"/>
                <w:color w:val="000000" w:themeColor="text1"/>
              </w:rPr>
              <w:t>kopeshtit Nr 1 dhe 2 ne qytet</w:t>
            </w:r>
          </w:p>
        </w:tc>
        <w:tc>
          <w:tcPr>
            <w:tcW w:w="663" w:type="dxa"/>
          </w:tcPr>
          <w:p w14:paraId="6F51904E" w14:textId="77777777" w:rsidR="00810FE5" w:rsidRPr="00810FE5" w:rsidRDefault="00810FE5" w:rsidP="00810FE5">
            <w:pPr>
              <w:spacing w:line="276" w:lineRule="auto"/>
              <w:rPr>
                <w:rFonts w:cs="Times New Roman"/>
                <w:color w:val="FF0000"/>
              </w:rPr>
            </w:pPr>
          </w:p>
        </w:tc>
        <w:tc>
          <w:tcPr>
            <w:tcW w:w="720" w:type="dxa"/>
          </w:tcPr>
          <w:p w14:paraId="2719F513" w14:textId="0FCDAD94" w:rsidR="00810FE5" w:rsidRPr="00810FE5" w:rsidRDefault="00FC7B0F" w:rsidP="00810FE5">
            <w:pPr>
              <w:spacing w:line="276" w:lineRule="auto"/>
              <w:rPr>
                <w:rFonts w:cs="Times New Roman"/>
                <w:color w:val="FF0000"/>
              </w:rPr>
            </w:pPr>
            <w:r>
              <w:rPr>
                <w:rFonts w:cs="Times New Roman"/>
                <w:color w:val="FF0000"/>
              </w:rPr>
              <w:t>0</w:t>
            </w:r>
          </w:p>
        </w:tc>
        <w:tc>
          <w:tcPr>
            <w:tcW w:w="1013" w:type="dxa"/>
          </w:tcPr>
          <w:p w14:paraId="29DBB3BE" w14:textId="78F5FBE6" w:rsidR="00810FE5" w:rsidRPr="00810FE5" w:rsidRDefault="00FC7B0F" w:rsidP="00810FE5">
            <w:pPr>
              <w:spacing w:line="276" w:lineRule="auto"/>
              <w:rPr>
                <w:rFonts w:cs="Times New Roman"/>
                <w:color w:val="FF0000"/>
              </w:rPr>
            </w:pPr>
            <w:r>
              <w:rPr>
                <w:rFonts w:cs="Times New Roman"/>
                <w:color w:val="FF0000"/>
              </w:rPr>
              <w:t>0</w:t>
            </w:r>
          </w:p>
        </w:tc>
        <w:tc>
          <w:tcPr>
            <w:tcW w:w="967" w:type="dxa"/>
          </w:tcPr>
          <w:p w14:paraId="6C8B51B1" w14:textId="41DB900A" w:rsidR="00810FE5" w:rsidRPr="00FC7B0F" w:rsidRDefault="00810FE5" w:rsidP="00810FE5">
            <w:pPr>
              <w:spacing w:line="276" w:lineRule="auto"/>
              <w:rPr>
                <w:rFonts w:cs="Times New Roman"/>
              </w:rPr>
            </w:pPr>
            <w:ins w:id="949" w:author="Smart" w:date="2024-01-22T12:41:00Z">
              <w:r w:rsidRPr="00FC7B0F">
                <w:rPr>
                  <w:rFonts w:cs="Times New Roman"/>
                </w:rPr>
                <w:t>10000</w:t>
              </w:r>
            </w:ins>
            <w:ins w:id="950" w:author="Smart" w:date="2024-01-22T12:42:00Z">
              <w:r w:rsidRPr="00FC7B0F">
                <w:rPr>
                  <w:rFonts w:cs="Times New Roman"/>
                </w:rPr>
                <w:t>0</w:t>
              </w:r>
            </w:ins>
            <w:r w:rsidR="00B6518E" w:rsidRPr="00FC7B0F">
              <w:rPr>
                <w:rFonts w:cs="Times New Roman"/>
              </w:rPr>
              <w:t>00</w:t>
            </w:r>
          </w:p>
        </w:tc>
        <w:tc>
          <w:tcPr>
            <w:tcW w:w="795" w:type="dxa"/>
          </w:tcPr>
          <w:p w14:paraId="37C9F30E" w14:textId="7113189F" w:rsidR="00810FE5" w:rsidRPr="00FC7B0F" w:rsidRDefault="00810FE5" w:rsidP="00810FE5">
            <w:pPr>
              <w:spacing w:line="276" w:lineRule="auto"/>
              <w:rPr>
                <w:rFonts w:cs="Times New Roman"/>
              </w:rPr>
            </w:pPr>
            <w:ins w:id="951" w:author="Smart" w:date="2024-01-22T12:42:00Z">
              <w:r w:rsidRPr="00FC7B0F">
                <w:rPr>
                  <w:rFonts w:cs="Times New Roman"/>
                </w:rPr>
                <w:t>10000000</w:t>
              </w:r>
            </w:ins>
          </w:p>
        </w:tc>
      </w:tr>
      <w:tr w:rsidR="006B67BF" w:rsidRPr="00362271" w14:paraId="47E03000" w14:textId="77777777" w:rsidTr="002315B5">
        <w:tc>
          <w:tcPr>
            <w:tcW w:w="1180" w:type="dxa"/>
          </w:tcPr>
          <w:p w14:paraId="7C78B7B0" w14:textId="0F8A0A7D" w:rsidR="006B67BF" w:rsidRPr="00810FE5" w:rsidRDefault="006B67BF" w:rsidP="00810FE5">
            <w:pPr>
              <w:spacing w:line="276" w:lineRule="auto"/>
              <w:rPr>
                <w:rFonts w:cs="Times New Roman"/>
              </w:rPr>
            </w:pPr>
            <w:r>
              <w:rPr>
                <w:rFonts w:cs="Times New Roman"/>
              </w:rPr>
              <w:lastRenderedPageBreak/>
              <w:t>Procese mbeshtetese</w:t>
            </w:r>
          </w:p>
        </w:tc>
        <w:tc>
          <w:tcPr>
            <w:tcW w:w="1148" w:type="dxa"/>
          </w:tcPr>
          <w:p w14:paraId="3E2BD658" w14:textId="5D5736EC" w:rsidR="006B67BF" w:rsidRPr="00810FE5" w:rsidRDefault="00494AF3" w:rsidP="00810FE5">
            <w:pPr>
              <w:spacing w:line="276" w:lineRule="auto"/>
              <w:rPr>
                <w:rFonts w:cs="Times New Roman"/>
              </w:rPr>
            </w:pPr>
            <w:r>
              <w:rPr>
                <w:rFonts w:cs="Times New Roman"/>
              </w:rPr>
              <w:t>staf</w:t>
            </w:r>
          </w:p>
        </w:tc>
        <w:tc>
          <w:tcPr>
            <w:tcW w:w="1077" w:type="dxa"/>
          </w:tcPr>
          <w:p w14:paraId="32CACE1A" w14:textId="353C05B9" w:rsidR="006B67BF" w:rsidRPr="001A1D92" w:rsidRDefault="00494AF3" w:rsidP="006B67BF">
            <w:pPr>
              <w:spacing w:line="276" w:lineRule="auto"/>
              <w:jc w:val="left"/>
              <w:rPr>
                <w:rFonts w:cs="Times New Roman"/>
                <w:lang w:val="nl-BE"/>
              </w:rPr>
            </w:pPr>
            <w:r w:rsidRPr="001A1D92">
              <w:rPr>
                <w:rFonts w:cs="Times New Roman"/>
                <w:lang w:val="nl-BE"/>
              </w:rPr>
              <w:t xml:space="preserve">Hapja e nje kopeshti me drake </w:t>
            </w:r>
          </w:p>
        </w:tc>
        <w:tc>
          <w:tcPr>
            <w:tcW w:w="1767" w:type="dxa"/>
          </w:tcPr>
          <w:p w14:paraId="29519702" w14:textId="506243FD" w:rsidR="006B67BF" w:rsidRPr="001A1D92" w:rsidRDefault="00494AF3" w:rsidP="00810FE5">
            <w:pPr>
              <w:spacing w:line="276" w:lineRule="auto"/>
              <w:rPr>
                <w:rFonts w:cs="Times New Roman"/>
                <w:color w:val="000000" w:themeColor="text1"/>
                <w:lang w:val="nl-BE"/>
              </w:rPr>
            </w:pPr>
            <w:r w:rsidRPr="001A1D92">
              <w:rPr>
                <w:rFonts w:cs="Times New Roman"/>
                <w:color w:val="000000" w:themeColor="text1"/>
                <w:lang w:val="nl-BE"/>
              </w:rPr>
              <w:t>Hapja e nje kopeshti me drake ne Maqellare</w:t>
            </w:r>
          </w:p>
        </w:tc>
        <w:tc>
          <w:tcPr>
            <w:tcW w:w="663" w:type="dxa"/>
          </w:tcPr>
          <w:p w14:paraId="3A1B0038" w14:textId="64D71D25" w:rsidR="006B67BF" w:rsidRPr="00810FE5" w:rsidRDefault="00494AF3" w:rsidP="00810FE5">
            <w:pPr>
              <w:spacing w:line="276" w:lineRule="auto"/>
              <w:rPr>
                <w:rFonts w:cs="Times New Roman"/>
                <w:color w:val="FF0000"/>
              </w:rPr>
            </w:pPr>
            <w:r>
              <w:rPr>
                <w:rFonts w:cs="Times New Roman"/>
                <w:color w:val="FF0000"/>
              </w:rPr>
              <w:t>0</w:t>
            </w:r>
          </w:p>
        </w:tc>
        <w:tc>
          <w:tcPr>
            <w:tcW w:w="720" w:type="dxa"/>
          </w:tcPr>
          <w:p w14:paraId="38E42BAD" w14:textId="2B860549" w:rsidR="006B67BF" w:rsidRDefault="00494AF3" w:rsidP="00810FE5">
            <w:pPr>
              <w:spacing w:line="276" w:lineRule="auto"/>
              <w:rPr>
                <w:rFonts w:cs="Times New Roman"/>
                <w:color w:val="FF0000"/>
              </w:rPr>
            </w:pPr>
            <w:r>
              <w:rPr>
                <w:rFonts w:cs="Times New Roman"/>
                <w:color w:val="FF0000"/>
              </w:rPr>
              <w:t>0</w:t>
            </w:r>
          </w:p>
        </w:tc>
        <w:tc>
          <w:tcPr>
            <w:tcW w:w="1013" w:type="dxa"/>
          </w:tcPr>
          <w:p w14:paraId="246C62B1" w14:textId="4F858A20" w:rsidR="006B67BF" w:rsidRDefault="00494AF3" w:rsidP="00810FE5">
            <w:pPr>
              <w:spacing w:line="276" w:lineRule="auto"/>
              <w:rPr>
                <w:rFonts w:cs="Times New Roman"/>
                <w:color w:val="FF0000"/>
              </w:rPr>
            </w:pPr>
            <w:r>
              <w:rPr>
                <w:rFonts w:cs="Times New Roman"/>
                <w:color w:val="FF0000"/>
              </w:rPr>
              <w:t>0</w:t>
            </w:r>
          </w:p>
        </w:tc>
        <w:tc>
          <w:tcPr>
            <w:tcW w:w="967" w:type="dxa"/>
          </w:tcPr>
          <w:p w14:paraId="6D12E7C8" w14:textId="14C1F3A5" w:rsidR="006B67BF" w:rsidRPr="00FC7B0F" w:rsidRDefault="00494AF3" w:rsidP="00810FE5">
            <w:pPr>
              <w:spacing w:line="276" w:lineRule="auto"/>
              <w:rPr>
                <w:rFonts w:cs="Times New Roman"/>
              </w:rPr>
            </w:pPr>
            <w:r>
              <w:rPr>
                <w:rFonts w:cs="Times New Roman"/>
              </w:rPr>
              <w:t>1080000</w:t>
            </w:r>
          </w:p>
        </w:tc>
        <w:tc>
          <w:tcPr>
            <w:tcW w:w="795" w:type="dxa"/>
          </w:tcPr>
          <w:p w14:paraId="0952C870" w14:textId="3ED723FA" w:rsidR="006B67BF" w:rsidRPr="00FC7B0F" w:rsidRDefault="00494AF3" w:rsidP="00810FE5">
            <w:pPr>
              <w:spacing w:line="276" w:lineRule="auto"/>
              <w:rPr>
                <w:rFonts w:cs="Times New Roman"/>
              </w:rPr>
            </w:pPr>
            <w:r>
              <w:rPr>
                <w:rFonts w:cs="Times New Roman"/>
              </w:rPr>
              <w:t>1080000</w:t>
            </w:r>
          </w:p>
        </w:tc>
      </w:tr>
      <w:tr w:rsidR="006B67BF" w:rsidRPr="00362271" w14:paraId="512CE1BA" w14:textId="77777777" w:rsidTr="002315B5">
        <w:tc>
          <w:tcPr>
            <w:tcW w:w="1180"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1B15EDAA" w14:textId="77777777" w:rsidTr="004D7A34">
              <w:tc>
                <w:tcPr>
                  <w:tcW w:w="1180" w:type="dxa"/>
                </w:tcPr>
                <w:p w14:paraId="37FCE4E5" w14:textId="77777777" w:rsidR="006B67BF" w:rsidRPr="001E30B1" w:rsidRDefault="006B67BF" w:rsidP="006B67BF">
                  <w:pPr>
                    <w:spacing w:line="276" w:lineRule="auto"/>
                    <w:rPr>
                      <w:rFonts w:cs="Times New Roman"/>
                    </w:rPr>
                  </w:pPr>
                  <w:r w:rsidRPr="001E30B1">
                    <w:rPr>
                      <w:rFonts w:cs="Times New Roman"/>
                    </w:rPr>
                    <w:t>Proceset Mbështetëse</w:t>
                  </w:r>
                </w:p>
              </w:tc>
              <w:tc>
                <w:tcPr>
                  <w:tcW w:w="1148" w:type="dxa"/>
                </w:tcPr>
                <w:p w14:paraId="7BE5F73C"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404AB507"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0D0FADAE"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2D86A169" w14:textId="77777777" w:rsidR="006B67BF" w:rsidRPr="001E30B1" w:rsidRDefault="006B67BF" w:rsidP="006B67BF">
                  <w:pPr>
                    <w:spacing w:line="276" w:lineRule="auto"/>
                    <w:rPr>
                      <w:rFonts w:cs="Times New Roman"/>
                    </w:rPr>
                  </w:pPr>
                </w:p>
              </w:tc>
              <w:tc>
                <w:tcPr>
                  <w:tcW w:w="720" w:type="dxa"/>
                </w:tcPr>
                <w:p w14:paraId="20EB11A3" w14:textId="77777777" w:rsidR="006B67BF" w:rsidRPr="001E30B1" w:rsidRDefault="006B67BF" w:rsidP="006B67BF">
                  <w:pPr>
                    <w:spacing w:line="276" w:lineRule="auto"/>
                    <w:rPr>
                      <w:rFonts w:cs="Times New Roman"/>
                    </w:rPr>
                  </w:pPr>
                  <w:ins w:id="952" w:author="Smart" w:date="2024-01-22T12:26:00Z">
                    <w:r w:rsidRPr="001E30B1">
                      <w:rPr>
                        <w:rFonts w:cs="Times New Roman"/>
                      </w:rPr>
                      <w:t>0</w:t>
                    </w:r>
                  </w:ins>
                </w:p>
              </w:tc>
              <w:tc>
                <w:tcPr>
                  <w:tcW w:w="1013" w:type="dxa"/>
                </w:tcPr>
                <w:p w14:paraId="7510618B"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107B0EB4" w14:textId="77777777" w:rsidR="006B67BF" w:rsidRPr="001E30B1" w:rsidRDefault="006B67BF" w:rsidP="006B67BF">
                  <w:pPr>
                    <w:spacing w:line="276" w:lineRule="auto"/>
                    <w:rPr>
                      <w:rFonts w:cs="Times New Roman"/>
                    </w:rPr>
                  </w:pPr>
                  <w:ins w:id="953" w:author="Smart" w:date="2024-01-22T12:26:00Z">
                    <w:r w:rsidRPr="001E30B1">
                      <w:rPr>
                        <w:rFonts w:cs="Times New Roman"/>
                      </w:rPr>
                      <w:t>0</w:t>
                    </w:r>
                  </w:ins>
                </w:p>
              </w:tc>
              <w:tc>
                <w:tcPr>
                  <w:tcW w:w="795" w:type="dxa"/>
                </w:tcPr>
                <w:p w14:paraId="5BEFD6F2" w14:textId="77777777" w:rsidR="006B67BF" w:rsidRPr="001E30B1" w:rsidRDefault="006B67BF" w:rsidP="006B67BF">
                  <w:pPr>
                    <w:spacing w:line="276" w:lineRule="auto"/>
                    <w:rPr>
                      <w:rFonts w:cs="Times New Roman"/>
                    </w:rPr>
                  </w:pPr>
                  <w:r w:rsidRPr="001E30B1">
                    <w:rPr>
                      <w:rFonts w:cs="Times New Roman"/>
                    </w:rPr>
                    <w:t>2</w:t>
                  </w:r>
                  <w:ins w:id="954" w:author="Smart" w:date="2024-01-22T12:26:00Z">
                    <w:r w:rsidRPr="001E30B1">
                      <w:rPr>
                        <w:rFonts w:cs="Times New Roman"/>
                      </w:rPr>
                      <w:t>5000000</w:t>
                    </w:r>
                  </w:ins>
                </w:p>
              </w:tc>
            </w:tr>
          </w:tbl>
          <w:p w14:paraId="408A2FA9" w14:textId="77777777" w:rsidR="006B67BF" w:rsidRPr="00810FE5" w:rsidRDefault="006B67BF" w:rsidP="006B67BF">
            <w:pPr>
              <w:spacing w:line="276" w:lineRule="auto"/>
              <w:rPr>
                <w:rFonts w:cs="Times New Roman"/>
              </w:rPr>
            </w:pPr>
          </w:p>
        </w:tc>
        <w:tc>
          <w:tcPr>
            <w:tcW w:w="1148"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411BC8E6" w14:textId="77777777" w:rsidTr="004D7A34">
              <w:tc>
                <w:tcPr>
                  <w:tcW w:w="1180" w:type="dxa"/>
                </w:tcPr>
                <w:p w14:paraId="334B4DE1" w14:textId="19734FE9" w:rsidR="006B67BF" w:rsidRPr="001E30B1" w:rsidRDefault="006B67BF" w:rsidP="006B67BF">
                  <w:pPr>
                    <w:spacing w:line="276" w:lineRule="auto"/>
                    <w:rPr>
                      <w:rFonts w:cs="Times New Roman"/>
                    </w:rPr>
                  </w:pPr>
                  <w:r>
                    <w:rPr>
                      <w:rFonts w:cs="Times New Roman"/>
                    </w:rPr>
                    <w:t>Menaxhimi I godinave</w:t>
                  </w:r>
                </w:p>
              </w:tc>
              <w:tc>
                <w:tcPr>
                  <w:tcW w:w="1148" w:type="dxa"/>
                </w:tcPr>
                <w:p w14:paraId="6AF77046"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319B2ED5"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29606F88"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73A37930" w14:textId="77777777" w:rsidR="006B67BF" w:rsidRPr="001E30B1" w:rsidRDefault="006B67BF" w:rsidP="006B67BF">
                  <w:pPr>
                    <w:spacing w:line="276" w:lineRule="auto"/>
                    <w:rPr>
                      <w:rFonts w:cs="Times New Roman"/>
                    </w:rPr>
                  </w:pPr>
                </w:p>
              </w:tc>
              <w:tc>
                <w:tcPr>
                  <w:tcW w:w="720" w:type="dxa"/>
                </w:tcPr>
                <w:p w14:paraId="616D1CE6" w14:textId="77777777" w:rsidR="006B67BF" w:rsidRPr="001E30B1" w:rsidRDefault="006B67BF" w:rsidP="006B67BF">
                  <w:pPr>
                    <w:spacing w:line="276" w:lineRule="auto"/>
                    <w:rPr>
                      <w:rFonts w:cs="Times New Roman"/>
                    </w:rPr>
                  </w:pPr>
                  <w:ins w:id="955" w:author="Smart" w:date="2024-01-22T12:26:00Z">
                    <w:r w:rsidRPr="001E30B1">
                      <w:rPr>
                        <w:rFonts w:cs="Times New Roman"/>
                      </w:rPr>
                      <w:t>0</w:t>
                    </w:r>
                  </w:ins>
                </w:p>
              </w:tc>
              <w:tc>
                <w:tcPr>
                  <w:tcW w:w="1013" w:type="dxa"/>
                </w:tcPr>
                <w:p w14:paraId="31FA8423"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72AC11B9" w14:textId="77777777" w:rsidR="006B67BF" w:rsidRPr="001E30B1" w:rsidRDefault="006B67BF" w:rsidP="006B67BF">
                  <w:pPr>
                    <w:spacing w:line="276" w:lineRule="auto"/>
                    <w:rPr>
                      <w:rFonts w:cs="Times New Roman"/>
                    </w:rPr>
                  </w:pPr>
                  <w:ins w:id="956" w:author="Smart" w:date="2024-01-22T12:26:00Z">
                    <w:r w:rsidRPr="001E30B1">
                      <w:rPr>
                        <w:rFonts w:cs="Times New Roman"/>
                      </w:rPr>
                      <w:t>0</w:t>
                    </w:r>
                  </w:ins>
                </w:p>
              </w:tc>
              <w:tc>
                <w:tcPr>
                  <w:tcW w:w="795" w:type="dxa"/>
                </w:tcPr>
                <w:p w14:paraId="4E30CC55" w14:textId="77777777" w:rsidR="006B67BF" w:rsidRPr="001E30B1" w:rsidRDefault="006B67BF" w:rsidP="006B67BF">
                  <w:pPr>
                    <w:spacing w:line="276" w:lineRule="auto"/>
                    <w:rPr>
                      <w:rFonts w:cs="Times New Roman"/>
                    </w:rPr>
                  </w:pPr>
                  <w:r w:rsidRPr="001E30B1">
                    <w:rPr>
                      <w:rFonts w:cs="Times New Roman"/>
                    </w:rPr>
                    <w:t>2</w:t>
                  </w:r>
                  <w:ins w:id="957" w:author="Smart" w:date="2024-01-22T12:26:00Z">
                    <w:r w:rsidRPr="001E30B1">
                      <w:rPr>
                        <w:rFonts w:cs="Times New Roman"/>
                      </w:rPr>
                      <w:t>5000000</w:t>
                    </w:r>
                  </w:ins>
                </w:p>
              </w:tc>
            </w:tr>
          </w:tbl>
          <w:p w14:paraId="10533A8B" w14:textId="77777777" w:rsidR="006B67BF" w:rsidRPr="00810FE5" w:rsidRDefault="006B67BF" w:rsidP="006B67BF">
            <w:pPr>
              <w:spacing w:line="276" w:lineRule="auto"/>
              <w:rPr>
                <w:rFonts w:cs="Times New Roman"/>
              </w:rPr>
            </w:pPr>
          </w:p>
        </w:tc>
        <w:tc>
          <w:tcPr>
            <w:tcW w:w="1077"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1CA96D08" w14:textId="77777777" w:rsidTr="004D7A34">
              <w:tc>
                <w:tcPr>
                  <w:tcW w:w="1180" w:type="dxa"/>
                </w:tcPr>
                <w:p w14:paraId="61F6E83C" w14:textId="443BB67C" w:rsidR="006B67BF" w:rsidRPr="001E30B1" w:rsidRDefault="006B67BF" w:rsidP="006B67BF">
                  <w:pPr>
                    <w:spacing w:line="276" w:lineRule="auto"/>
                    <w:rPr>
                      <w:rFonts w:cs="Times New Roman"/>
                    </w:rPr>
                  </w:pPr>
                  <w:r>
                    <w:rPr>
                      <w:rFonts w:cs="Times New Roman"/>
                    </w:rPr>
                    <w:t>rikonstruksion</w:t>
                  </w:r>
                </w:p>
              </w:tc>
              <w:tc>
                <w:tcPr>
                  <w:tcW w:w="1148" w:type="dxa"/>
                </w:tcPr>
                <w:p w14:paraId="583826FA"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7D3C3536"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09D24425"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628CE5BA" w14:textId="77777777" w:rsidR="006B67BF" w:rsidRPr="001E30B1" w:rsidRDefault="006B67BF" w:rsidP="006B67BF">
                  <w:pPr>
                    <w:spacing w:line="276" w:lineRule="auto"/>
                    <w:rPr>
                      <w:rFonts w:cs="Times New Roman"/>
                    </w:rPr>
                  </w:pPr>
                </w:p>
              </w:tc>
              <w:tc>
                <w:tcPr>
                  <w:tcW w:w="720" w:type="dxa"/>
                </w:tcPr>
                <w:p w14:paraId="525609CE" w14:textId="77777777" w:rsidR="006B67BF" w:rsidRPr="001E30B1" w:rsidRDefault="006B67BF" w:rsidP="006B67BF">
                  <w:pPr>
                    <w:spacing w:line="276" w:lineRule="auto"/>
                    <w:rPr>
                      <w:rFonts w:cs="Times New Roman"/>
                    </w:rPr>
                  </w:pPr>
                  <w:ins w:id="958" w:author="Smart" w:date="2024-01-22T12:26:00Z">
                    <w:r w:rsidRPr="001E30B1">
                      <w:rPr>
                        <w:rFonts w:cs="Times New Roman"/>
                      </w:rPr>
                      <w:t>0</w:t>
                    </w:r>
                  </w:ins>
                </w:p>
              </w:tc>
              <w:tc>
                <w:tcPr>
                  <w:tcW w:w="1013" w:type="dxa"/>
                </w:tcPr>
                <w:p w14:paraId="49C2F9A1"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57EF6E81" w14:textId="77777777" w:rsidR="006B67BF" w:rsidRPr="001E30B1" w:rsidRDefault="006B67BF" w:rsidP="006B67BF">
                  <w:pPr>
                    <w:spacing w:line="276" w:lineRule="auto"/>
                    <w:rPr>
                      <w:rFonts w:cs="Times New Roman"/>
                    </w:rPr>
                  </w:pPr>
                  <w:ins w:id="959" w:author="Smart" w:date="2024-01-22T12:26:00Z">
                    <w:r w:rsidRPr="001E30B1">
                      <w:rPr>
                        <w:rFonts w:cs="Times New Roman"/>
                      </w:rPr>
                      <w:t>0</w:t>
                    </w:r>
                  </w:ins>
                </w:p>
              </w:tc>
              <w:tc>
                <w:tcPr>
                  <w:tcW w:w="795" w:type="dxa"/>
                </w:tcPr>
                <w:p w14:paraId="176F1C9D" w14:textId="77777777" w:rsidR="006B67BF" w:rsidRPr="001E30B1" w:rsidRDefault="006B67BF" w:rsidP="006B67BF">
                  <w:pPr>
                    <w:spacing w:line="276" w:lineRule="auto"/>
                    <w:rPr>
                      <w:rFonts w:cs="Times New Roman"/>
                    </w:rPr>
                  </w:pPr>
                  <w:r w:rsidRPr="001E30B1">
                    <w:rPr>
                      <w:rFonts w:cs="Times New Roman"/>
                    </w:rPr>
                    <w:t>2</w:t>
                  </w:r>
                  <w:ins w:id="960" w:author="Smart" w:date="2024-01-22T12:26:00Z">
                    <w:r w:rsidRPr="001E30B1">
                      <w:rPr>
                        <w:rFonts w:cs="Times New Roman"/>
                      </w:rPr>
                      <w:t>5000000</w:t>
                    </w:r>
                  </w:ins>
                </w:p>
              </w:tc>
            </w:tr>
          </w:tbl>
          <w:p w14:paraId="63F9994C" w14:textId="77777777" w:rsidR="006B67BF" w:rsidRPr="00810FE5" w:rsidRDefault="006B67BF" w:rsidP="006B67BF">
            <w:pPr>
              <w:spacing w:line="276" w:lineRule="auto"/>
              <w:rPr>
                <w:rFonts w:cs="Times New Roman"/>
              </w:rPr>
            </w:pPr>
          </w:p>
        </w:tc>
        <w:tc>
          <w:tcPr>
            <w:tcW w:w="1767" w:type="dxa"/>
          </w:tcPr>
          <w:tbl>
            <w:tblPr>
              <w:tblW w:w="7105"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767"/>
              <w:gridCol w:w="663"/>
              <w:gridCol w:w="720"/>
              <w:gridCol w:w="1013"/>
              <w:gridCol w:w="967"/>
              <w:gridCol w:w="795"/>
            </w:tblGrid>
            <w:tr w:rsidR="006B67BF" w:rsidRPr="001E30B1" w14:paraId="0322F22B" w14:textId="77777777" w:rsidTr="006B67BF">
              <w:tc>
                <w:tcPr>
                  <w:tcW w:w="1180" w:type="dxa"/>
                </w:tcPr>
                <w:p w14:paraId="2AC89603" w14:textId="19EA9BF3" w:rsidR="006B67BF" w:rsidRPr="001E30B1" w:rsidRDefault="006B67BF" w:rsidP="006B67BF">
                  <w:pPr>
                    <w:spacing w:line="276" w:lineRule="auto"/>
                    <w:rPr>
                      <w:rFonts w:cs="Times New Roman"/>
                    </w:rPr>
                  </w:pPr>
                  <w:r>
                    <w:rPr>
                      <w:rFonts w:cs="Times New Roman"/>
                    </w:rPr>
                    <w:t>Rikonstruksion I kopeshtit Kallavere</w:t>
                  </w:r>
                </w:p>
              </w:tc>
              <w:tc>
                <w:tcPr>
                  <w:tcW w:w="1767" w:type="dxa"/>
                </w:tcPr>
                <w:p w14:paraId="4968E5D3" w14:textId="1418C400" w:rsidR="006B67BF" w:rsidRPr="001E30B1" w:rsidRDefault="006B67BF" w:rsidP="006B67BF">
                  <w:pPr>
                    <w:spacing w:line="276" w:lineRule="auto"/>
                    <w:rPr>
                      <w:rFonts w:cs="Times New Roman"/>
                      <w:highlight w:val="yellow"/>
                    </w:rPr>
                  </w:pPr>
                </w:p>
              </w:tc>
              <w:tc>
                <w:tcPr>
                  <w:tcW w:w="663" w:type="dxa"/>
                </w:tcPr>
                <w:p w14:paraId="5845AD16" w14:textId="77777777" w:rsidR="006B67BF" w:rsidRPr="001E30B1" w:rsidRDefault="006B67BF" w:rsidP="006B67BF">
                  <w:pPr>
                    <w:spacing w:line="276" w:lineRule="auto"/>
                    <w:rPr>
                      <w:rFonts w:cs="Times New Roman"/>
                    </w:rPr>
                  </w:pPr>
                </w:p>
              </w:tc>
              <w:tc>
                <w:tcPr>
                  <w:tcW w:w="720" w:type="dxa"/>
                </w:tcPr>
                <w:p w14:paraId="040E123E" w14:textId="77777777" w:rsidR="006B67BF" w:rsidRPr="001E30B1" w:rsidRDefault="006B67BF" w:rsidP="006B67BF">
                  <w:pPr>
                    <w:spacing w:line="276" w:lineRule="auto"/>
                    <w:rPr>
                      <w:rFonts w:cs="Times New Roman"/>
                    </w:rPr>
                  </w:pPr>
                  <w:ins w:id="961" w:author="Smart" w:date="2024-01-22T12:26:00Z">
                    <w:r w:rsidRPr="001E30B1">
                      <w:rPr>
                        <w:rFonts w:cs="Times New Roman"/>
                      </w:rPr>
                      <w:t>0</w:t>
                    </w:r>
                  </w:ins>
                </w:p>
              </w:tc>
              <w:tc>
                <w:tcPr>
                  <w:tcW w:w="1013" w:type="dxa"/>
                </w:tcPr>
                <w:p w14:paraId="2ADE818F"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351D04CB" w14:textId="77777777" w:rsidR="006B67BF" w:rsidRPr="001E30B1" w:rsidRDefault="006B67BF" w:rsidP="006B67BF">
                  <w:pPr>
                    <w:spacing w:line="276" w:lineRule="auto"/>
                    <w:rPr>
                      <w:rFonts w:cs="Times New Roman"/>
                    </w:rPr>
                  </w:pPr>
                  <w:ins w:id="962" w:author="Smart" w:date="2024-01-22T12:26:00Z">
                    <w:r w:rsidRPr="001E30B1">
                      <w:rPr>
                        <w:rFonts w:cs="Times New Roman"/>
                      </w:rPr>
                      <w:t>0</w:t>
                    </w:r>
                  </w:ins>
                </w:p>
              </w:tc>
              <w:tc>
                <w:tcPr>
                  <w:tcW w:w="795" w:type="dxa"/>
                </w:tcPr>
                <w:p w14:paraId="354DC247" w14:textId="77777777" w:rsidR="006B67BF" w:rsidRPr="001E30B1" w:rsidRDefault="006B67BF" w:rsidP="006B67BF">
                  <w:pPr>
                    <w:spacing w:line="276" w:lineRule="auto"/>
                    <w:rPr>
                      <w:rFonts w:cs="Times New Roman"/>
                    </w:rPr>
                  </w:pPr>
                  <w:r w:rsidRPr="001E30B1">
                    <w:rPr>
                      <w:rFonts w:cs="Times New Roman"/>
                    </w:rPr>
                    <w:t>2</w:t>
                  </w:r>
                  <w:ins w:id="963" w:author="Smart" w:date="2024-01-22T12:26:00Z">
                    <w:r w:rsidRPr="001E30B1">
                      <w:rPr>
                        <w:rFonts w:cs="Times New Roman"/>
                      </w:rPr>
                      <w:t>5000000</w:t>
                    </w:r>
                  </w:ins>
                </w:p>
              </w:tc>
            </w:tr>
          </w:tbl>
          <w:p w14:paraId="797AD84A" w14:textId="77777777" w:rsidR="006B67BF" w:rsidRPr="00865ADC" w:rsidRDefault="006B67BF" w:rsidP="006B67BF">
            <w:pPr>
              <w:spacing w:line="276" w:lineRule="auto"/>
              <w:rPr>
                <w:rFonts w:cs="Times New Roman"/>
                <w:color w:val="000000" w:themeColor="text1"/>
              </w:rPr>
            </w:pPr>
          </w:p>
        </w:tc>
        <w:tc>
          <w:tcPr>
            <w:tcW w:w="663"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678FAF8D" w14:textId="77777777" w:rsidTr="004D7A34">
              <w:tc>
                <w:tcPr>
                  <w:tcW w:w="1180" w:type="dxa"/>
                </w:tcPr>
                <w:p w14:paraId="6EB0FCF6" w14:textId="1523E4C8" w:rsidR="006B67BF" w:rsidRPr="001E30B1" w:rsidRDefault="006B67BF" w:rsidP="006B67BF">
                  <w:pPr>
                    <w:spacing w:line="276" w:lineRule="auto"/>
                    <w:rPr>
                      <w:rFonts w:cs="Times New Roman"/>
                    </w:rPr>
                  </w:pPr>
                  <w:r>
                    <w:rPr>
                      <w:rFonts w:cs="Times New Roman"/>
                    </w:rPr>
                    <w:t>0</w:t>
                  </w:r>
                </w:p>
              </w:tc>
              <w:tc>
                <w:tcPr>
                  <w:tcW w:w="1148" w:type="dxa"/>
                </w:tcPr>
                <w:p w14:paraId="16E5630E"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7915DA09"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565A9630"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6C408048" w14:textId="77777777" w:rsidR="006B67BF" w:rsidRPr="001E30B1" w:rsidRDefault="006B67BF" w:rsidP="006B67BF">
                  <w:pPr>
                    <w:spacing w:line="276" w:lineRule="auto"/>
                    <w:rPr>
                      <w:rFonts w:cs="Times New Roman"/>
                    </w:rPr>
                  </w:pPr>
                </w:p>
              </w:tc>
              <w:tc>
                <w:tcPr>
                  <w:tcW w:w="720" w:type="dxa"/>
                </w:tcPr>
                <w:p w14:paraId="018649FD" w14:textId="77777777" w:rsidR="006B67BF" w:rsidRPr="001E30B1" w:rsidRDefault="006B67BF" w:rsidP="006B67BF">
                  <w:pPr>
                    <w:spacing w:line="276" w:lineRule="auto"/>
                    <w:rPr>
                      <w:rFonts w:cs="Times New Roman"/>
                    </w:rPr>
                  </w:pPr>
                  <w:ins w:id="964" w:author="Smart" w:date="2024-01-22T12:26:00Z">
                    <w:r w:rsidRPr="001E30B1">
                      <w:rPr>
                        <w:rFonts w:cs="Times New Roman"/>
                      </w:rPr>
                      <w:t>0</w:t>
                    </w:r>
                  </w:ins>
                </w:p>
              </w:tc>
              <w:tc>
                <w:tcPr>
                  <w:tcW w:w="1013" w:type="dxa"/>
                </w:tcPr>
                <w:p w14:paraId="17D11DE5"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4C748966" w14:textId="77777777" w:rsidR="006B67BF" w:rsidRPr="001E30B1" w:rsidRDefault="006B67BF" w:rsidP="006B67BF">
                  <w:pPr>
                    <w:spacing w:line="276" w:lineRule="auto"/>
                    <w:rPr>
                      <w:rFonts w:cs="Times New Roman"/>
                    </w:rPr>
                  </w:pPr>
                  <w:ins w:id="965" w:author="Smart" w:date="2024-01-22T12:26:00Z">
                    <w:r w:rsidRPr="001E30B1">
                      <w:rPr>
                        <w:rFonts w:cs="Times New Roman"/>
                      </w:rPr>
                      <w:t>0</w:t>
                    </w:r>
                  </w:ins>
                </w:p>
              </w:tc>
              <w:tc>
                <w:tcPr>
                  <w:tcW w:w="795" w:type="dxa"/>
                </w:tcPr>
                <w:p w14:paraId="2DC7DDAB" w14:textId="77777777" w:rsidR="006B67BF" w:rsidRPr="001E30B1" w:rsidRDefault="006B67BF" w:rsidP="006B67BF">
                  <w:pPr>
                    <w:spacing w:line="276" w:lineRule="auto"/>
                    <w:rPr>
                      <w:rFonts w:cs="Times New Roman"/>
                    </w:rPr>
                  </w:pPr>
                  <w:r w:rsidRPr="001E30B1">
                    <w:rPr>
                      <w:rFonts w:cs="Times New Roman"/>
                    </w:rPr>
                    <w:t>2</w:t>
                  </w:r>
                  <w:ins w:id="966" w:author="Smart" w:date="2024-01-22T12:26:00Z">
                    <w:r w:rsidRPr="001E30B1">
                      <w:rPr>
                        <w:rFonts w:cs="Times New Roman"/>
                      </w:rPr>
                      <w:t>5000000</w:t>
                    </w:r>
                  </w:ins>
                </w:p>
              </w:tc>
            </w:tr>
          </w:tbl>
          <w:p w14:paraId="78C88D5C" w14:textId="77777777" w:rsidR="006B67BF" w:rsidRPr="00810FE5" w:rsidRDefault="006B67BF" w:rsidP="006B67BF">
            <w:pPr>
              <w:spacing w:line="276" w:lineRule="auto"/>
              <w:rPr>
                <w:rFonts w:cs="Times New Roman"/>
                <w:color w:val="FF0000"/>
              </w:rPr>
            </w:pPr>
          </w:p>
        </w:tc>
        <w:tc>
          <w:tcPr>
            <w:tcW w:w="720"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3ADB774D" w14:textId="77777777" w:rsidTr="004D7A34">
              <w:tc>
                <w:tcPr>
                  <w:tcW w:w="1180" w:type="dxa"/>
                </w:tcPr>
                <w:p w14:paraId="0E4EAA8A" w14:textId="1D0C89A6" w:rsidR="006B67BF" w:rsidRPr="001E30B1" w:rsidRDefault="006B67BF" w:rsidP="006B67BF">
                  <w:pPr>
                    <w:spacing w:line="276" w:lineRule="auto"/>
                    <w:rPr>
                      <w:rFonts w:cs="Times New Roman"/>
                    </w:rPr>
                  </w:pPr>
                  <w:r>
                    <w:rPr>
                      <w:rFonts w:cs="Times New Roman"/>
                    </w:rPr>
                    <w:t>0</w:t>
                  </w:r>
                </w:p>
              </w:tc>
              <w:tc>
                <w:tcPr>
                  <w:tcW w:w="1148" w:type="dxa"/>
                </w:tcPr>
                <w:p w14:paraId="7AF11C56"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0ED915E4"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39298F0A"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0A6149DA" w14:textId="77777777" w:rsidR="006B67BF" w:rsidRPr="001E30B1" w:rsidRDefault="006B67BF" w:rsidP="006B67BF">
                  <w:pPr>
                    <w:spacing w:line="276" w:lineRule="auto"/>
                    <w:rPr>
                      <w:rFonts w:cs="Times New Roman"/>
                    </w:rPr>
                  </w:pPr>
                </w:p>
              </w:tc>
              <w:tc>
                <w:tcPr>
                  <w:tcW w:w="720" w:type="dxa"/>
                </w:tcPr>
                <w:p w14:paraId="515AF428" w14:textId="77777777" w:rsidR="006B67BF" w:rsidRPr="001E30B1" w:rsidRDefault="006B67BF" w:rsidP="006B67BF">
                  <w:pPr>
                    <w:spacing w:line="276" w:lineRule="auto"/>
                    <w:rPr>
                      <w:rFonts w:cs="Times New Roman"/>
                    </w:rPr>
                  </w:pPr>
                  <w:ins w:id="967" w:author="Smart" w:date="2024-01-22T12:26:00Z">
                    <w:r w:rsidRPr="001E30B1">
                      <w:rPr>
                        <w:rFonts w:cs="Times New Roman"/>
                      </w:rPr>
                      <w:t>0</w:t>
                    </w:r>
                  </w:ins>
                </w:p>
              </w:tc>
              <w:tc>
                <w:tcPr>
                  <w:tcW w:w="1013" w:type="dxa"/>
                </w:tcPr>
                <w:p w14:paraId="295572B5"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4E1E4ADE" w14:textId="77777777" w:rsidR="006B67BF" w:rsidRPr="001E30B1" w:rsidRDefault="006B67BF" w:rsidP="006B67BF">
                  <w:pPr>
                    <w:spacing w:line="276" w:lineRule="auto"/>
                    <w:rPr>
                      <w:rFonts w:cs="Times New Roman"/>
                    </w:rPr>
                  </w:pPr>
                  <w:ins w:id="968" w:author="Smart" w:date="2024-01-22T12:26:00Z">
                    <w:r w:rsidRPr="001E30B1">
                      <w:rPr>
                        <w:rFonts w:cs="Times New Roman"/>
                      </w:rPr>
                      <w:t>0</w:t>
                    </w:r>
                  </w:ins>
                </w:p>
              </w:tc>
              <w:tc>
                <w:tcPr>
                  <w:tcW w:w="795" w:type="dxa"/>
                </w:tcPr>
                <w:p w14:paraId="7B2AFA91" w14:textId="77777777" w:rsidR="006B67BF" w:rsidRPr="001E30B1" w:rsidRDefault="006B67BF" w:rsidP="006B67BF">
                  <w:pPr>
                    <w:spacing w:line="276" w:lineRule="auto"/>
                    <w:rPr>
                      <w:rFonts w:cs="Times New Roman"/>
                    </w:rPr>
                  </w:pPr>
                  <w:r w:rsidRPr="001E30B1">
                    <w:rPr>
                      <w:rFonts w:cs="Times New Roman"/>
                    </w:rPr>
                    <w:t>2</w:t>
                  </w:r>
                  <w:ins w:id="969" w:author="Smart" w:date="2024-01-22T12:26:00Z">
                    <w:r w:rsidRPr="001E30B1">
                      <w:rPr>
                        <w:rFonts w:cs="Times New Roman"/>
                      </w:rPr>
                      <w:t>5000000</w:t>
                    </w:r>
                  </w:ins>
                </w:p>
              </w:tc>
            </w:tr>
          </w:tbl>
          <w:p w14:paraId="40E3F3A4" w14:textId="77777777" w:rsidR="006B67BF" w:rsidRDefault="006B67BF" w:rsidP="006B67BF">
            <w:pPr>
              <w:spacing w:line="276" w:lineRule="auto"/>
              <w:rPr>
                <w:rFonts w:cs="Times New Roman"/>
                <w:color w:val="FF0000"/>
              </w:rPr>
            </w:pPr>
          </w:p>
        </w:tc>
        <w:tc>
          <w:tcPr>
            <w:tcW w:w="1013"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6E1950D3" w14:textId="77777777" w:rsidTr="004D7A34">
              <w:tc>
                <w:tcPr>
                  <w:tcW w:w="1180" w:type="dxa"/>
                </w:tcPr>
                <w:p w14:paraId="107C8ABC" w14:textId="0509799A" w:rsidR="006B67BF" w:rsidRPr="001E30B1" w:rsidRDefault="006B67BF" w:rsidP="006B67BF">
                  <w:pPr>
                    <w:spacing w:line="276" w:lineRule="auto"/>
                    <w:rPr>
                      <w:rFonts w:cs="Times New Roman"/>
                    </w:rPr>
                  </w:pPr>
                  <w:r>
                    <w:rPr>
                      <w:rFonts w:cs="Times New Roman"/>
                    </w:rPr>
                    <w:t>0</w:t>
                  </w:r>
                </w:p>
              </w:tc>
              <w:tc>
                <w:tcPr>
                  <w:tcW w:w="1148" w:type="dxa"/>
                </w:tcPr>
                <w:p w14:paraId="14E305E6"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6465F37D"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363ADF52"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0B962F9F" w14:textId="77777777" w:rsidR="006B67BF" w:rsidRPr="001E30B1" w:rsidRDefault="006B67BF" w:rsidP="006B67BF">
                  <w:pPr>
                    <w:spacing w:line="276" w:lineRule="auto"/>
                    <w:rPr>
                      <w:rFonts w:cs="Times New Roman"/>
                    </w:rPr>
                  </w:pPr>
                </w:p>
              </w:tc>
              <w:tc>
                <w:tcPr>
                  <w:tcW w:w="720" w:type="dxa"/>
                </w:tcPr>
                <w:p w14:paraId="1BADB0A5" w14:textId="77777777" w:rsidR="006B67BF" w:rsidRPr="001E30B1" w:rsidRDefault="006B67BF" w:rsidP="006B67BF">
                  <w:pPr>
                    <w:spacing w:line="276" w:lineRule="auto"/>
                    <w:rPr>
                      <w:rFonts w:cs="Times New Roman"/>
                    </w:rPr>
                  </w:pPr>
                  <w:ins w:id="970" w:author="Smart" w:date="2024-01-22T12:26:00Z">
                    <w:r w:rsidRPr="001E30B1">
                      <w:rPr>
                        <w:rFonts w:cs="Times New Roman"/>
                      </w:rPr>
                      <w:t>0</w:t>
                    </w:r>
                  </w:ins>
                </w:p>
              </w:tc>
              <w:tc>
                <w:tcPr>
                  <w:tcW w:w="1013" w:type="dxa"/>
                </w:tcPr>
                <w:p w14:paraId="715E6129"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4CC25D14" w14:textId="77777777" w:rsidR="006B67BF" w:rsidRPr="001E30B1" w:rsidRDefault="006B67BF" w:rsidP="006B67BF">
                  <w:pPr>
                    <w:spacing w:line="276" w:lineRule="auto"/>
                    <w:rPr>
                      <w:rFonts w:cs="Times New Roman"/>
                    </w:rPr>
                  </w:pPr>
                  <w:ins w:id="971" w:author="Smart" w:date="2024-01-22T12:26:00Z">
                    <w:r w:rsidRPr="001E30B1">
                      <w:rPr>
                        <w:rFonts w:cs="Times New Roman"/>
                      </w:rPr>
                      <w:t>0</w:t>
                    </w:r>
                  </w:ins>
                </w:p>
              </w:tc>
              <w:tc>
                <w:tcPr>
                  <w:tcW w:w="795" w:type="dxa"/>
                </w:tcPr>
                <w:p w14:paraId="5779936B" w14:textId="77777777" w:rsidR="006B67BF" w:rsidRPr="001E30B1" w:rsidRDefault="006B67BF" w:rsidP="006B67BF">
                  <w:pPr>
                    <w:spacing w:line="276" w:lineRule="auto"/>
                    <w:rPr>
                      <w:rFonts w:cs="Times New Roman"/>
                    </w:rPr>
                  </w:pPr>
                  <w:r w:rsidRPr="001E30B1">
                    <w:rPr>
                      <w:rFonts w:cs="Times New Roman"/>
                    </w:rPr>
                    <w:t>2</w:t>
                  </w:r>
                  <w:ins w:id="972" w:author="Smart" w:date="2024-01-22T12:26:00Z">
                    <w:r w:rsidRPr="001E30B1">
                      <w:rPr>
                        <w:rFonts w:cs="Times New Roman"/>
                      </w:rPr>
                      <w:t>5000000</w:t>
                    </w:r>
                  </w:ins>
                </w:p>
              </w:tc>
            </w:tr>
          </w:tbl>
          <w:p w14:paraId="04069FBE" w14:textId="77777777" w:rsidR="006B67BF" w:rsidRDefault="006B67BF" w:rsidP="006B67BF">
            <w:pPr>
              <w:spacing w:line="276" w:lineRule="auto"/>
              <w:rPr>
                <w:rFonts w:cs="Times New Roman"/>
                <w:color w:val="FF0000"/>
              </w:rPr>
            </w:pPr>
          </w:p>
        </w:tc>
        <w:tc>
          <w:tcPr>
            <w:tcW w:w="967"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087535DF" w14:textId="77777777" w:rsidTr="004D7A34">
              <w:tc>
                <w:tcPr>
                  <w:tcW w:w="1180" w:type="dxa"/>
                </w:tcPr>
                <w:p w14:paraId="5C3EB080" w14:textId="3D5D0691" w:rsidR="006B67BF" w:rsidRPr="001E30B1" w:rsidRDefault="006B67BF" w:rsidP="006B67BF">
                  <w:pPr>
                    <w:spacing w:line="276" w:lineRule="auto"/>
                    <w:rPr>
                      <w:rFonts w:cs="Times New Roman"/>
                    </w:rPr>
                  </w:pPr>
                  <w:r>
                    <w:rPr>
                      <w:rFonts w:cs="Times New Roman"/>
                    </w:rPr>
                    <w:t>3000000</w:t>
                  </w:r>
                </w:p>
              </w:tc>
              <w:tc>
                <w:tcPr>
                  <w:tcW w:w="1148" w:type="dxa"/>
                </w:tcPr>
                <w:p w14:paraId="6C061675"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40987F4A"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35580C3B"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0DD9FED1" w14:textId="77777777" w:rsidR="006B67BF" w:rsidRPr="001E30B1" w:rsidRDefault="006B67BF" w:rsidP="006B67BF">
                  <w:pPr>
                    <w:spacing w:line="276" w:lineRule="auto"/>
                    <w:rPr>
                      <w:rFonts w:cs="Times New Roman"/>
                    </w:rPr>
                  </w:pPr>
                </w:p>
              </w:tc>
              <w:tc>
                <w:tcPr>
                  <w:tcW w:w="720" w:type="dxa"/>
                </w:tcPr>
                <w:p w14:paraId="7F11410F" w14:textId="77777777" w:rsidR="006B67BF" w:rsidRPr="001E30B1" w:rsidRDefault="006B67BF" w:rsidP="006B67BF">
                  <w:pPr>
                    <w:spacing w:line="276" w:lineRule="auto"/>
                    <w:rPr>
                      <w:rFonts w:cs="Times New Roman"/>
                    </w:rPr>
                  </w:pPr>
                  <w:ins w:id="973" w:author="Smart" w:date="2024-01-22T12:26:00Z">
                    <w:r w:rsidRPr="001E30B1">
                      <w:rPr>
                        <w:rFonts w:cs="Times New Roman"/>
                      </w:rPr>
                      <w:t>0</w:t>
                    </w:r>
                  </w:ins>
                </w:p>
              </w:tc>
              <w:tc>
                <w:tcPr>
                  <w:tcW w:w="1013" w:type="dxa"/>
                </w:tcPr>
                <w:p w14:paraId="53F9D1F0"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31F7B6D6" w14:textId="77777777" w:rsidR="006B67BF" w:rsidRPr="001E30B1" w:rsidRDefault="006B67BF" w:rsidP="006B67BF">
                  <w:pPr>
                    <w:spacing w:line="276" w:lineRule="auto"/>
                    <w:rPr>
                      <w:rFonts w:cs="Times New Roman"/>
                    </w:rPr>
                  </w:pPr>
                  <w:ins w:id="974" w:author="Smart" w:date="2024-01-22T12:26:00Z">
                    <w:r w:rsidRPr="001E30B1">
                      <w:rPr>
                        <w:rFonts w:cs="Times New Roman"/>
                      </w:rPr>
                      <w:t>0</w:t>
                    </w:r>
                  </w:ins>
                </w:p>
              </w:tc>
              <w:tc>
                <w:tcPr>
                  <w:tcW w:w="795" w:type="dxa"/>
                </w:tcPr>
                <w:p w14:paraId="072DF0A2" w14:textId="77777777" w:rsidR="006B67BF" w:rsidRPr="001E30B1" w:rsidRDefault="006B67BF" w:rsidP="006B67BF">
                  <w:pPr>
                    <w:spacing w:line="276" w:lineRule="auto"/>
                    <w:rPr>
                      <w:rFonts w:cs="Times New Roman"/>
                    </w:rPr>
                  </w:pPr>
                  <w:r w:rsidRPr="001E30B1">
                    <w:rPr>
                      <w:rFonts w:cs="Times New Roman"/>
                    </w:rPr>
                    <w:t>2</w:t>
                  </w:r>
                  <w:ins w:id="975" w:author="Smart" w:date="2024-01-22T12:26:00Z">
                    <w:r w:rsidRPr="001E30B1">
                      <w:rPr>
                        <w:rFonts w:cs="Times New Roman"/>
                      </w:rPr>
                      <w:t>5000000</w:t>
                    </w:r>
                  </w:ins>
                </w:p>
              </w:tc>
            </w:tr>
          </w:tbl>
          <w:p w14:paraId="0D2AE23E" w14:textId="77777777" w:rsidR="006B67BF" w:rsidRPr="00FC7B0F" w:rsidRDefault="006B67BF" w:rsidP="006B67BF">
            <w:pPr>
              <w:spacing w:line="276" w:lineRule="auto"/>
              <w:rPr>
                <w:rFonts w:cs="Times New Roman"/>
              </w:rPr>
            </w:pPr>
          </w:p>
        </w:tc>
        <w:tc>
          <w:tcPr>
            <w:tcW w:w="795" w:type="dxa"/>
          </w:tcPr>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180"/>
              <w:gridCol w:w="1148"/>
              <w:gridCol w:w="1077"/>
              <w:gridCol w:w="1767"/>
              <w:gridCol w:w="663"/>
              <w:gridCol w:w="720"/>
              <w:gridCol w:w="1013"/>
              <w:gridCol w:w="967"/>
              <w:gridCol w:w="795"/>
            </w:tblGrid>
            <w:tr w:rsidR="006B67BF" w:rsidRPr="001E30B1" w14:paraId="4EA5CE1B" w14:textId="77777777" w:rsidTr="004D7A34">
              <w:tc>
                <w:tcPr>
                  <w:tcW w:w="1180" w:type="dxa"/>
                </w:tcPr>
                <w:p w14:paraId="13A05646" w14:textId="46B8896C" w:rsidR="006B67BF" w:rsidRPr="001E30B1" w:rsidRDefault="006B67BF" w:rsidP="006B67BF">
                  <w:pPr>
                    <w:spacing w:line="276" w:lineRule="auto"/>
                    <w:rPr>
                      <w:rFonts w:cs="Times New Roman"/>
                    </w:rPr>
                  </w:pPr>
                  <w:r>
                    <w:rPr>
                      <w:rFonts w:cs="Times New Roman"/>
                    </w:rPr>
                    <w:t>3000000</w:t>
                  </w:r>
                </w:p>
              </w:tc>
              <w:tc>
                <w:tcPr>
                  <w:tcW w:w="1148" w:type="dxa"/>
                </w:tcPr>
                <w:p w14:paraId="091A7FFE" w14:textId="77777777" w:rsidR="006B67BF" w:rsidRPr="001E30B1" w:rsidRDefault="006B67BF" w:rsidP="006B67BF">
                  <w:pPr>
                    <w:spacing w:line="276" w:lineRule="auto"/>
                    <w:rPr>
                      <w:rFonts w:cs="Times New Roman"/>
                    </w:rPr>
                  </w:pPr>
                  <w:r w:rsidRPr="001E30B1">
                    <w:rPr>
                      <w:rFonts w:cs="Times New Roman"/>
                    </w:rPr>
                    <w:t>Menaxhimi i godinave</w:t>
                  </w:r>
                </w:p>
              </w:tc>
              <w:tc>
                <w:tcPr>
                  <w:tcW w:w="1077" w:type="dxa"/>
                </w:tcPr>
                <w:p w14:paraId="58ACEE77" w14:textId="77777777" w:rsidR="006B67BF" w:rsidRPr="001E30B1" w:rsidRDefault="006B67BF" w:rsidP="006B67BF">
                  <w:pPr>
                    <w:spacing w:line="276" w:lineRule="auto"/>
                    <w:rPr>
                      <w:rFonts w:cs="Times New Roman"/>
                    </w:rPr>
                  </w:pPr>
                  <w:r w:rsidRPr="001E30B1">
                    <w:rPr>
                      <w:rFonts w:cs="Times New Roman"/>
                    </w:rPr>
                    <w:t>Rikonstruksioni i objekteve</w:t>
                  </w:r>
                </w:p>
              </w:tc>
              <w:tc>
                <w:tcPr>
                  <w:tcW w:w="1767" w:type="dxa"/>
                </w:tcPr>
                <w:p w14:paraId="7D453819" w14:textId="77777777" w:rsidR="006B67BF" w:rsidRPr="001E30B1" w:rsidRDefault="006B67BF" w:rsidP="006B67BF">
                  <w:pPr>
                    <w:spacing w:line="276" w:lineRule="auto"/>
                    <w:rPr>
                      <w:rFonts w:cs="Times New Roman"/>
                      <w:highlight w:val="yellow"/>
                    </w:rPr>
                  </w:pPr>
                  <w:r w:rsidRPr="001E30B1">
                    <w:rPr>
                      <w:rFonts w:cs="Times New Roman"/>
                    </w:rPr>
                    <w:t>Rikonstruksioni në NjA Maqellarë</w:t>
                  </w:r>
                </w:p>
              </w:tc>
              <w:tc>
                <w:tcPr>
                  <w:tcW w:w="663" w:type="dxa"/>
                </w:tcPr>
                <w:p w14:paraId="6386145C" w14:textId="77777777" w:rsidR="006B67BF" w:rsidRPr="001E30B1" w:rsidRDefault="006B67BF" w:rsidP="006B67BF">
                  <w:pPr>
                    <w:spacing w:line="276" w:lineRule="auto"/>
                    <w:rPr>
                      <w:rFonts w:cs="Times New Roman"/>
                    </w:rPr>
                  </w:pPr>
                </w:p>
              </w:tc>
              <w:tc>
                <w:tcPr>
                  <w:tcW w:w="720" w:type="dxa"/>
                </w:tcPr>
                <w:p w14:paraId="29C8023D" w14:textId="77777777" w:rsidR="006B67BF" w:rsidRPr="001E30B1" w:rsidRDefault="006B67BF" w:rsidP="006B67BF">
                  <w:pPr>
                    <w:spacing w:line="276" w:lineRule="auto"/>
                    <w:rPr>
                      <w:rFonts w:cs="Times New Roman"/>
                    </w:rPr>
                  </w:pPr>
                  <w:ins w:id="976" w:author="Smart" w:date="2024-01-22T12:26:00Z">
                    <w:r w:rsidRPr="001E30B1">
                      <w:rPr>
                        <w:rFonts w:cs="Times New Roman"/>
                      </w:rPr>
                      <w:t>0</w:t>
                    </w:r>
                  </w:ins>
                </w:p>
              </w:tc>
              <w:tc>
                <w:tcPr>
                  <w:tcW w:w="1013" w:type="dxa"/>
                </w:tcPr>
                <w:p w14:paraId="790A9874" w14:textId="77777777" w:rsidR="006B67BF" w:rsidRPr="001E30B1" w:rsidRDefault="006B67BF" w:rsidP="006B67BF">
                  <w:pPr>
                    <w:spacing w:line="276" w:lineRule="auto"/>
                    <w:rPr>
                      <w:rFonts w:cs="Times New Roman"/>
                    </w:rPr>
                  </w:pPr>
                  <w:r w:rsidRPr="001E30B1">
                    <w:rPr>
                      <w:rFonts w:cs="Times New Roman"/>
                    </w:rPr>
                    <w:t>25000000</w:t>
                  </w:r>
                </w:p>
              </w:tc>
              <w:tc>
                <w:tcPr>
                  <w:tcW w:w="967" w:type="dxa"/>
                </w:tcPr>
                <w:p w14:paraId="2687801F" w14:textId="77777777" w:rsidR="006B67BF" w:rsidRPr="001E30B1" w:rsidRDefault="006B67BF" w:rsidP="006B67BF">
                  <w:pPr>
                    <w:spacing w:line="276" w:lineRule="auto"/>
                    <w:rPr>
                      <w:rFonts w:cs="Times New Roman"/>
                    </w:rPr>
                  </w:pPr>
                  <w:ins w:id="977" w:author="Smart" w:date="2024-01-22T12:26:00Z">
                    <w:r w:rsidRPr="001E30B1">
                      <w:rPr>
                        <w:rFonts w:cs="Times New Roman"/>
                      </w:rPr>
                      <w:t>0</w:t>
                    </w:r>
                  </w:ins>
                </w:p>
              </w:tc>
              <w:tc>
                <w:tcPr>
                  <w:tcW w:w="795" w:type="dxa"/>
                </w:tcPr>
                <w:p w14:paraId="374AE0FB" w14:textId="77777777" w:rsidR="006B67BF" w:rsidRPr="001E30B1" w:rsidRDefault="006B67BF" w:rsidP="006B67BF">
                  <w:pPr>
                    <w:spacing w:line="276" w:lineRule="auto"/>
                    <w:rPr>
                      <w:rFonts w:cs="Times New Roman"/>
                    </w:rPr>
                  </w:pPr>
                  <w:r w:rsidRPr="001E30B1">
                    <w:rPr>
                      <w:rFonts w:cs="Times New Roman"/>
                    </w:rPr>
                    <w:t>2</w:t>
                  </w:r>
                  <w:ins w:id="978" w:author="Smart" w:date="2024-01-22T12:26:00Z">
                    <w:r w:rsidRPr="001E30B1">
                      <w:rPr>
                        <w:rFonts w:cs="Times New Roman"/>
                      </w:rPr>
                      <w:t>5000000</w:t>
                    </w:r>
                  </w:ins>
                </w:p>
              </w:tc>
            </w:tr>
          </w:tbl>
          <w:p w14:paraId="41360A10" w14:textId="77777777" w:rsidR="006B67BF" w:rsidRPr="00FC7B0F" w:rsidRDefault="006B67BF" w:rsidP="006B67BF">
            <w:pPr>
              <w:spacing w:line="276" w:lineRule="auto"/>
              <w:rPr>
                <w:rFonts w:cs="Times New Roman"/>
              </w:rPr>
            </w:pPr>
          </w:p>
        </w:tc>
      </w:tr>
      <w:tr w:rsidR="00B6518E" w:rsidRPr="00362271" w14:paraId="5712CF8B" w14:textId="77777777" w:rsidTr="002315B5">
        <w:tc>
          <w:tcPr>
            <w:tcW w:w="1180" w:type="dxa"/>
          </w:tcPr>
          <w:p w14:paraId="1E5470BA" w14:textId="5BE1616B" w:rsidR="00B6518E" w:rsidRPr="00810FE5" w:rsidRDefault="00B6518E" w:rsidP="00810FE5">
            <w:pPr>
              <w:spacing w:line="276" w:lineRule="auto"/>
              <w:rPr>
                <w:rFonts w:cs="Times New Roman"/>
              </w:rPr>
            </w:pPr>
            <w:r>
              <w:rPr>
                <w:rFonts w:cs="Times New Roman"/>
              </w:rPr>
              <w:t>Proceset mbeshtetese</w:t>
            </w:r>
          </w:p>
        </w:tc>
        <w:tc>
          <w:tcPr>
            <w:tcW w:w="1148" w:type="dxa"/>
          </w:tcPr>
          <w:p w14:paraId="28755EEC" w14:textId="17286C4F" w:rsidR="00B6518E" w:rsidRPr="00810FE5" w:rsidRDefault="00B6518E" w:rsidP="00810FE5">
            <w:pPr>
              <w:spacing w:line="276" w:lineRule="auto"/>
              <w:rPr>
                <w:rFonts w:cs="Times New Roman"/>
              </w:rPr>
            </w:pPr>
            <w:r>
              <w:rPr>
                <w:rFonts w:cs="Times New Roman"/>
              </w:rPr>
              <w:t>Menaxhimi I godinave</w:t>
            </w:r>
          </w:p>
        </w:tc>
        <w:tc>
          <w:tcPr>
            <w:tcW w:w="1077" w:type="dxa"/>
          </w:tcPr>
          <w:p w14:paraId="39C744EC" w14:textId="2536F8B8" w:rsidR="00B6518E" w:rsidRPr="00810FE5" w:rsidRDefault="00B6518E" w:rsidP="00810FE5">
            <w:pPr>
              <w:spacing w:line="276" w:lineRule="auto"/>
              <w:rPr>
                <w:rFonts w:cs="Times New Roman"/>
              </w:rPr>
            </w:pPr>
            <w:r>
              <w:rPr>
                <w:rFonts w:cs="Times New Roman"/>
              </w:rPr>
              <w:t>Rikonstruksioni I objekteve</w:t>
            </w:r>
          </w:p>
        </w:tc>
        <w:tc>
          <w:tcPr>
            <w:tcW w:w="1767" w:type="dxa"/>
          </w:tcPr>
          <w:p w14:paraId="2CABECA0" w14:textId="279ED8D3" w:rsidR="00B6518E" w:rsidRPr="00865ADC" w:rsidRDefault="00B6518E" w:rsidP="00810FE5">
            <w:pPr>
              <w:spacing w:line="276" w:lineRule="auto"/>
              <w:rPr>
                <w:rFonts w:cs="Times New Roman"/>
                <w:color w:val="000000" w:themeColor="text1"/>
              </w:rPr>
            </w:pPr>
            <w:r>
              <w:rPr>
                <w:rFonts w:cs="Times New Roman"/>
                <w:color w:val="000000" w:themeColor="text1"/>
              </w:rPr>
              <w:t>Rikonstruksion I kopeshtit Kamen</w:t>
            </w:r>
          </w:p>
        </w:tc>
        <w:tc>
          <w:tcPr>
            <w:tcW w:w="663" w:type="dxa"/>
          </w:tcPr>
          <w:p w14:paraId="5AA17643" w14:textId="77777777" w:rsidR="00B6518E" w:rsidRPr="00810FE5" w:rsidRDefault="00B6518E" w:rsidP="00810FE5">
            <w:pPr>
              <w:spacing w:line="276" w:lineRule="auto"/>
              <w:rPr>
                <w:rFonts w:cs="Times New Roman"/>
                <w:color w:val="FF0000"/>
              </w:rPr>
            </w:pPr>
          </w:p>
        </w:tc>
        <w:tc>
          <w:tcPr>
            <w:tcW w:w="720" w:type="dxa"/>
          </w:tcPr>
          <w:p w14:paraId="7F42D4C2" w14:textId="77777777" w:rsidR="00B6518E" w:rsidRPr="00810FE5" w:rsidRDefault="00B6518E" w:rsidP="00810FE5">
            <w:pPr>
              <w:spacing w:line="276" w:lineRule="auto"/>
              <w:rPr>
                <w:rFonts w:cs="Times New Roman"/>
                <w:color w:val="FF0000"/>
              </w:rPr>
            </w:pPr>
          </w:p>
        </w:tc>
        <w:tc>
          <w:tcPr>
            <w:tcW w:w="1013" w:type="dxa"/>
          </w:tcPr>
          <w:p w14:paraId="41E9104F" w14:textId="78F94D90" w:rsidR="00B6518E" w:rsidRPr="00810FE5" w:rsidRDefault="00DC5CD8" w:rsidP="00810FE5">
            <w:pPr>
              <w:spacing w:line="276" w:lineRule="auto"/>
              <w:rPr>
                <w:rFonts w:cs="Times New Roman"/>
                <w:color w:val="FF0000"/>
              </w:rPr>
            </w:pPr>
            <w:r>
              <w:rPr>
                <w:rFonts w:cs="Times New Roman"/>
                <w:color w:val="FF0000"/>
              </w:rPr>
              <w:t>10000000</w:t>
            </w:r>
          </w:p>
        </w:tc>
        <w:tc>
          <w:tcPr>
            <w:tcW w:w="967" w:type="dxa"/>
          </w:tcPr>
          <w:p w14:paraId="25238E07" w14:textId="327E7CF9" w:rsidR="00B6518E" w:rsidRDefault="00DC5CD8" w:rsidP="00810FE5">
            <w:pPr>
              <w:spacing w:line="276" w:lineRule="auto"/>
              <w:rPr>
                <w:rFonts w:cs="Times New Roman"/>
                <w:color w:val="FF0000"/>
              </w:rPr>
            </w:pPr>
            <w:r>
              <w:rPr>
                <w:rFonts w:cs="Times New Roman"/>
                <w:color w:val="FF0000"/>
              </w:rPr>
              <w:t>10000000</w:t>
            </w:r>
          </w:p>
        </w:tc>
        <w:tc>
          <w:tcPr>
            <w:tcW w:w="795" w:type="dxa"/>
          </w:tcPr>
          <w:p w14:paraId="600C6886" w14:textId="2C30447A" w:rsidR="00B6518E" w:rsidRDefault="00DC5CD8" w:rsidP="00810FE5">
            <w:pPr>
              <w:spacing w:line="276" w:lineRule="auto"/>
              <w:rPr>
                <w:rFonts w:cs="Times New Roman"/>
                <w:color w:val="FF0000"/>
              </w:rPr>
            </w:pPr>
            <w:r>
              <w:rPr>
                <w:rFonts w:cs="Times New Roman"/>
                <w:color w:val="FF0000"/>
              </w:rPr>
              <w:t>20000000</w:t>
            </w:r>
          </w:p>
        </w:tc>
      </w:tr>
      <w:tr w:rsidR="00810FE5" w:rsidRPr="00362271" w14:paraId="1D39791A" w14:textId="77777777" w:rsidTr="002315B5">
        <w:tc>
          <w:tcPr>
            <w:tcW w:w="1180" w:type="dxa"/>
          </w:tcPr>
          <w:p w14:paraId="58C65EAF" w14:textId="77777777" w:rsidR="00810FE5" w:rsidRPr="00362271" w:rsidRDefault="00810FE5" w:rsidP="00810FE5">
            <w:pPr>
              <w:spacing w:line="276" w:lineRule="auto"/>
              <w:rPr>
                <w:rFonts w:cs="Times New Roman"/>
              </w:rPr>
            </w:pPr>
            <w:r w:rsidRPr="00362271">
              <w:rPr>
                <w:rFonts w:cs="Times New Roman"/>
              </w:rPr>
              <w:t>Proceset Mbështetëse</w:t>
            </w:r>
          </w:p>
        </w:tc>
        <w:tc>
          <w:tcPr>
            <w:tcW w:w="1148" w:type="dxa"/>
          </w:tcPr>
          <w:p w14:paraId="4D2B4DCB" w14:textId="77777777" w:rsidR="00810FE5" w:rsidRPr="00362271" w:rsidRDefault="00810FE5" w:rsidP="00810FE5">
            <w:pPr>
              <w:spacing w:line="276" w:lineRule="auto"/>
              <w:rPr>
                <w:rFonts w:cs="Times New Roman"/>
              </w:rPr>
            </w:pPr>
            <w:r w:rsidRPr="00362271">
              <w:rPr>
                <w:rFonts w:cs="Times New Roman"/>
              </w:rPr>
              <w:t>Burimet Njerëzore</w:t>
            </w:r>
          </w:p>
        </w:tc>
        <w:tc>
          <w:tcPr>
            <w:tcW w:w="1077" w:type="dxa"/>
          </w:tcPr>
          <w:p w14:paraId="11544602" w14:textId="77777777" w:rsidR="00810FE5" w:rsidRPr="00362271" w:rsidRDefault="00810FE5" w:rsidP="00810FE5">
            <w:pPr>
              <w:spacing w:line="276" w:lineRule="auto"/>
              <w:rPr>
                <w:rFonts w:cs="Times New Roman"/>
              </w:rPr>
            </w:pPr>
            <w:r w:rsidRPr="00362271">
              <w:rPr>
                <w:rFonts w:cs="Times New Roman"/>
              </w:rPr>
              <w:t>Trajnimi i stafit</w:t>
            </w:r>
          </w:p>
        </w:tc>
        <w:tc>
          <w:tcPr>
            <w:tcW w:w="1767" w:type="dxa"/>
          </w:tcPr>
          <w:p w14:paraId="690E655C" w14:textId="77777777" w:rsidR="00810FE5" w:rsidRPr="00362271" w:rsidRDefault="00810FE5" w:rsidP="00810FE5">
            <w:pPr>
              <w:spacing w:line="276" w:lineRule="auto"/>
              <w:rPr>
                <w:rFonts w:cs="Times New Roman"/>
              </w:rPr>
            </w:pPr>
            <w:r w:rsidRPr="00362271">
              <w:rPr>
                <w:rFonts w:cs="Times New Roman"/>
              </w:rPr>
              <w:t>Marrëveshje bashkëpunimi ndër-institucionale</w:t>
            </w:r>
          </w:p>
        </w:tc>
        <w:tc>
          <w:tcPr>
            <w:tcW w:w="663" w:type="dxa"/>
          </w:tcPr>
          <w:p w14:paraId="685361D2" w14:textId="77777777" w:rsidR="00810FE5" w:rsidRPr="00362271" w:rsidRDefault="00810FE5" w:rsidP="00810FE5">
            <w:pPr>
              <w:spacing w:line="276" w:lineRule="auto"/>
              <w:rPr>
                <w:rFonts w:cs="Times New Roman"/>
              </w:rPr>
            </w:pPr>
          </w:p>
        </w:tc>
        <w:tc>
          <w:tcPr>
            <w:tcW w:w="720" w:type="dxa"/>
          </w:tcPr>
          <w:p w14:paraId="61DCA89A" w14:textId="77777777" w:rsidR="00810FE5" w:rsidRPr="00362271" w:rsidRDefault="00810FE5" w:rsidP="00810FE5">
            <w:pPr>
              <w:spacing w:line="276" w:lineRule="auto"/>
              <w:rPr>
                <w:rFonts w:cs="Times New Roman"/>
              </w:rPr>
            </w:pPr>
            <w:ins w:id="979" w:author="Smart" w:date="2024-01-22T12:26:00Z">
              <w:r>
                <w:rPr>
                  <w:rFonts w:cs="Times New Roman"/>
                </w:rPr>
                <w:t>0</w:t>
              </w:r>
            </w:ins>
          </w:p>
        </w:tc>
        <w:tc>
          <w:tcPr>
            <w:tcW w:w="1013" w:type="dxa"/>
          </w:tcPr>
          <w:p w14:paraId="693D0AB0" w14:textId="77777777" w:rsidR="00810FE5" w:rsidRPr="00362271" w:rsidRDefault="00810FE5" w:rsidP="00810FE5">
            <w:pPr>
              <w:spacing w:line="276" w:lineRule="auto"/>
              <w:rPr>
                <w:rFonts w:cs="Times New Roman"/>
              </w:rPr>
            </w:pPr>
            <w:ins w:id="980" w:author="Smart" w:date="2024-01-22T12:26:00Z">
              <w:r>
                <w:rPr>
                  <w:rFonts w:cs="Times New Roman"/>
                </w:rPr>
                <w:t>0</w:t>
              </w:r>
            </w:ins>
          </w:p>
        </w:tc>
        <w:tc>
          <w:tcPr>
            <w:tcW w:w="967" w:type="dxa"/>
          </w:tcPr>
          <w:p w14:paraId="65CFED9C" w14:textId="77777777" w:rsidR="00810FE5" w:rsidRPr="00362271" w:rsidRDefault="00810FE5" w:rsidP="00810FE5">
            <w:pPr>
              <w:spacing w:line="276" w:lineRule="auto"/>
              <w:rPr>
                <w:rFonts w:cs="Times New Roman"/>
              </w:rPr>
            </w:pPr>
            <w:ins w:id="981" w:author="Smart" w:date="2024-01-22T12:26:00Z">
              <w:r>
                <w:rPr>
                  <w:rFonts w:cs="Times New Roman"/>
                </w:rPr>
                <w:t>0</w:t>
              </w:r>
            </w:ins>
          </w:p>
        </w:tc>
        <w:tc>
          <w:tcPr>
            <w:tcW w:w="795" w:type="dxa"/>
          </w:tcPr>
          <w:p w14:paraId="74DB542F" w14:textId="77777777" w:rsidR="00810FE5" w:rsidRPr="00362271" w:rsidRDefault="00810FE5" w:rsidP="00810FE5">
            <w:pPr>
              <w:spacing w:line="276" w:lineRule="auto"/>
              <w:rPr>
                <w:rFonts w:cs="Times New Roman"/>
              </w:rPr>
            </w:pPr>
            <w:ins w:id="982" w:author="Smart" w:date="2024-01-22T12:26:00Z">
              <w:r>
                <w:rPr>
                  <w:rFonts w:cs="Times New Roman"/>
                </w:rPr>
                <w:t>0</w:t>
              </w:r>
            </w:ins>
          </w:p>
        </w:tc>
      </w:tr>
      <w:tr w:rsidR="00810FE5" w:rsidRPr="00E711A9" w14:paraId="1FE4569E" w14:textId="77777777" w:rsidTr="002315B5">
        <w:tc>
          <w:tcPr>
            <w:tcW w:w="1180" w:type="dxa"/>
          </w:tcPr>
          <w:p w14:paraId="40E78ED2" w14:textId="77777777" w:rsidR="00810FE5" w:rsidRPr="00362271" w:rsidRDefault="00810FE5" w:rsidP="00810FE5">
            <w:pPr>
              <w:spacing w:line="276" w:lineRule="auto"/>
              <w:rPr>
                <w:rFonts w:cs="Times New Roman"/>
              </w:rPr>
            </w:pPr>
            <w:r w:rsidRPr="00362271">
              <w:rPr>
                <w:rFonts w:cs="Times New Roman"/>
              </w:rPr>
              <w:t>Proceset Mbështetëse</w:t>
            </w:r>
          </w:p>
        </w:tc>
        <w:tc>
          <w:tcPr>
            <w:tcW w:w="1148" w:type="dxa"/>
          </w:tcPr>
          <w:p w14:paraId="0E5EE6DC" w14:textId="77777777" w:rsidR="00810FE5" w:rsidRPr="00362271" w:rsidRDefault="00810FE5" w:rsidP="00810FE5">
            <w:pPr>
              <w:spacing w:line="276" w:lineRule="auto"/>
              <w:rPr>
                <w:rFonts w:cs="Times New Roman"/>
              </w:rPr>
            </w:pPr>
            <w:r w:rsidRPr="00362271">
              <w:rPr>
                <w:rFonts w:cs="Times New Roman"/>
              </w:rPr>
              <w:t>Burimet Njerëzore</w:t>
            </w:r>
          </w:p>
        </w:tc>
        <w:tc>
          <w:tcPr>
            <w:tcW w:w="1077" w:type="dxa"/>
          </w:tcPr>
          <w:p w14:paraId="69CB2DDB" w14:textId="77777777" w:rsidR="00810FE5" w:rsidRPr="00362271" w:rsidRDefault="00810FE5" w:rsidP="00810FE5">
            <w:pPr>
              <w:spacing w:line="276" w:lineRule="auto"/>
              <w:rPr>
                <w:rFonts w:cs="Times New Roman"/>
              </w:rPr>
            </w:pPr>
            <w:r w:rsidRPr="00362271">
              <w:rPr>
                <w:rFonts w:cs="Times New Roman"/>
              </w:rPr>
              <w:t>Trajnimi i stafit</w:t>
            </w:r>
          </w:p>
        </w:tc>
        <w:tc>
          <w:tcPr>
            <w:tcW w:w="1767" w:type="dxa"/>
          </w:tcPr>
          <w:p w14:paraId="32AB23A5" w14:textId="77777777" w:rsidR="00810FE5" w:rsidRPr="00F63A9F" w:rsidRDefault="00810FE5" w:rsidP="00810FE5">
            <w:pPr>
              <w:spacing w:line="276" w:lineRule="auto"/>
              <w:rPr>
                <w:rFonts w:cs="Times New Roman"/>
                <w:lang w:val="nl-BE"/>
              </w:rPr>
            </w:pPr>
            <w:r w:rsidRPr="00F63A9F">
              <w:rPr>
                <w:rFonts w:cs="Times New Roman"/>
                <w:lang w:val="nl-BE"/>
              </w:rPr>
              <w:t>Rritja e kapaciteteve të stafit të kopshteve</w:t>
            </w:r>
          </w:p>
        </w:tc>
        <w:tc>
          <w:tcPr>
            <w:tcW w:w="663" w:type="dxa"/>
          </w:tcPr>
          <w:p w14:paraId="6A8338CC" w14:textId="77777777" w:rsidR="00810FE5" w:rsidRPr="00F63A9F" w:rsidRDefault="00810FE5" w:rsidP="00810FE5">
            <w:pPr>
              <w:spacing w:line="276" w:lineRule="auto"/>
              <w:rPr>
                <w:rFonts w:cs="Times New Roman"/>
                <w:lang w:val="nl-BE"/>
              </w:rPr>
            </w:pPr>
          </w:p>
        </w:tc>
        <w:tc>
          <w:tcPr>
            <w:tcW w:w="720" w:type="dxa"/>
          </w:tcPr>
          <w:p w14:paraId="4726CB5E" w14:textId="77777777" w:rsidR="00810FE5" w:rsidRPr="00F63A9F" w:rsidRDefault="00810FE5" w:rsidP="00810FE5">
            <w:pPr>
              <w:spacing w:line="276" w:lineRule="auto"/>
              <w:rPr>
                <w:rFonts w:cs="Times New Roman"/>
                <w:lang w:val="nl-BE"/>
              </w:rPr>
            </w:pPr>
            <w:ins w:id="983" w:author="Smart" w:date="2024-01-22T12:27:00Z">
              <w:r>
                <w:rPr>
                  <w:rFonts w:cs="Times New Roman"/>
                  <w:lang w:val="nl-BE"/>
                </w:rPr>
                <w:t>0</w:t>
              </w:r>
            </w:ins>
          </w:p>
        </w:tc>
        <w:tc>
          <w:tcPr>
            <w:tcW w:w="1013" w:type="dxa"/>
          </w:tcPr>
          <w:p w14:paraId="3654A626" w14:textId="77777777" w:rsidR="00810FE5" w:rsidRPr="00F63A9F" w:rsidRDefault="00810FE5" w:rsidP="00810FE5">
            <w:pPr>
              <w:spacing w:line="276" w:lineRule="auto"/>
              <w:rPr>
                <w:rFonts w:cs="Times New Roman"/>
                <w:lang w:val="nl-BE"/>
              </w:rPr>
            </w:pPr>
            <w:ins w:id="984" w:author="Smart" w:date="2024-01-22T12:27:00Z">
              <w:r>
                <w:rPr>
                  <w:rFonts w:cs="Times New Roman"/>
                  <w:lang w:val="nl-BE"/>
                </w:rPr>
                <w:t>86000</w:t>
              </w:r>
            </w:ins>
          </w:p>
        </w:tc>
        <w:tc>
          <w:tcPr>
            <w:tcW w:w="967" w:type="dxa"/>
          </w:tcPr>
          <w:p w14:paraId="6876C0D7" w14:textId="77777777" w:rsidR="00810FE5" w:rsidRPr="00F63A9F" w:rsidRDefault="00810FE5" w:rsidP="00810FE5">
            <w:pPr>
              <w:spacing w:line="276" w:lineRule="auto"/>
              <w:rPr>
                <w:rFonts w:cs="Times New Roman"/>
                <w:lang w:val="nl-BE"/>
              </w:rPr>
            </w:pPr>
            <w:ins w:id="985" w:author="Smart" w:date="2024-01-22T12:27:00Z">
              <w:r>
                <w:rPr>
                  <w:rFonts w:cs="Times New Roman"/>
                  <w:lang w:val="nl-BE"/>
                </w:rPr>
                <w:t>0</w:t>
              </w:r>
            </w:ins>
          </w:p>
        </w:tc>
        <w:tc>
          <w:tcPr>
            <w:tcW w:w="795" w:type="dxa"/>
          </w:tcPr>
          <w:p w14:paraId="2ED0EB6C" w14:textId="77777777" w:rsidR="00810FE5" w:rsidRPr="00F63A9F" w:rsidRDefault="00810FE5" w:rsidP="00810FE5">
            <w:pPr>
              <w:spacing w:line="276" w:lineRule="auto"/>
              <w:rPr>
                <w:rFonts w:cs="Times New Roman"/>
                <w:lang w:val="nl-BE"/>
              </w:rPr>
            </w:pPr>
            <w:ins w:id="986" w:author="Smart" w:date="2024-01-22T12:27:00Z">
              <w:r>
                <w:rPr>
                  <w:rFonts w:cs="Times New Roman"/>
                  <w:lang w:val="nl-BE"/>
                </w:rPr>
                <w:t>86000</w:t>
              </w:r>
            </w:ins>
          </w:p>
        </w:tc>
      </w:tr>
      <w:tr w:rsidR="00810FE5" w:rsidRPr="00362271" w14:paraId="72A80132" w14:textId="77777777" w:rsidTr="002315B5">
        <w:tc>
          <w:tcPr>
            <w:tcW w:w="1180" w:type="dxa"/>
          </w:tcPr>
          <w:p w14:paraId="15DBB0B6" w14:textId="77777777" w:rsidR="00810FE5" w:rsidRPr="00362271" w:rsidRDefault="00810FE5" w:rsidP="00810FE5">
            <w:pPr>
              <w:spacing w:line="276" w:lineRule="auto"/>
              <w:rPr>
                <w:rFonts w:cs="Times New Roman"/>
              </w:rPr>
            </w:pPr>
            <w:r w:rsidRPr="00362271">
              <w:rPr>
                <w:rFonts w:cs="Times New Roman"/>
              </w:rPr>
              <w:t>Proceset Mbështetëse</w:t>
            </w:r>
          </w:p>
        </w:tc>
        <w:tc>
          <w:tcPr>
            <w:tcW w:w="1148" w:type="dxa"/>
          </w:tcPr>
          <w:p w14:paraId="2816EA45" w14:textId="77777777" w:rsidR="00810FE5" w:rsidRPr="00362271" w:rsidRDefault="00810FE5" w:rsidP="00810FE5">
            <w:pPr>
              <w:spacing w:line="276" w:lineRule="auto"/>
              <w:rPr>
                <w:rFonts w:cs="Times New Roman"/>
              </w:rPr>
            </w:pPr>
            <w:r w:rsidRPr="00362271">
              <w:rPr>
                <w:rFonts w:cs="Times New Roman"/>
              </w:rPr>
              <w:t>Burimet Njerëzore</w:t>
            </w:r>
          </w:p>
        </w:tc>
        <w:tc>
          <w:tcPr>
            <w:tcW w:w="1077" w:type="dxa"/>
          </w:tcPr>
          <w:p w14:paraId="12261CBB" w14:textId="77777777" w:rsidR="00810FE5" w:rsidRPr="00362271" w:rsidRDefault="00810FE5" w:rsidP="00810FE5">
            <w:pPr>
              <w:spacing w:line="276" w:lineRule="auto"/>
              <w:rPr>
                <w:rFonts w:cs="Times New Roman"/>
              </w:rPr>
            </w:pPr>
            <w:r w:rsidRPr="00362271">
              <w:rPr>
                <w:rFonts w:cs="Times New Roman"/>
              </w:rPr>
              <w:t>Trajnimi i stafit</w:t>
            </w:r>
          </w:p>
        </w:tc>
        <w:tc>
          <w:tcPr>
            <w:tcW w:w="1767" w:type="dxa"/>
          </w:tcPr>
          <w:p w14:paraId="5B28E63B" w14:textId="77777777" w:rsidR="00810FE5" w:rsidRPr="00362271" w:rsidRDefault="00810FE5" w:rsidP="00810FE5">
            <w:pPr>
              <w:spacing w:line="276" w:lineRule="auto"/>
              <w:rPr>
                <w:rFonts w:cs="Times New Roman"/>
              </w:rPr>
            </w:pPr>
            <w:r w:rsidRPr="00362271">
              <w:rPr>
                <w:rFonts w:cs="Times New Roman"/>
              </w:rPr>
              <w:t>Hartimi i marrëveshjes së bashkëpunimit me ASCAP</w:t>
            </w:r>
          </w:p>
        </w:tc>
        <w:tc>
          <w:tcPr>
            <w:tcW w:w="663" w:type="dxa"/>
          </w:tcPr>
          <w:p w14:paraId="4B155D65" w14:textId="77777777" w:rsidR="00810FE5" w:rsidRPr="00362271" w:rsidRDefault="00810FE5" w:rsidP="00810FE5">
            <w:pPr>
              <w:spacing w:line="276" w:lineRule="auto"/>
              <w:rPr>
                <w:rFonts w:cs="Times New Roman"/>
              </w:rPr>
            </w:pPr>
          </w:p>
        </w:tc>
        <w:tc>
          <w:tcPr>
            <w:tcW w:w="720" w:type="dxa"/>
          </w:tcPr>
          <w:p w14:paraId="0DACBE1E" w14:textId="77777777" w:rsidR="00810FE5" w:rsidRPr="00362271" w:rsidRDefault="00810FE5" w:rsidP="00810FE5">
            <w:pPr>
              <w:spacing w:line="276" w:lineRule="auto"/>
              <w:rPr>
                <w:rFonts w:cs="Times New Roman"/>
              </w:rPr>
            </w:pPr>
            <w:ins w:id="987" w:author="Smart" w:date="2024-01-22T12:27:00Z">
              <w:r>
                <w:rPr>
                  <w:rFonts w:cs="Times New Roman"/>
                </w:rPr>
                <w:t>0</w:t>
              </w:r>
            </w:ins>
          </w:p>
        </w:tc>
        <w:tc>
          <w:tcPr>
            <w:tcW w:w="1013" w:type="dxa"/>
          </w:tcPr>
          <w:p w14:paraId="370630E2" w14:textId="77777777" w:rsidR="00810FE5" w:rsidRPr="00362271" w:rsidRDefault="00810FE5" w:rsidP="00810FE5">
            <w:pPr>
              <w:spacing w:line="276" w:lineRule="auto"/>
              <w:rPr>
                <w:rFonts w:cs="Times New Roman"/>
              </w:rPr>
            </w:pPr>
            <w:ins w:id="988" w:author="Smart" w:date="2024-01-22T12:27:00Z">
              <w:r>
                <w:rPr>
                  <w:rFonts w:cs="Times New Roman"/>
                </w:rPr>
                <w:t>0</w:t>
              </w:r>
            </w:ins>
          </w:p>
        </w:tc>
        <w:tc>
          <w:tcPr>
            <w:tcW w:w="967" w:type="dxa"/>
          </w:tcPr>
          <w:p w14:paraId="038E197C" w14:textId="77777777" w:rsidR="00810FE5" w:rsidRPr="00362271" w:rsidRDefault="00810FE5" w:rsidP="00810FE5">
            <w:pPr>
              <w:spacing w:line="276" w:lineRule="auto"/>
              <w:rPr>
                <w:rFonts w:cs="Times New Roman"/>
              </w:rPr>
            </w:pPr>
            <w:ins w:id="989" w:author="Smart" w:date="2024-01-22T12:27:00Z">
              <w:r>
                <w:rPr>
                  <w:rFonts w:cs="Times New Roman"/>
                </w:rPr>
                <w:t>0</w:t>
              </w:r>
            </w:ins>
          </w:p>
        </w:tc>
        <w:tc>
          <w:tcPr>
            <w:tcW w:w="795" w:type="dxa"/>
          </w:tcPr>
          <w:p w14:paraId="7D74532E" w14:textId="77777777" w:rsidR="00810FE5" w:rsidRPr="00362271" w:rsidRDefault="00810FE5" w:rsidP="00810FE5">
            <w:pPr>
              <w:spacing w:line="276" w:lineRule="auto"/>
              <w:rPr>
                <w:rFonts w:cs="Times New Roman"/>
              </w:rPr>
            </w:pPr>
            <w:ins w:id="990" w:author="Smart" w:date="2024-01-22T12:27:00Z">
              <w:r>
                <w:rPr>
                  <w:rFonts w:cs="Times New Roman"/>
                </w:rPr>
                <w:t>0</w:t>
              </w:r>
            </w:ins>
          </w:p>
        </w:tc>
      </w:tr>
      <w:tr w:rsidR="00810FE5" w:rsidRPr="00362271" w14:paraId="5A92C301" w14:textId="77777777" w:rsidTr="002315B5">
        <w:tc>
          <w:tcPr>
            <w:tcW w:w="1180" w:type="dxa"/>
          </w:tcPr>
          <w:p w14:paraId="3242D42D" w14:textId="77777777" w:rsidR="00810FE5" w:rsidRPr="00362271" w:rsidRDefault="00810FE5" w:rsidP="00810FE5">
            <w:pPr>
              <w:spacing w:line="276" w:lineRule="auto"/>
              <w:rPr>
                <w:rFonts w:cs="Times New Roman"/>
              </w:rPr>
            </w:pPr>
            <w:r w:rsidRPr="00362271">
              <w:rPr>
                <w:rFonts w:cs="Times New Roman"/>
              </w:rPr>
              <w:t>Proceset Mbështetëse</w:t>
            </w:r>
          </w:p>
        </w:tc>
        <w:tc>
          <w:tcPr>
            <w:tcW w:w="1148" w:type="dxa"/>
          </w:tcPr>
          <w:p w14:paraId="48D2834F" w14:textId="77777777" w:rsidR="00810FE5" w:rsidRPr="00362271" w:rsidRDefault="00810FE5" w:rsidP="00810FE5">
            <w:pPr>
              <w:spacing w:line="276" w:lineRule="auto"/>
              <w:rPr>
                <w:rFonts w:cs="Times New Roman"/>
              </w:rPr>
            </w:pPr>
            <w:r w:rsidRPr="00362271">
              <w:rPr>
                <w:rFonts w:cs="Times New Roman"/>
              </w:rPr>
              <w:t>Burimet Njerëzore</w:t>
            </w:r>
          </w:p>
        </w:tc>
        <w:tc>
          <w:tcPr>
            <w:tcW w:w="1077" w:type="dxa"/>
          </w:tcPr>
          <w:p w14:paraId="4F045A0C" w14:textId="77777777" w:rsidR="00810FE5" w:rsidRPr="00362271" w:rsidRDefault="00810FE5" w:rsidP="00810FE5">
            <w:pPr>
              <w:spacing w:line="276" w:lineRule="auto"/>
              <w:rPr>
                <w:rFonts w:cs="Times New Roman"/>
              </w:rPr>
            </w:pPr>
            <w:r w:rsidRPr="00362271">
              <w:rPr>
                <w:rFonts w:cs="Times New Roman"/>
              </w:rPr>
              <w:t>Rekrutimi i stafit</w:t>
            </w:r>
          </w:p>
        </w:tc>
        <w:tc>
          <w:tcPr>
            <w:tcW w:w="1767" w:type="dxa"/>
          </w:tcPr>
          <w:p w14:paraId="74FF4ADC" w14:textId="77777777" w:rsidR="00810FE5" w:rsidRPr="00362271" w:rsidRDefault="00810FE5" w:rsidP="00810FE5">
            <w:pPr>
              <w:spacing w:line="276" w:lineRule="auto"/>
              <w:rPr>
                <w:rFonts w:cs="Times New Roman"/>
              </w:rPr>
            </w:pPr>
            <w:r>
              <w:rPr>
                <w:rFonts w:cs="Times New Roman"/>
              </w:rPr>
              <w:t>Zbatimi i Udhëzimit Nr. 14</w:t>
            </w:r>
            <w:r w:rsidRPr="00362271">
              <w:rPr>
                <w:rFonts w:cs="Times New Roman"/>
              </w:rPr>
              <w:t xml:space="preserve"> për punësimin e drejtorëve për </w:t>
            </w:r>
            <w:r w:rsidRPr="00362271">
              <w:rPr>
                <w:rFonts w:cs="Times New Roman"/>
              </w:rPr>
              <w:lastRenderedPageBreak/>
              <w:t>kopshtet për 5 grupe fëmijësh</w:t>
            </w:r>
          </w:p>
        </w:tc>
        <w:tc>
          <w:tcPr>
            <w:tcW w:w="663" w:type="dxa"/>
          </w:tcPr>
          <w:p w14:paraId="00E7C539" w14:textId="77777777" w:rsidR="00810FE5" w:rsidRPr="00362271" w:rsidRDefault="00810FE5" w:rsidP="00810FE5">
            <w:pPr>
              <w:spacing w:line="276" w:lineRule="auto"/>
              <w:rPr>
                <w:rFonts w:cs="Times New Roman"/>
              </w:rPr>
            </w:pPr>
          </w:p>
        </w:tc>
        <w:tc>
          <w:tcPr>
            <w:tcW w:w="720" w:type="dxa"/>
          </w:tcPr>
          <w:p w14:paraId="5685D361" w14:textId="77777777" w:rsidR="00810FE5" w:rsidRPr="00362271" w:rsidRDefault="00810FE5" w:rsidP="00810FE5">
            <w:pPr>
              <w:spacing w:line="276" w:lineRule="auto"/>
              <w:rPr>
                <w:rFonts w:cs="Times New Roman"/>
              </w:rPr>
            </w:pPr>
            <w:ins w:id="991" w:author="Smart" w:date="2024-01-22T12:27:00Z">
              <w:r>
                <w:rPr>
                  <w:rFonts w:cs="Times New Roman"/>
                </w:rPr>
                <w:t>0</w:t>
              </w:r>
            </w:ins>
          </w:p>
        </w:tc>
        <w:tc>
          <w:tcPr>
            <w:tcW w:w="1013" w:type="dxa"/>
          </w:tcPr>
          <w:p w14:paraId="670B0881" w14:textId="77777777" w:rsidR="00810FE5" w:rsidRPr="00362271" w:rsidRDefault="00810FE5" w:rsidP="00810FE5">
            <w:pPr>
              <w:spacing w:line="276" w:lineRule="auto"/>
              <w:rPr>
                <w:rFonts w:cs="Times New Roman"/>
              </w:rPr>
            </w:pPr>
            <w:ins w:id="992" w:author="Smart" w:date="2024-01-22T12:27:00Z">
              <w:r>
                <w:rPr>
                  <w:rFonts w:cs="Times New Roman"/>
                </w:rPr>
                <w:t>3330000</w:t>
              </w:r>
            </w:ins>
          </w:p>
        </w:tc>
        <w:tc>
          <w:tcPr>
            <w:tcW w:w="967" w:type="dxa"/>
          </w:tcPr>
          <w:p w14:paraId="2D52211E" w14:textId="77777777" w:rsidR="00810FE5" w:rsidRPr="00362271" w:rsidRDefault="00810FE5" w:rsidP="00810FE5">
            <w:pPr>
              <w:spacing w:line="276" w:lineRule="auto"/>
              <w:rPr>
                <w:rFonts w:cs="Times New Roman"/>
              </w:rPr>
            </w:pPr>
            <w:ins w:id="993" w:author="Smart" w:date="2024-01-22T12:27:00Z">
              <w:r>
                <w:rPr>
                  <w:rFonts w:cs="Times New Roman"/>
                </w:rPr>
                <w:t>3330000</w:t>
              </w:r>
            </w:ins>
          </w:p>
        </w:tc>
        <w:tc>
          <w:tcPr>
            <w:tcW w:w="795" w:type="dxa"/>
          </w:tcPr>
          <w:p w14:paraId="42CD5716" w14:textId="77777777" w:rsidR="00810FE5" w:rsidRPr="00362271" w:rsidRDefault="00810FE5" w:rsidP="00810FE5">
            <w:pPr>
              <w:spacing w:line="276" w:lineRule="auto"/>
              <w:rPr>
                <w:rFonts w:cs="Times New Roman"/>
              </w:rPr>
            </w:pPr>
            <w:ins w:id="994" w:author="Smart" w:date="2024-01-22T12:27:00Z">
              <w:r>
                <w:rPr>
                  <w:rFonts w:cs="Times New Roman"/>
                </w:rPr>
                <w:t>66</w:t>
              </w:r>
            </w:ins>
            <w:ins w:id="995" w:author="Smart" w:date="2024-01-22T12:28:00Z">
              <w:r>
                <w:rPr>
                  <w:rFonts w:cs="Times New Roman"/>
                </w:rPr>
                <w:t>60000</w:t>
              </w:r>
            </w:ins>
          </w:p>
        </w:tc>
      </w:tr>
      <w:tr w:rsidR="00810FE5" w:rsidRPr="00362271" w14:paraId="0227A662" w14:textId="77777777" w:rsidTr="002315B5">
        <w:tc>
          <w:tcPr>
            <w:tcW w:w="1180" w:type="dxa"/>
          </w:tcPr>
          <w:p w14:paraId="4B4FD94D"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515033F1" w14:textId="77777777" w:rsidR="00810FE5" w:rsidRPr="00362271" w:rsidRDefault="00810FE5" w:rsidP="00810FE5">
            <w:pPr>
              <w:spacing w:line="276" w:lineRule="auto"/>
              <w:rPr>
                <w:rFonts w:cs="Times New Roman"/>
              </w:rPr>
            </w:pPr>
            <w:r w:rsidRPr="00362271">
              <w:rPr>
                <w:rFonts w:cs="Times New Roman"/>
              </w:rPr>
              <w:t>Organizmat e Institucionit Arsimor</w:t>
            </w:r>
          </w:p>
        </w:tc>
        <w:tc>
          <w:tcPr>
            <w:tcW w:w="1077" w:type="dxa"/>
          </w:tcPr>
          <w:p w14:paraId="0CE57DA5" w14:textId="77777777" w:rsidR="00810FE5" w:rsidRPr="00362271" w:rsidRDefault="00810FE5" w:rsidP="00810FE5">
            <w:pPr>
              <w:spacing w:line="276" w:lineRule="auto"/>
              <w:rPr>
                <w:rFonts w:cs="Times New Roman"/>
              </w:rPr>
            </w:pPr>
            <w:r w:rsidRPr="00362271">
              <w:rPr>
                <w:rFonts w:cs="Times New Roman"/>
              </w:rPr>
              <w:t>Komisioni i Shëndetit, Sigurisë, Mirëmbajtjes dhe Mjedisit</w:t>
            </w:r>
          </w:p>
        </w:tc>
        <w:tc>
          <w:tcPr>
            <w:tcW w:w="1767" w:type="dxa"/>
          </w:tcPr>
          <w:p w14:paraId="5B11D54B" w14:textId="77777777" w:rsidR="00810FE5" w:rsidRPr="00362271" w:rsidRDefault="00810FE5" w:rsidP="00810FE5">
            <w:pPr>
              <w:spacing w:line="276" w:lineRule="auto"/>
              <w:rPr>
                <w:rFonts w:cs="Times New Roman"/>
              </w:rPr>
            </w:pPr>
            <w:r w:rsidRPr="00362271">
              <w:rPr>
                <w:rFonts w:cs="Times New Roman"/>
              </w:rPr>
              <w:t>Fuqizimi i Komisionit të Shëndetit, Sigurisë, Mirëmbajtjes dhe Mjedisit</w:t>
            </w:r>
          </w:p>
        </w:tc>
        <w:tc>
          <w:tcPr>
            <w:tcW w:w="663" w:type="dxa"/>
          </w:tcPr>
          <w:p w14:paraId="56307A7B" w14:textId="77777777" w:rsidR="00810FE5" w:rsidRPr="00362271" w:rsidRDefault="00810FE5" w:rsidP="00810FE5">
            <w:pPr>
              <w:spacing w:line="276" w:lineRule="auto"/>
              <w:rPr>
                <w:rFonts w:cs="Times New Roman"/>
              </w:rPr>
            </w:pPr>
          </w:p>
        </w:tc>
        <w:tc>
          <w:tcPr>
            <w:tcW w:w="720" w:type="dxa"/>
          </w:tcPr>
          <w:p w14:paraId="1CD7B187" w14:textId="77777777" w:rsidR="00810FE5" w:rsidRPr="00362271" w:rsidRDefault="00810FE5" w:rsidP="00810FE5">
            <w:pPr>
              <w:spacing w:line="276" w:lineRule="auto"/>
              <w:rPr>
                <w:rFonts w:cs="Times New Roman"/>
              </w:rPr>
            </w:pPr>
            <w:ins w:id="996" w:author="Smart" w:date="2024-01-22T12:28:00Z">
              <w:r>
                <w:rPr>
                  <w:rFonts w:cs="Times New Roman"/>
                </w:rPr>
                <w:t>0</w:t>
              </w:r>
            </w:ins>
          </w:p>
        </w:tc>
        <w:tc>
          <w:tcPr>
            <w:tcW w:w="1013" w:type="dxa"/>
          </w:tcPr>
          <w:p w14:paraId="19C250A7" w14:textId="77777777" w:rsidR="00810FE5" w:rsidRPr="00362271" w:rsidRDefault="00810FE5" w:rsidP="00810FE5">
            <w:pPr>
              <w:spacing w:line="276" w:lineRule="auto"/>
              <w:rPr>
                <w:rFonts w:cs="Times New Roman"/>
              </w:rPr>
            </w:pPr>
            <w:ins w:id="997" w:author="Smart" w:date="2024-01-22T12:28:00Z">
              <w:r>
                <w:rPr>
                  <w:rFonts w:cs="Times New Roman"/>
                </w:rPr>
                <w:t>4500</w:t>
              </w:r>
            </w:ins>
          </w:p>
        </w:tc>
        <w:tc>
          <w:tcPr>
            <w:tcW w:w="967" w:type="dxa"/>
          </w:tcPr>
          <w:p w14:paraId="4E9CCA85" w14:textId="77777777" w:rsidR="00810FE5" w:rsidRPr="00362271" w:rsidRDefault="00810FE5" w:rsidP="00810FE5">
            <w:pPr>
              <w:spacing w:line="276" w:lineRule="auto"/>
              <w:rPr>
                <w:rFonts w:cs="Times New Roman"/>
              </w:rPr>
            </w:pPr>
            <w:ins w:id="998" w:author="Smart" w:date="2024-01-22T12:28:00Z">
              <w:r>
                <w:rPr>
                  <w:rFonts w:cs="Times New Roman"/>
                </w:rPr>
                <w:t>0</w:t>
              </w:r>
            </w:ins>
          </w:p>
        </w:tc>
        <w:tc>
          <w:tcPr>
            <w:tcW w:w="795" w:type="dxa"/>
          </w:tcPr>
          <w:p w14:paraId="70121E77" w14:textId="77777777" w:rsidR="00810FE5" w:rsidRPr="00362271" w:rsidRDefault="00810FE5" w:rsidP="00810FE5">
            <w:pPr>
              <w:spacing w:line="276" w:lineRule="auto"/>
              <w:rPr>
                <w:rFonts w:cs="Times New Roman"/>
              </w:rPr>
            </w:pPr>
            <w:ins w:id="999" w:author="Smart" w:date="2024-01-22T12:28:00Z">
              <w:r>
                <w:rPr>
                  <w:rFonts w:cs="Times New Roman"/>
                </w:rPr>
                <w:t>0</w:t>
              </w:r>
            </w:ins>
          </w:p>
        </w:tc>
      </w:tr>
      <w:tr w:rsidR="00810FE5" w:rsidRPr="00362271" w14:paraId="60351E2F" w14:textId="77777777" w:rsidTr="002315B5">
        <w:trPr>
          <w:trHeight w:val="2670"/>
        </w:trPr>
        <w:tc>
          <w:tcPr>
            <w:tcW w:w="1180" w:type="dxa"/>
          </w:tcPr>
          <w:p w14:paraId="4626A77D"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53F42E7E" w14:textId="77777777" w:rsidR="00810FE5" w:rsidRPr="00362271" w:rsidRDefault="00810FE5" w:rsidP="00810FE5">
            <w:pPr>
              <w:spacing w:line="276" w:lineRule="auto"/>
              <w:rPr>
                <w:rFonts w:cs="Times New Roman"/>
              </w:rPr>
            </w:pPr>
            <w:r w:rsidRPr="00362271">
              <w:rPr>
                <w:rFonts w:cs="Times New Roman"/>
              </w:rPr>
              <w:t>Organizmat e Institucionit Arsimor</w:t>
            </w:r>
          </w:p>
        </w:tc>
        <w:tc>
          <w:tcPr>
            <w:tcW w:w="1077" w:type="dxa"/>
          </w:tcPr>
          <w:p w14:paraId="59A87E93" w14:textId="77777777" w:rsidR="00810FE5" w:rsidRPr="00362271" w:rsidRDefault="00810FE5" w:rsidP="00810FE5">
            <w:pPr>
              <w:spacing w:line="276" w:lineRule="auto"/>
              <w:rPr>
                <w:rFonts w:cs="Times New Roman"/>
              </w:rPr>
            </w:pPr>
            <w:r w:rsidRPr="00362271">
              <w:rPr>
                <w:rFonts w:cs="Times New Roman"/>
              </w:rPr>
              <w:t>Komisioni i Shëndetit, Sigurisë, Mirëmbajtjes dhe Mjedisit</w:t>
            </w:r>
          </w:p>
        </w:tc>
        <w:tc>
          <w:tcPr>
            <w:tcW w:w="1767" w:type="dxa"/>
          </w:tcPr>
          <w:p w14:paraId="300CAF56" w14:textId="77777777" w:rsidR="00810FE5" w:rsidRPr="00362271" w:rsidRDefault="00810FE5" w:rsidP="00810FE5">
            <w:pPr>
              <w:spacing w:line="276" w:lineRule="auto"/>
              <w:rPr>
                <w:rFonts w:cs="Times New Roman"/>
              </w:rPr>
            </w:pPr>
            <w:r w:rsidRPr="00362271">
              <w:rPr>
                <w:rFonts w:cs="Times New Roman"/>
              </w:rPr>
              <w:t>Ngritja e Komisionit të Shëndetit, Sigurisë, Mirëmbajtjes dhe Mjedisit</w:t>
            </w:r>
          </w:p>
        </w:tc>
        <w:tc>
          <w:tcPr>
            <w:tcW w:w="663" w:type="dxa"/>
          </w:tcPr>
          <w:p w14:paraId="71AF393A" w14:textId="77777777" w:rsidR="00810FE5" w:rsidRPr="00362271" w:rsidRDefault="00810FE5" w:rsidP="00810FE5">
            <w:pPr>
              <w:spacing w:line="276" w:lineRule="auto"/>
              <w:rPr>
                <w:rFonts w:cs="Times New Roman"/>
              </w:rPr>
            </w:pPr>
          </w:p>
        </w:tc>
        <w:tc>
          <w:tcPr>
            <w:tcW w:w="720" w:type="dxa"/>
          </w:tcPr>
          <w:p w14:paraId="6A334EBE" w14:textId="77777777" w:rsidR="00810FE5" w:rsidRPr="00362271" w:rsidRDefault="00810FE5" w:rsidP="00810FE5">
            <w:pPr>
              <w:spacing w:line="276" w:lineRule="auto"/>
              <w:rPr>
                <w:rFonts w:cs="Times New Roman"/>
              </w:rPr>
            </w:pPr>
            <w:ins w:id="1000" w:author="Smart" w:date="2024-01-22T12:28:00Z">
              <w:r>
                <w:rPr>
                  <w:rFonts w:cs="Times New Roman"/>
                </w:rPr>
                <w:t>0</w:t>
              </w:r>
            </w:ins>
          </w:p>
        </w:tc>
        <w:tc>
          <w:tcPr>
            <w:tcW w:w="1013" w:type="dxa"/>
          </w:tcPr>
          <w:p w14:paraId="4D60C5C9" w14:textId="77777777" w:rsidR="00810FE5" w:rsidRPr="00362271" w:rsidRDefault="00810FE5" w:rsidP="00810FE5">
            <w:pPr>
              <w:spacing w:line="276" w:lineRule="auto"/>
              <w:rPr>
                <w:rFonts w:cs="Times New Roman"/>
              </w:rPr>
            </w:pPr>
            <w:ins w:id="1001" w:author="Smart" w:date="2024-01-22T12:28:00Z">
              <w:r>
                <w:rPr>
                  <w:rFonts w:cs="Times New Roman"/>
                </w:rPr>
                <w:t>0</w:t>
              </w:r>
            </w:ins>
          </w:p>
        </w:tc>
        <w:tc>
          <w:tcPr>
            <w:tcW w:w="967" w:type="dxa"/>
          </w:tcPr>
          <w:p w14:paraId="1490860A" w14:textId="77777777" w:rsidR="00810FE5" w:rsidRPr="00362271" w:rsidRDefault="00810FE5" w:rsidP="00810FE5">
            <w:pPr>
              <w:spacing w:line="276" w:lineRule="auto"/>
              <w:rPr>
                <w:rFonts w:cs="Times New Roman"/>
              </w:rPr>
            </w:pPr>
            <w:ins w:id="1002" w:author="Smart" w:date="2024-01-22T12:28:00Z">
              <w:r>
                <w:rPr>
                  <w:rFonts w:cs="Times New Roman"/>
                </w:rPr>
                <w:t>0</w:t>
              </w:r>
            </w:ins>
          </w:p>
        </w:tc>
        <w:tc>
          <w:tcPr>
            <w:tcW w:w="795" w:type="dxa"/>
          </w:tcPr>
          <w:p w14:paraId="0772F531" w14:textId="77777777" w:rsidR="00810FE5" w:rsidRPr="00362271" w:rsidRDefault="00810FE5" w:rsidP="00810FE5">
            <w:pPr>
              <w:spacing w:line="276" w:lineRule="auto"/>
              <w:rPr>
                <w:rFonts w:cs="Times New Roman"/>
              </w:rPr>
            </w:pPr>
            <w:ins w:id="1003" w:author="Smart" w:date="2024-01-22T12:28:00Z">
              <w:r>
                <w:rPr>
                  <w:rFonts w:cs="Times New Roman"/>
                </w:rPr>
                <w:t>0</w:t>
              </w:r>
            </w:ins>
          </w:p>
        </w:tc>
      </w:tr>
      <w:tr w:rsidR="00810FE5" w:rsidRPr="00E711A9" w14:paraId="5124D16D" w14:textId="77777777" w:rsidTr="002315B5">
        <w:tc>
          <w:tcPr>
            <w:tcW w:w="1180" w:type="dxa"/>
          </w:tcPr>
          <w:p w14:paraId="70D3D28E"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0941777E" w14:textId="77777777" w:rsidR="00810FE5" w:rsidRPr="00362271" w:rsidRDefault="00810FE5" w:rsidP="00810FE5">
            <w:pPr>
              <w:spacing w:line="276" w:lineRule="auto"/>
              <w:rPr>
                <w:rFonts w:cs="Times New Roman"/>
              </w:rPr>
            </w:pPr>
            <w:r w:rsidRPr="00362271">
              <w:rPr>
                <w:rFonts w:cs="Times New Roman"/>
              </w:rPr>
              <w:t>Organizmat e Institucionit Arsimor</w:t>
            </w:r>
          </w:p>
        </w:tc>
        <w:tc>
          <w:tcPr>
            <w:tcW w:w="1077" w:type="dxa"/>
          </w:tcPr>
          <w:p w14:paraId="2F91D173" w14:textId="77777777" w:rsidR="00810FE5" w:rsidRPr="00362271" w:rsidRDefault="00810FE5" w:rsidP="00810FE5">
            <w:pPr>
              <w:spacing w:line="276" w:lineRule="auto"/>
              <w:rPr>
                <w:rFonts w:cs="Times New Roman"/>
              </w:rPr>
            </w:pPr>
            <w:r w:rsidRPr="00362271">
              <w:rPr>
                <w:rFonts w:cs="Times New Roman"/>
              </w:rPr>
              <w:t>Bordi i Kopshtit</w:t>
            </w:r>
          </w:p>
        </w:tc>
        <w:tc>
          <w:tcPr>
            <w:tcW w:w="1767" w:type="dxa"/>
          </w:tcPr>
          <w:p w14:paraId="081CF6DB" w14:textId="77777777" w:rsidR="00810FE5" w:rsidRPr="00F63A9F" w:rsidRDefault="00810FE5" w:rsidP="00810FE5">
            <w:pPr>
              <w:spacing w:line="276" w:lineRule="auto"/>
              <w:rPr>
                <w:rFonts w:cs="Times New Roman"/>
                <w:lang w:val="nl-BE"/>
              </w:rPr>
            </w:pPr>
            <w:r w:rsidRPr="00F63A9F">
              <w:rPr>
                <w:rFonts w:cs="Times New Roman"/>
                <w:lang w:val="nl-BE"/>
              </w:rPr>
              <w:t>Ngritja e një strukture lidhëse mes Bashkisë dhe kopshteve</w:t>
            </w:r>
          </w:p>
        </w:tc>
        <w:tc>
          <w:tcPr>
            <w:tcW w:w="663" w:type="dxa"/>
          </w:tcPr>
          <w:p w14:paraId="5A36ED60" w14:textId="77777777" w:rsidR="00810FE5" w:rsidRPr="00F63A9F" w:rsidRDefault="00810FE5" w:rsidP="00810FE5">
            <w:pPr>
              <w:spacing w:line="276" w:lineRule="auto"/>
              <w:rPr>
                <w:rFonts w:cs="Times New Roman"/>
                <w:lang w:val="nl-BE"/>
              </w:rPr>
            </w:pPr>
          </w:p>
        </w:tc>
        <w:tc>
          <w:tcPr>
            <w:tcW w:w="720" w:type="dxa"/>
          </w:tcPr>
          <w:p w14:paraId="083D5019" w14:textId="77777777" w:rsidR="00810FE5" w:rsidRPr="00F63A9F" w:rsidRDefault="00810FE5" w:rsidP="00810FE5">
            <w:pPr>
              <w:spacing w:line="276" w:lineRule="auto"/>
              <w:rPr>
                <w:rFonts w:cs="Times New Roman"/>
                <w:lang w:val="nl-BE"/>
              </w:rPr>
            </w:pPr>
            <w:ins w:id="1004" w:author="Smart" w:date="2024-01-22T12:29:00Z">
              <w:r>
                <w:rPr>
                  <w:rFonts w:cs="Times New Roman"/>
                  <w:lang w:val="nl-BE"/>
                </w:rPr>
                <w:t>0</w:t>
              </w:r>
            </w:ins>
          </w:p>
        </w:tc>
        <w:tc>
          <w:tcPr>
            <w:tcW w:w="1013" w:type="dxa"/>
          </w:tcPr>
          <w:p w14:paraId="333688DA" w14:textId="77777777" w:rsidR="00810FE5" w:rsidRPr="00F63A9F" w:rsidRDefault="00810FE5" w:rsidP="00810FE5">
            <w:pPr>
              <w:spacing w:line="276" w:lineRule="auto"/>
              <w:rPr>
                <w:rFonts w:cs="Times New Roman"/>
                <w:lang w:val="nl-BE"/>
              </w:rPr>
            </w:pPr>
            <w:ins w:id="1005" w:author="Smart" w:date="2024-01-22T12:29:00Z">
              <w:r>
                <w:rPr>
                  <w:rFonts w:cs="Times New Roman"/>
                  <w:lang w:val="nl-BE"/>
                </w:rPr>
                <w:t>0</w:t>
              </w:r>
            </w:ins>
          </w:p>
        </w:tc>
        <w:tc>
          <w:tcPr>
            <w:tcW w:w="967" w:type="dxa"/>
          </w:tcPr>
          <w:p w14:paraId="4E2CEEC2" w14:textId="77777777" w:rsidR="00810FE5" w:rsidRPr="00F63A9F" w:rsidRDefault="00810FE5" w:rsidP="00810FE5">
            <w:pPr>
              <w:spacing w:line="276" w:lineRule="auto"/>
              <w:rPr>
                <w:rFonts w:cs="Times New Roman"/>
                <w:lang w:val="nl-BE"/>
              </w:rPr>
            </w:pPr>
            <w:ins w:id="1006" w:author="Smart" w:date="2024-01-22T12:29:00Z">
              <w:r>
                <w:rPr>
                  <w:rFonts w:cs="Times New Roman"/>
                  <w:lang w:val="nl-BE"/>
                </w:rPr>
                <w:t>0</w:t>
              </w:r>
            </w:ins>
          </w:p>
        </w:tc>
        <w:tc>
          <w:tcPr>
            <w:tcW w:w="795" w:type="dxa"/>
          </w:tcPr>
          <w:p w14:paraId="2CD060F8" w14:textId="77777777" w:rsidR="00810FE5" w:rsidRPr="00F63A9F" w:rsidRDefault="00810FE5" w:rsidP="00810FE5">
            <w:pPr>
              <w:spacing w:line="276" w:lineRule="auto"/>
              <w:rPr>
                <w:rFonts w:cs="Times New Roman"/>
                <w:lang w:val="nl-BE"/>
              </w:rPr>
            </w:pPr>
            <w:ins w:id="1007" w:author="Smart" w:date="2024-01-22T12:29:00Z">
              <w:r>
                <w:rPr>
                  <w:rFonts w:cs="Times New Roman"/>
                  <w:lang w:val="nl-BE"/>
                </w:rPr>
                <w:t>0</w:t>
              </w:r>
            </w:ins>
          </w:p>
        </w:tc>
      </w:tr>
      <w:tr w:rsidR="00810FE5" w:rsidRPr="00362271" w14:paraId="057DC45A" w14:textId="77777777" w:rsidTr="002315B5">
        <w:tc>
          <w:tcPr>
            <w:tcW w:w="1180" w:type="dxa"/>
          </w:tcPr>
          <w:p w14:paraId="0C831971" w14:textId="77777777" w:rsidR="00810FE5" w:rsidRPr="00810FE5" w:rsidRDefault="00810FE5" w:rsidP="00810FE5">
            <w:pPr>
              <w:spacing w:line="276" w:lineRule="auto"/>
              <w:rPr>
                <w:rFonts w:cs="Times New Roman"/>
              </w:rPr>
            </w:pPr>
            <w:r w:rsidRPr="00810FE5">
              <w:rPr>
                <w:rFonts w:cs="Times New Roman"/>
              </w:rPr>
              <w:t>Procesi i Menaxhimit</w:t>
            </w:r>
          </w:p>
        </w:tc>
        <w:tc>
          <w:tcPr>
            <w:tcW w:w="1148" w:type="dxa"/>
          </w:tcPr>
          <w:p w14:paraId="1C73CB89" w14:textId="77777777" w:rsidR="00810FE5" w:rsidRPr="00810FE5" w:rsidRDefault="00810FE5" w:rsidP="00810FE5">
            <w:pPr>
              <w:spacing w:line="276" w:lineRule="auto"/>
              <w:rPr>
                <w:rFonts w:cs="Times New Roman"/>
              </w:rPr>
            </w:pPr>
            <w:r w:rsidRPr="00810FE5">
              <w:rPr>
                <w:rFonts w:cs="Times New Roman"/>
              </w:rPr>
              <w:t>Organizmat e Institucionit Arsimor</w:t>
            </w:r>
          </w:p>
        </w:tc>
        <w:tc>
          <w:tcPr>
            <w:tcW w:w="1077" w:type="dxa"/>
          </w:tcPr>
          <w:p w14:paraId="21540530" w14:textId="77777777" w:rsidR="00810FE5" w:rsidRPr="00810FE5" w:rsidRDefault="00810FE5" w:rsidP="00810FE5">
            <w:pPr>
              <w:spacing w:line="276" w:lineRule="auto"/>
              <w:rPr>
                <w:rFonts w:cs="Times New Roman"/>
              </w:rPr>
            </w:pPr>
            <w:r w:rsidRPr="00810FE5">
              <w:rPr>
                <w:rFonts w:cs="Times New Roman"/>
              </w:rPr>
              <w:t>Bordi i Kopshtit</w:t>
            </w:r>
          </w:p>
        </w:tc>
        <w:tc>
          <w:tcPr>
            <w:tcW w:w="1767" w:type="dxa"/>
          </w:tcPr>
          <w:p w14:paraId="2F57C1AE" w14:textId="77777777" w:rsidR="00810FE5" w:rsidRPr="00810FE5" w:rsidRDefault="00810FE5" w:rsidP="00810FE5">
            <w:pPr>
              <w:spacing w:line="276" w:lineRule="auto"/>
              <w:rPr>
                <w:rFonts w:cs="Times New Roman"/>
              </w:rPr>
            </w:pPr>
            <w:r w:rsidRPr="00810FE5">
              <w:rPr>
                <w:rFonts w:cs="Times New Roman"/>
              </w:rPr>
              <w:t>Fuqizimi i Bordit të Kopshtit</w:t>
            </w:r>
          </w:p>
        </w:tc>
        <w:tc>
          <w:tcPr>
            <w:tcW w:w="663" w:type="dxa"/>
          </w:tcPr>
          <w:p w14:paraId="54ADEF60" w14:textId="77777777" w:rsidR="00810FE5" w:rsidRPr="00362271" w:rsidRDefault="00810FE5" w:rsidP="00810FE5">
            <w:pPr>
              <w:spacing w:line="276" w:lineRule="auto"/>
              <w:rPr>
                <w:rFonts w:cs="Times New Roman"/>
              </w:rPr>
            </w:pPr>
          </w:p>
        </w:tc>
        <w:tc>
          <w:tcPr>
            <w:tcW w:w="720" w:type="dxa"/>
          </w:tcPr>
          <w:p w14:paraId="2FC51470" w14:textId="77777777" w:rsidR="00810FE5" w:rsidRPr="00362271" w:rsidRDefault="00810FE5" w:rsidP="00810FE5">
            <w:pPr>
              <w:spacing w:line="276" w:lineRule="auto"/>
              <w:rPr>
                <w:rFonts w:cs="Times New Roman"/>
              </w:rPr>
            </w:pPr>
            <w:ins w:id="1008" w:author="Smart" w:date="2024-01-22T12:39:00Z">
              <w:r>
                <w:rPr>
                  <w:rFonts w:cs="Times New Roman"/>
                </w:rPr>
                <w:t>0</w:t>
              </w:r>
            </w:ins>
          </w:p>
        </w:tc>
        <w:tc>
          <w:tcPr>
            <w:tcW w:w="1013" w:type="dxa"/>
          </w:tcPr>
          <w:p w14:paraId="36ADC901" w14:textId="77777777" w:rsidR="00810FE5" w:rsidRPr="00362271" w:rsidRDefault="00810FE5" w:rsidP="00810FE5">
            <w:pPr>
              <w:spacing w:line="276" w:lineRule="auto"/>
              <w:rPr>
                <w:rFonts w:cs="Times New Roman"/>
              </w:rPr>
            </w:pPr>
            <w:ins w:id="1009" w:author="Smart" w:date="2024-01-22T12:39:00Z">
              <w:r>
                <w:rPr>
                  <w:rFonts w:cs="Times New Roman"/>
                </w:rPr>
                <w:t>500045</w:t>
              </w:r>
            </w:ins>
          </w:p>
        </w:tc>
        <w:tc>
          <w:tcPr>
            <w:tcW w:w="967" w:type="dxa"/>
          </w:tcPr>
          <w:p w14:paraId="44050DAB" w14:textId="77777777" w:rsidR="00810FE5" w:rsidRPr="00362271" w:rsidRDefault="00810FE5" w:rsidP="00810FE5">
            <w:pPr>
              <w:spacing w:line="276" w:lineRule="auto"/>
              <w:rPr>
                <w:rFonts w:cs="Times New Roman"/>
              </w:rPr>
            </w:pPr>
            <w:ins w:id="1010" w:author="Smart" w:date="2024-01-22T12:39:00Z">
              <w:r>
                <w:rPr>
                  <w:rFonts w:cs="Times New Roman"/>
                </w:rPr>
                <w:t>0</w:t>
              </w:r>
            </w:ins>
          </w:p>
        </w:tc>
        <w:tc>
          <w:tcPr>
            <w:tcW w:w="795" w:type="dxa"/>
          </w:tcPr>
          <w:p w14:paraId="10EA3EF4" w14:textId="77777777" w:rsidR="00810FE5" w:rsidRPr="00362271" w:rsidRDefault="00810FE5" w:rsidP="00810FE5">
            <w:pPr>
              <w:spacing w:line="276" w:lineRule="auto"/>
              <w:rPr>
                <w:rFonts w:cs="Times New Roman"/>
              </w:rPr>
            </w:pPr>
            <w:ins w:id="1011" w:author="Smart" w:date="2024-01-22T12:39:00Z">
              <w:r>
                <w:rPr>
                  <w:rFonts w:cs="Times New Roman"/>
                </w:rPr>
                <w:t>500045</w:t>
              </w:r>
            </w:ins>
          </w:p>
        </w:tc>
      </w:tr>
      <w:tr w:rsidR="00810FE5" w:rsidRPr="00362271" w14:paraId="2D73E5AB" w14:textId="77777777" w:rsidTr="002315B5">
        <w:tc>
          <w:tcPr>
            <w:tcW w:w="1180" w:type="dxa"/>
          </w:tcPr>
          <w:p w14:paraId="44E25C87" w14:textId="77777777" w:rsidR="00810FE5" w:rsidRPr="00362271" w:rsidRDefault="00810FE5" w:rsidP="00810FE5">
            <w:pPr>
              <w:spacing w:line="276" w:lineRule="auto"/>
              <w:rPr>
                <w:rFonts w:cs="Times New Roman"/>
              </w:rPr>
            </w:pPr>
            <w:r w:rsidRPr="00362271">
              <w:rPr>
                <w:rFonts w:cs="Times New Roman"/>
              </w:rPr>
              <w:lastRenderedPageBreak/>
              <w:t>Procesi i Menaxhimit</w:t>
            </w:r>
          </w:p>
        </w:tc>
        <w:tc>
          <w:tcPr>
            <w:tcW w:w="1148" w:type="dxa"/>
          </w:tcPr>
          <w:p w14:paraId="3B048AD9" w14:textId="77777777" w:rsidR="00810FE5" w:rsidRPr="00362271" w:rsidRDefault="00810FE5" w:rsidP="00810FE5">
            <w:pPr>
              <w:spacing w:line="276" w:lineRule="auto"/>
              <w:rPr>
                <w:rFonts w:cs="Times New Roman"/>
              </w:rPr>
            </w:pPr>
            <w:r w:rsidRPr="00362271">
              <w:rPr>
                <w:rFonts w:cs="Times New Roman"/>
              </w:rPr>
              <w:t>Organizmat e Institucionit Arsimor</w:t>
            </w:r>
          </w:p>
        </w:tc>
        <w:tc>
          <w:tcPr>
            <w:tcW w:w="1077" w:type="dxa"/>
          </w:tcPr>
          <w:p w14:paraId="384F7E93" w14:textId="77777777" w:rsidR="00810FE5" w:rsidRPr="00362271" w:rsidRDefault="00810FE5" w:rsidP="00810FE5">
            <w:pPr>
              <w:spacing w:line="276" w:lineRule="auto"/>
              <w:rPr>
                <w:rFonts w:cs="Times New Roman"/>
              </w:rPr>
            </w:pPr>
            <w:r w:rsidRPr="00362271">
              <w:rPr>
                <w:rFonts w:cs="Times New Roman"/>
              </w:rPr>
              <w:t>Bordi i Kopshtit</w:t>
            </w:r>
          </w:p>
        </w:tc>
        <w:tc>
          <w:tcPr>
            <w:tcW w:w="1767" w:type="dxa"/>
          </w:tcPr>
          <w:p w14:paraId="5CB79BC7" w14:textId="77777777" w:rsidR="00810FE5" w:rsidRPr="00362271" w:rsidRDefault="00810FE5" w:rsidP="00810FE5">
            <w:pPr>
              <w:spacing w:line="276" w:lineRule="auto"/>
              <w:rPr>
                <w:rFonts w:cs="Times New Roman"/>
              </w:rPr>
            </w:pPr>
            <w:r w:rsidRPr="00362271">
              <w:rPr>
                <w:rFonts w:cs="Times New Roman"/>
              </w:rPr>
              <w:t>Ngritja e Bordit të Kopshtit sipas Udhëzimit nr. 25</w:t>
            </w:r>
          </w:p>
        </w:tc>
        <w:tc>
          <w:tcPr>
            <w:tcW w:w="663" w:type="dxa"/>
          </w:tcPr>
          <w:p w14:paraId="0ADFFAFC" w14:textId="77777777" w:rsidR="00810FE5" w:rsidRPr="00362271" w:rsidRDefault="00810FE5" w:rsidP="00810FE5">
            <w:pPr>
              <w:spacing w:line="276" w:lineRule="auto"/>
              <w:rPr>
                <w:rFonts w:cs="Times New Roman"/>
              </w:rPr>
            </w:pPr>
          </w:p>
        </w:tc>
        <w:tc>
          <w:tcPr>
            <w:tcW w:w="720" w:type="dxa"/>
          </w:tcPr>
          <w:p w14:paraId="4DAC5948" w14:textId="77777777" w:rsidR="00810FE5" w:rsidRPr="00362271" w:rsidRDefault="00810FE5" w:rsidP="00810FE5">
            <w:pPr>
              <w:spacing w:line="276" w:lineRule="auto"/>
              <w:rPr>
                <w:rFonts w:cs="Times New Roman"/>
              </w:rPr>
            </w:pPr>
            <w:ins w:id="1012" w:author="Smart" w:date="2024-01-22T12:29:00Z">
              <w:r>
                <w:rPr>
                  <w:rFonts w:cs="Times New Roman"/>
                </w:rPr>
                <w:t>0</w:t>
              </w:r>
            </w:ins>
          </w:p>
        </w:tc>
        <w:tc>
          <w:tcPr>
            <w:tcW w:w="1013" w:type="dxa"/>
          </w:tcPr>
          <w:p w14:paraId="67EA00C9" w14:textId="77777777" w:rsidR="00810FE5" w:rsidRPr="00362271" w:rsidRDefault="00810FE5" w:rsidP="00810FE5">
            <w:pPr>
              <w:spacing w:line="276" w:lineRule="auto"/>
              <w:rPr>
                <w:rFonts w:cs="Times New Roman"/>
              </w:rPr>
            </w:pPr>
            <w:ins w:id="1013" w:author="Smart" w:date="2024-01-22T12:29:00Z">
              <w:r>
                <w:rPr>
                  <w:rFonts w:cs="Times New Roman"/>
                </w:rPr>
                <w:t>0</w:t>
              </w:r>
            </w:ins>
          </w:p>
        </w:tc>
        <w:tc>
          <w:tcPr>
            <w:tcW w:w="967" w:type="dxa"/>
          </w:tcPr>
          <w:p w14:paraId="172D12DD" w14:textId="77777777" w:rsidR="00810FE5" w:rsidRPr="00362271" w:rsidRDefault="00810FE5" w:rsidP="00810FE5">
            <w:pPr>
              <w:spacing w:line="276" w:lineRule="auto"/>
              <w:rPr>
                <w:rFonts w:cs="Times New Roman"/>
              </w:rPr>
            </w:pPr>
            <w:ins w:id="1014" w:author="Smart" w:date="2024-01-22T12:29:00Z">
              <w:r>
                <w:rPr>
                  <w:rFonts w:cs="Times New Roman"/>
                </w:rPr>
                <w:t>0</w:t>
              </w:r>
            </w:ins>
          </w:p>
        </w:tc>
        <w:tc>
          <w:tcPr>
            <w:tcW w:w="795" w:type="dxa"/>
          </w:tcPr>
          <w:p w14:paraId="373954B8" w14:textId="77777777" w:rsidR="00810FE5" w:rsidRPr="00362271" w:rsidRDefault="00810FE5" w:rsidP="00810FE5">
            <w:pPr>
              <w:spacing w:line="276" w:lineRule="auto"/>
              <w:rPr>
                <w:rFonts w:cs="Times New Roman"/>
              </w:rPr>
            </w:pPr>
            <w:ins w:id="1015" w:author="Smart" w:date="2024-01-22T12:29:00Z">
              <w:r>
                <w:rPr>
                  <w:rFonts w:cs="Times New Roman"/>
                </w:rPr>
                <w:t>0</w:t>
              </w:r>
            </w:ins>
          </w:p>
        </w:tc>
      </w:tr>
      <w:tr w:rsidR="00810FE5" w:rsidRPr="00362271" w14:paraId="0D1303B7" w14:textId="77777777" w:rsidTr="002315B5">
        <w:tc>
          <w:tcPr>
            <w:tcW w:w="1180" w:type="dxa"/>
          </w:tcPr>
          <w:p w14:paraId="523EAE42"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49AFEB59" w14:textId="77777777" w:rsidR="00810FE5" w:rsidRPr="00362271" w:rsidRDefault="00810FE5" w:rsidP="00810FE5">
            <w:pPr>
              <w:spacing w:line="276" w:lineRule="auto"/>
              <w:rPr>
                <w:rFonts w:cs="Times New Roman"/>
              </w:rPr>
            </w:pPr>
            <w:r w:rsidRPr="00362271">
              <w:rPr>
                <w:rFonts w:cs="Times New Roman"/>
              </w:rPr>
              <w:t>Organizmat e Institucionit Arsimor</w:t>
            </w:r>
          </w:p>
        </w:tc>
        <w:tc>
          <w:tcPr>
            <w:tcW w:w="1077" w:type="dxa"/>
          </w:tcPr>
          <w:p w14:paraId="7CE49935" w14:textId="77777777" w:rsidR="00810FE5" w:rsidRPr="00362271" w:rsidRDefault="00810FE5" w:rsidP="00810FE5">
            <w:pPr>
              <w:spacing w:line="276" w:lineRule="auto"/>
              <w:rPr>
                <w:rFonts w:cs="Times New Roman"/>
              </w:rPr>
            </w:pPr>
            <w:r w:rsidRPr="00362271">
              <w:rPr>
                <w:rFonts w:cs="Times New Roman"/>
              </w:rPr>
              <w:t>Këshilli i Prindërve</w:t>
            </w:r>
          </w:p>
        </w:tc>
        <w:tc>
          <w:tcPr>
            <w:tcW w:w="1767" w:type="dxa"/>
          </w:tcPr>
          <w:p w14:paraId="68D68B53" w14:textId="77777777" w:rsidR="00810FE5" w:rsidRPr="00362271" w:rsidRDefault="00810FE5" w:rsidP="00810FE5">
            <w:pPr>
              <w:spacing w:line="276" w:lineRule="auto"/>
              <w:rPr>
                <w:rFonts w:cs="Times New Roman"/>
              </w:rPr>
            </w:pPr>
            <w:r w:rsidRPr="00362271">
              <w:rPr>
                <w:rFonts w:cs="Times New Roman"/>
              </w:rPr>
              <w:t>Fuqizimi i Këshillit të Prindërve</w:t>
            </w:r>
          </w:p>
        </w:tc>
        <w:tc>
          <w:tcPr>
            <w:tcW w:w="663" w:type="dxa"/>
          </w:tcPr>
          <w:p w14:paraId="09ABDFC6" w14:textId="77777777" w:rsidR="00810FE5" w:rsidRPr="00362271" w:rsidRDefault="00810FE5" w:rsidP="00810FE5">
            <w:pPr>
              <w:spacing w:line="276" w:lineRule="auto"/>
              <w:rPr>
                <w:rFonts w:cs="Times New Roman"/>
              </w:rPr>
            </w:pPr>
          </w:p>
        </w:tc>
        <w:tc>
          <w:tcPr>
            <w:tcW w:w="720" w:type="dxa"/>
          </w:tcPr>
          <w:p w14:paraId="21B462A2" w14:textId="77777777" w:rsidR="00810FE5" w:rsidRPr="00362271" w:rsidRDefault="00810FE5" w:rsidP="00810FE5">
            <w:pPr>
              <w:spacing w:line="276" w:lineRule="auto"/>
              <w:rPr>
                <w:rFonts w:cs="Times New Roman"/>
              </w:rPr>
            </w:pPr>
            <w:ins w:id="1016" w:author="Smart" w:date="2024-01-22T12:30:00Z">
              <w:r>
                <w:rPr>
                  <w:rFonts w:cs="Times New Roman"/>
                </w:rPr>
                <w:t>0</w:t>
              </w:r>
            </w:ins>
          </w:p>
        </w:tc>
        <w:tc>
          <w:tcPr>
            <w:tcW w:w="1013" w:type="dxa"/>
          </w:tcPr>
          <w:p w14:paraId="2038A111" w14:textId="77777777" w:rsidR="00810FE5" w:rsidRPr="00362271" w:rsidRDefault="00810FE5" w:rsidP="00810FE5">
            <w:pPr>
              <w:spacing w:line="276" w:lineRule="auto"/>
              <w:rPr>
                <w:rFonts w:cs="Times New Roman"/>
              </w:rPr>
            </w:pPr>
            <w:ins w:id="1017" w:author="Smart" w:date="2024-01-22T12:30:00Z">
              <w:r>
                <w:rPr>
                  <w:rFonts w:cs="Times New Roman"/>
                </w:rPr>
                <w:t>135000</w:t>
              </w:r>
            </w:ins>
          </w:p>
        </w:tc>
        <w:tc>
          <w:tcPr>
            <w:tcW w:w="967" w:type="dxa"/>
          </w:tcPr>
          <w:p w14:paraId="3787D634" w14:textId="77777777" w:rsidR="00810FE5" w:rsidRPr="00362271" w:rsidRDefault="00810FE5" w:rsidP="00810FE5">
            <w:pPr>
              <w:spacing w:line="276" w:lineRule="auto"/>
              <w:rPr>
                <w:rFonts w:cs="Times New Roman"/>
              </w:rPr>
            </w:pPr>
            <w:ins w:id="1018" w:author="Smart" w:date="2024-01-22T12:30:00Z">
              <w:r>
                <w:rPr>
                  <w:rFonts w:cs="Times New Roman"/>
                </w:rPr>
                <w:t>0</w:t>
              </w:r>
            </w:ins>
          </w:p>
        </w:tc>
        <w:tc>
          <w:tcPr>
            <w:tcW w:w="795" w:type="dxa"/>
          </w:tcPr>
          <w:p w14:paraId="7131583D" w14:textId="77777777" w:rsidR="00810FE5" w:rsidRPr="00362271" w:rsidRDefault="00810FE5" w:rsidP="00810FE5">
            <w:pPr>
              <w:spacing w:line="276" w:lineRule="auto"/>
              <w:rPr>
                <w:rFonts w:cs="Times New Roman"/>
              </w:rPr>
            </w:pPr>
            <w:ins w:id="1019" w:author="Smart" w:date="2024-01-22T12:30:00Z">
              <w:r>
                <w:rPr>
                  <w:rFonts w:cs="Times New Roman"/>
                </w:rPr>
                <w:t>0</w:t>
              </w:r>
            </w:ins>
          </w:p>
        </w:tc>
      </w:tr>
      <w:tr w:rsidR="00810FE5" w:rsidRPr="00362271" w14:paraId="116D2A12" w14:textId="77777777" w:rsidTr="002315B5">
        <w:tc>
          <w:tcPr>
            <w:tcW w:w="1180" w:type="dxa"/>
          </w:tcPr>
          <w:p w14:paraId="2D823828"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77B1249A" w14:textId="77777777" w:rsidR="00810FE5" w:rsidRPr="00362271" w:rsidRDefault="00810FE5" w:rsidP="00810FE5">
            <w:pPr>
              <w:spacing w:line="276" w:lineRule="auto"/>
              <w:rPr>
                <w:rFonts w:cs="Times New Roman"/>
              </w:rPr>
            </w:pPr>
            <w:r w:rsidRPr="00362271">
              <w:rPr>
                <w:rFonts w:cs="Times New Roman"/>
              </w:rPr>
              <w:t>Regjistrimi i fëmijëve</w:t>
            </w:r>
          </w:p>
        </w:tc>
        <w:tc>
          <w:tcPr>
            <w:tcW w:w="1077" w:type="dxa"/>
          </w:tcPr>
          <w:p w14:paraId="61D6327C" w14:textId="77777777" w:rsidR="00810FE5" w:rsidRPr="00362271" w:rsidRDefault="00810FE5" w:rsidP="00810FE5">
            <w:pPr>
              <w:spacing w:line="276" w:lineRule="auto"/>
              <w:rPr>
                <w:rFonts w:cs="Times New Roman"/>
              </w:rPr>
            </w:pPr>
            <w:r w:rsidRPr="00362271">
              <w:rPr>
                <w:rFonts w:cs="Times New Roman"/>
              </w:rPr>
              <w:t>Regjistrimi i fëmijëve në kopsht</w:t>
            </w:r>
          </w:p>
        </w:tc>
        <w:tc>
          <w:tcPr>
            <w:tcW w:w="1767" w:type="dxa"/>
          </w:tcPr>
          <w:p w14:paraId="715BB9B4" w14:textId="77777777" w:rsidR="00810FE5" w:rsidRPr="00362271" w:rsidRDefault="00810FE5" w:rsidP="00810FE5">
            <w:pPr>
              <w:spacing w:line="276" w:lineRule="auto"/>
              <w:rPr>
                <w:rFonts w:cs="Times New Roman"/>
              </w:rPr>
            </w:pPr>
            <w:r w:rsidRPr="00362271">
              <w:rPr>
                <w:rFonts w:cs="Times New Roman"/>
              </w:rPr>
              <w:t>Vlerësimi i Brendshëm i kopshteve</w:t>
            </w:r>
          </w:p>
        </w:tc>
        <w:tc>
          <w:tcPr>
            <w:tcW w:w="663" w:type="dxa"/>
          </w:tcPr>
          <w:p w14:paraId="66F0157D" w14:textId="77777777" w:rsidR="00810FE5" w:rsidRPr="00362271" w:rsidRDefault="00810FE5" w:rsidP="00810FE5">
            <w:pPr>
              <w:spacing w:line="276" w:lineRule="auto"/>
              <w:rPr>
                <w:rFonts w:cs="Times New Roman"/>
              </w:rPr>
            </w:pPr>
          </w:p>
        </w:tc>
        <w:tc>
          <w:tcPr>
            <w:tcW w:w="720" w:type="dxa"/>
          </w:tcPr>
          <w:p w14:paraId="23755A38" w14:textId="77777777" w:rsidR="00810FE5" w:rsidRPr="00362271" w:rsidRDefault="00810FE5" w:rsidP="00810FE5">
            <w:pPr>
              <w:spacing w:line="276" w:lineRule="auto"/>
              <w:rPr>
                <w:rFonts w:cs="Times New Roman"/>
              </w:rPr>
            </w:pPr>
            <w:ins w:id="1020" w:author="Smart" w:date="2024-01-22T12:30:00Z">
              <w:r>
                <w:rPr>
                  <w:rFonts w:cs="Times New Roman"/>
                </w:rPr>
                <w:t>0</w:t>
              </w:r>
            </w:ins>
          </w:p>
        </w:tc>
        <w:tc>
          <w:tcPr>
            <w:tcW w:w="1013" w:type="dxa"/>
          </w:tcPr>
          <w:p w14:paraId="6812C8D8" w14:textId="77777777" w:rsidR="00810FE5" w:rsidRPr="00362271" w:rsidRDefault="00810FE5" w:rsidP="00810FE5">
            <w:pPr>
              <w:spacing w:line="276" w:lineRule="auto"/>
              <w:rPr>
                <w:rFonts w:cs="Times New Roman"/>
              </w:rPr>
            </w:pPr>
            <w:ins w:id="1021" w:author="Smart" w:date="2024-01-22T12:30:00Z">
              <w:r>
                <w:rPr>
                  <w:rFonts w:cs="Times New Roman"/>
                </w:rPr>
                <w:t>0</w:t>
              </w:r>
            </w:ins>
          </w:p>
        </w:tc>
        <w:tc>
          <w:tcPr>
            <w:tcW w:w="967" w:type="dxa"/>
          </w:tcPr>
          <w:p w14:paraId="33AFF0A5" w14:textId="77777777" w:rsidR="00810FE5" w:rsidRPr="00362271" w:rsidRDefault="00810FE5" w:rsidP="00810FE5">
            <w:pPr>
              <w:spacing w:line="276" w:lineRule="auto"/>
              <w:rPr>
                <w:rFonts w:cs="Times New Roman"/>
              </w:rPr>
            </w:pPr>
            <w:ins w:id="1022" w:author="Smart" w:date="2024-01-22T12:30:00Z">
              <w:r>
                <w:rPr>
                  <w:rFonts w:cs="Times New Roman"/>
                </w:rPr>
                <w:t>0</w:t>
              </w:r>
            </w:ins>
          </w:p>
        </w:tc>
        <w:tc>
          <w:tcPr>
            <w:tcW w:w="795" w:type="dxa"/>
          </w:tcPr>
          <w:p w14:paraId="7FAFAC2D" w14:textId="77777777" w:rsidR="00810FE5" w:rsidRPr="00362271" w:rsidRDefault="00810FE5" w:rsidP="00810FE5">
            <w:pPr>
              <w:spacing w:line="276" w:lineRule="auto"/>
              <w:rPr>
                <w:rFonts w:cs="Times New Roman"/>
              </w:rPr>
            </w:pPr>
            <w:ins w:id="1023" w:author="Smart" w:date="2024-01-22T12:30:00Z">
              <w:r>
                <w:rPr>
                  <w:rFonts w:cs="Times New Roman"/>
                </w:rPr>
                <w:t>0</w:t>
              </w:r>
            </w:ins>
          </w:p>
        </w:tc>
      </w:tr>
      <w:tr w:rsidR="00810FE5" w:rsidRPr="00362271" w14:paraId="3A184C2A" w14:textId="77777777" w:rsidTr="002315B5">
        <w:tc>
          <w:tcPr>
            <w:tcW w:w="1180" w:type="dxa"/>
          </w:tcPr>
          <w:p w14:paraId="23F3A16C"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54847E81" w14:textId="77777777" w:rsidR="00810FE5" w:rsidRPr="00362271" w:rsidRDefault="00810FE5" w:rsidP="00810FE5">
            <w:pPr>
              <w:spacing w:line="276" w:lineRule="auto"/>
              <w:rPr>
                <w:rFonts w:cs="Times New Roman"/>
              </w:rPr>
            </w:pPr>
            <w:r w:rsidRPr="00362271">
              <w:rPr>
                <w:rFonts w:cs="Times New Roman"/>
              </w:rPr>
              <w:t>Regjistrimi i fëmijëve</w:t>
            </w:r>
          </w:p>
        </w:tc>
        <w:tc>
          <w:tcPr>
            <w:tcW w:w="1077" w:type="dxa"/>
          </w:tcPr>
          <w:p w14:paraId="79F605A2" w14:textId="77777777" w:rsidR="00810FE5" w:rsidRPr="00362271" w:rsidRDefault="00810FE5" w:rsidP="00810FE5">
            <w:pPr>
              <w:spacing w:line="276" w:lineRule="auto"/>
              <w:rPr>
                <w:rFonts w:cs="Times New Roman"/>
              </w:rPr>
            </w:pPr>
            <w:r w:rsidRPr="00362271">
              <w:rPr>
                <w:rFonts w:cs="Times New Roman"/>
              </w:rPr>
              <w:t>Regjistrimi i fëmijëve në kopsht</w:t>
            </w:r>
          </w:p>
        </w:tc>
        <w:tc>
          <w:tcPr>
            <w:tcW w:w="1767" w:type="dxa"/>
          </w:tcPr>
          <w:p w14:paraId="6E4311D5" w14:textId="77777777" w:rsidR="00810FE5" w:rsidRPr="00362271" w:rsidRDefault="00810FE5" w:rsidP="00810FE5">
            <w:pPr>
              <w:spacing w:line="276" w:lineRule="auto"/>
              <w:rPr>
                <w:rFonts w:cs="Times New Roman"/>
              </w:rPr>
            </w:pPr>
            <w:r w:rsidRPr="00362271">
              <w:rPr>
                <w:rFonts w:cs="Times New Roman"/>
              </w:rPr>
              <w:t>Hartimi i Planit Afatmesëm në çdo Kopsht</w:t>
            </w:r>
          </w:p>
        </w:tc>
        <w:tc>
          <w:tcPr>
            <w:tcW w:w="663" w:type="dxa"/>
          </w:tcPr>
          <w:p w14:paraId="1E100D7F" w14:textId="77777777" w:rsidR="00810FE5" w:rsidRPr="00362271" w:rsidRDefault="00810FE5" w:rsidP="00810FE5">
            <w:pPr>
              <w:spacing w:line="276" w:lineRule="auto"/>
              <w:rPr>
                <w:rFonts w:cs="Times New Roman"/>
              </w:rPr>
            </w:pPr>
          </w:p>
        </w:tc>
        <w:tc>
          <w:tcPr>
            <w:tcW w:w="720" w:type="dxa"/>
          </w:tcPr>
          <w:p w14:paraId="68E27104" w14:textId="77777777" w:rsidR="00810FE5" w:rsidRPr="00362271" w:rsidRDefault="00810FE5" w:rsidP="00810FE5">
            <w:pPr>
              <w:spacing w:line="276" w:lineRule="auto"/>
              <w:rPr>
                <w:rFonts w:cs="Times New Roman"/>
              </w:rPr>
            </w:pPr>
            <w:ins w:id="1024" w:author="Smart" w:date="2024-01-22T12:30:00Z">
              <w:r>
                <w:rPr>
                  <w:rFonts w:cs="Times New Roman"/>
                </w:rPr>
                <w:t>0</w:t>
              </w:r>
            </w:ins>
          </w:p>
        </w:tc>
        <w:tc>
          <w:tcPr>
            <w:tcW w:w="1013" w:type="dxa"/>
          </w:tcPr>
          <w:p w14:paraId="521682EA" w14:textId="77777777" w:rsidR="00810FE5" w:rsidRPr="00362271" w:rsidRDefault="00810FE5" w:rsidP="00810FE5">
            <w:pPr>
              <w:spacing w:line="276" w:lineRule="auto"/>
              <w:rPr>
                <w:rFonts w:cs="Times New Roman"/>
              </w:rPr>
            </w:pPr>
            <w:ins w:id="1025" w:author="Smart" w:date="2024-01-22T12:30:00Z">
              <w:r>
                <w:rPr>
                  <w:rFonts w:cs="Times New Roman"/>
                </w:rPr>
                <w:t>0</w:t>
              </w:r>
            </w:ins>
          </w:p>
        </w:tc>
        <w:tc>
          <w:tcPr>
            <w:tcW w:w="967" w:type="dxa"/>
          </w:tcPr>
          <w:p w14:paraId="44A92A64" w14:textId="77777777" w:rsidR="00810FE5" w:rsidRPr="00362271" w:rsidRDefault="00810FE5" w:rsidP="00810FE5">
            <w:pPr>
              <w:spacing w:line="276" w:lineRule="auto"/>
              <w:rPr>
                <w:rFonts w:cs="Times New Roman"/>
              </w:rPr>
            </w:pPr>
            <w:ins w:id="1026" w:author="Smart" w:date="2024-01-22T12:30:00Z">
              <w:r>
                <w:rPr>
                  <w:rFonts w:cs="Times New Roman"/>
                </w:rPr>
                <w:t>0</w:t>
              </w:r>
            </w:ins>
          </w:p>
        </w:tc>
        <w:tc>
          <w:tcPr>
            <w:tcW w:w="795" w:type="dxa"/>
          </w:tcPr>
          <w:p w14:paraId="28CC20EF" w14:textId="77777777" w:rsidR="00810FE5" w:rsidRPr="00362271" w:rsidRDefault="00810FE5" w:rsidP="00810FE5">
            <w:pPr>
              <w:spacing w:line="276" w:lineRule="auto"/>
              <w:rPr>
                <w:rFonts w:cs="Times New Roman"/>
              </w:rPr>
            </w:pPr>
            <w:ins w:id="1027" w:author="Smart" w:date="2024-01-22T12:30:00Z">
              <w:r>
                <w:rPr>
                  <w:rFonts w:cs="Times New Roman"/>
                </w:rPr>
                <w:t>0</w:t>
              </w:r>
            </w:ins>
          </w:p>
        </w:tc>
      </w:tr>
      <w:tr w:rsidR="00810FE5" w:rsidRPr="00362271" w14:paraId="143ABF35" w14:textId="77777777" w:rsidTr="002315B5">
        <w:tc>
          <w:tcPr>
            <w:tcW w:w="1180" w:type="dxa"/>
          </w:tcPr>
          <w:p w14:paraId="512EAAD8"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065CF42B" w14:textId="77777777" w:rsidR="00810FE5" w:rsidRPr="00362271" w:rsidRDefault="00810FE5" w:rsidP="00810FE5">
            <w:pPr>
              <w:spacing w:line="276" w:lineRule="auto"/>
              <w:rPr>
                <w:rFonts w:cs="Times New Roman"/>
              </w:rPr>
            </w:pPr>
            <w:r w:rsidRPr="00362271">
              <w:rPr>
                <w:rFonts w:cs="Times New Roman"/>
              </w:rPr>
              <w:t>Regjistrimi i fëmijëve</w:t>
            </w:r>
          </w:p>
        </w:tc>
        <w:tc>
          <w:tcPr>
            <w:tcW w:w="1077" w:type="dxa"/>
          </w:tcPr>
          <w:p w14:paraId="370FC4FA" w14:textId="77777777" w:rsidR="00810FE5" w:rsidRPr="00362271" w:rsidRDefault="00810FE5" w:rsidP="00810FE5">
            <w:pPr>
              <w:spacing w:line="276" w:lineRule="auto"/>
              <w:rPr>
                <w:rFonts w:cs="Times New Roman"/>
              </w:rPr>
            </w:pPr>
            <w:r w:rsidRPr="00362271">
              <w:rPr>
                <w:rFonts w:cs="Times New Roman"/>
              </w:rPr>
              <w:t>Regjistrimi i fëmijëve në kopsht</w:t>
            </w:r>
          </w:p>
        </w:tc>
        <w:tc>
          <w:tcPr>
            <w:tcW w:w="1767" w:type="dxa"/>
          </w:tcPr>
          <w:p w14:paraId="73047CDD" w14:textId="77777777" w:rsidR="00810FE5" w:rsidRPr="00362271" w:rsidRDefault="00810FE5" w:rsidP="00810FE5">
            <w:pPr>
              <w:spacing w:line="276" w:lineRule="auto"/>
              <w:rPr>
                <w:rFonts w:cs="Times New Roman"/>
              </w:rPr>
            </w:pPr>
            <w:r w:rsidRPr="00362271">
              <w:rPr>
                <w:rFonts w:cs="Times New Roman"/>
              </w:rPr>
              <w:t>Organizimi i aktiviteteve të përbashkta mes komunitetit dhe kopshteve</w:t>
            </w:r>
          </w:p>
        </w:tc>
        <w:tc>
          <w:tcPr>
            <w:tcW w:w="663" w:type="dxa"/>
          </w:tcPr>
          <w:p w14:paraId="0E372685" w14:textId="77777777" w:rsidR="00810FE5" w:rsidRPr="00362271" w:rsidRDefault="00810FE5" w:rsidP="00810FE5">
            <w:pPr>
              <w:spacing w:line="276" w:lineRule="auto"/>
              <w:rPr>
                <w:rFonts w:cs="Times New Roman"/>
              </w:rPr>
            </w:pPr>
          </w:p>
        </w:tc>
        <w:tc>
          <w:tcPr>
            <w:tcW w:w="720" w:type="dxa"/>
          </w:tcPr>
          <w:p w14:paraId="74CD7615" w14:textId="77777777" w:rsidR="00810FE5" w:rsidRPr="00362271" w:rsidRDefault="00810FE5" w:rsidP="00810FE5">
            <w:pPr>
              <w:spacing w:line="276" w:lineRule="auto"/>
              <w:rPr>
                <w:rFonts w:cs="Times New Roman"/>
              </w:rPr>
            </w:pPr>
            <w:ins w:id="1028" w:author="Smart" w:date="2024-01-22T12:30:00Z">
              <w:r>
                <w:rPr>
                  <w:rFonts w:cs="Times New Roman"/>
                </w:rPr>
                <w:t>86</w:t>
              </w:r>
            </w:ins>
            <w:ins w:id="1029" w:author="Smart" w:date="2024-01-22T12:31:00Z">
              <w:r>
                <w:rPr>
                  <w:rFonts w:cs="Times New Roman"/>
                </w:rPr>
                <w:t>000</w:t>
              </w:r>
            </w:ins>
          </w:p>
        </w:tc>
        <w:tc>
          <w:tcPr>
            <w:tcW w:w="1013" w:type="dxa"/>
          </w:tcPr>
          <w:p w14:paraId="0938058F" w14:textId="77777777" w:rsidR="00810FE5" w:rsidRPr="00362271" w:rsidRDefault="00810FE5" w:rsidP="00810FE5">
            <w:pPr>
              <w:spacing w:line="276" w:lineRule="auto"/>
              <w:rPr>
                <w:rFonts w:cs="Times New Roman"/>
              </w:rPr>
            </w:pPr>
            <w:ins w:id="1030" w:author="Smart" w:date="2024-01-22T12:31:00Z">
              <w:r>
                <w:rPr>
                  <w:rFonts w:cs="Times New Roman"/>
                </w:rPr>
                <w:t>86000</w:t>
              </w:r>
            </w:ins>
          </w:p>
        </w:tc>
        <w:tc>
          <w:tcPr>
            <w:tcW w:w="967" w:type="dxa"/>
          </w:tcPr>
          <w:p w14:paraId="4539F13A" w14:textId="77777777" w:rsidR="00810FE5" w:rsidRPr="00362271" w:rsidRDefault="00810FE5" w:rsidP="00810FE5">
            <w:pPr>
              <w:spacing w:line="276" w:lineRule="auto"/>
              <w:rPr>
                <w:rFonts w:cs="Times New Roman"/>
              </w:rPr>
            </w:pPr>
          </w:p>
        </w:tc>
        <w:tc>
          <w:tcPr>
            <w:tcW w:w="795" w:type="dxa"/>
          </w:tcPr>
          <w:p w14:paraId="5AE81356" w14:textId="77777777" w:rsidR="00810FE5" w:rsidRPr="00362271" w:rsidRDefault="00810FE5" w:rsidP="00810FE5">
            <w:pPr>
              <w:spacing w:line="276" w:lineRule="auto"/>
              <w:rPr>
                <w:rFonts w:cs="Times New Roman"/>
              </w:rPr>
            </w:pPr>
            <w:ins w:id="1031" w:author="Smart" w:date="2024-01-22T12:32:00Z">
              <w:r>
                <w:rPr>
                  <w:rFonts w:cs="Times New Roman"/>
                </w:rPr>
                <w:t>172000</w:t>
              </w:r>
            </w:ins>
          </w:p>
        </w:tc>
      </w:tr>
      <w:tr w:rsidR="00810FE5" w:rsidRPr="00362271" w14:paraId="78EAA594" w14:textId="77777777" w:rsidTr="002315B5">
        <w:tc>
          <w:tcPr>
            <w:tcW w:w="1180" w:type="dxa"/>
          </w:tcPr>
          <w:p w14:paraId="2CC61C7C" w14:textId="77777777" w:rsidR="00810FE5" w:rsidRPr="00362271" w:rsidRDefault="00810FE5" w:rsidP="00810FE5">
            <w:pPr>
              <w:spacing w:line="276" w:lineRule="auto"/>
              <w:rPr>
                <w:rFonts w:cs="Times New Roman"/>
              </w:rPr>
            </w:pPr>
            <w:r w:rsidRPr="00362271">
              <w:rPr>
                <w:rFonts w:cs="Times New Roman"/>
              </w:rPr>
              <w:t>Procesi i Menaxhimit</w:t>
            </w:r>
          </w:p>
        </w:tc>
        <w:tc>
          <w:tcPr>
            <w:tcW w:w="1148" w:type="dxa"/>
          </w:tcPr>
          <w:p w14:paraId="473F9EC8" w14:textId="77777777" w:rsidR="00810FE5" w:rsidRPr="00362271" w:rsidRDefault="00810FE5" w:rsidP="00810FE5">
            <w:pPr>
              <w:spacing w:line="276" w:lineRule="auto"/>
              <w:rPr>
                <w:rFonts w:cs="Times New Roman"/>
              </w:rPr>
            </w:pPr>
            <w:r w:rsidRPr="00362271">
              <w:rPr>
                <w:rFonts w:cs="Times New Roman"/>
              </w:rPr>
              <w:t>Regjistrimi i fëmijëve</w:t>
            </w:r>
          </w:p>
        </w:tc>
        <w:tc>
          <w:tcPr>
            <w:tcW w:w="1077" w:type="dxa"/>
          </w:tcPr>
          <w:p w14:paraId="6EBB4169" w14:textId="77777777" w:rsidR="00810FE5" w:rsidRPr="00362271" w:rsidRDefault="00810FE5" w:rsidP="00810FE5">
            <w:pPr>
              <w:spacing w:line="276" w:lineRule="auto"/>
              <w:rPr>
                <w:rFonts w:cs="Times New Roman"/>
              </w:rPr>
            </w:pPr>
            <w:r w:rsidRPr="00362271">
              <w:rPr>
                <w:rFonts w:cs="Times New Roman"/>
              </w:rPr>
              <w:t>Regjistrimi i fëmijëve në kopsht</w:t>
            </w:r>
          </w:p>
        </w:tc>
        <w:tc>
          <w:tcPr>
            <w:tcW w:w="1767" w:type="dxa"/>
          </w:tcPr>
          <w:p w14:paraId="20C9426C" w14:textId="77777777" w:rsidR="00810FE5" w:rsidRPr="00362271" w:rsidRDefault="00810FE5" w:rsidP="00810FE5">
            <w:pPr>
              <w:spacing w:line="276" w:lineRule="auto"/>
              <w:rPr>
                <w:rFonts w:cs="Times New Roman"/>
              </w:rPr>
            </w:pPr>
            <w:r w:rsidRPr="00362271">
              <w:rPr>
                <w:rFonts w:cs="Times New Roman"/>
              </w:rPr>
              <w:t>Regjistrimi në kopsht sipas vendbanimit</w:t>
            </w:r>
          </w:p>
        </w:tc>
        <w:tc>
          <w:tcPr>
            <w:tcW w:w="663" w:type="dxa"/>
          </w:tcPr>
          <w:p w14:paraId="6405E4A7" w14:textId="77777777" w:rsidR="00810FE5" w:rsidRPr="00362271" w:rsidRDefault="00810FE5" w:rsidP="00810FE5">
            <w:pPr>
              <w:spacing w:line="276" w:lineRule="auto"/>
              <w:rPr>
                <w:rFonts w:cs="Times New Roman"/>
              </w:rPr>
            </w:pPr>
          </w:p>
        </w:tc>
        <w:tc>
          <w:tcPr>
            <w:tcW w:w="720" w:type="dxa"/>
          </w:tcPr>
          <w:p w14:paraId="5121B614" w14:textId="77777777" w:rsidR="00810FE5" w:rsidRPr="00362271" w:rsidRDefault="00810FE5" w:rsidP="00810FE5">
            <w:pPr>
              <w:spacing w:line="276" w:lineRule="auto"/>
              <w:rPr>
                <w:rFonts w:cs="Times New Roman"/>
              </w:rPr>
            </w:pPr>
            <w:ins w:id="1032" w:author="Smart" w:date="2024-01-22T12:32:00Z">
              <w:r>
                <w:rPr>
                  <w:rFonts w:cs="Times New Roman"/>
                </w:rPr>
                <w:t>0</w:t>
              </w:r>
            </w:ins>
          </w:p>
        </w:tc>
        <w:tc>
          <w:tcPr>
            <w:tcW w:w="1013" w:type="dxa"/>
          </w:tcPr>
          <w:p w14:paraId="15530E2F" w14:textId="77777777" w:rsidR="00810FE5" w:rsidRPr="00362271" w:rsidRDefault="00810FE5" w:rsidP="00810FE5">
            <w:pPr>
              <w:spacing w:line="276" w:lineRule="auto"/>
              <w:rPr>
                <w:rFonts w:cs="Times New Roman"/>
              </w:rPr>
            </w:pPr>
            <w:ins w:id="1033" w:author="Smart" w:date="2024-01-22T12:32:00Z">
              <w:r>
                <w:rPr>
                  <w:rFonts w:cs="Times New Roman"/>
                </w:rPr>
                <w:t>0</w:t>
              </w:r>
            </w:ins>
          </w:p>
        </w:tc>
        <w:tc>
          <w:tcPr>
            <w:tcW w:w="967" w:type="dxa"/>
          </w:tcPr>
          <w:p w14:paraId="2E53F0A6" w14:textId="77777777" w:rsidR="00810FE5" w:rsidRPr="00362271" w:rsidRDefault="00810FE5" w:rsidP="00810FE5">
            <w:pPr>
              <w:spacing w:line="276" w:lineRule="auto"/>
              <w:rPr>
                <w:rFonts w:cs="Times New Roman"/>
              </w:rPr>
            </w:pPr>
            <w:ins w:id="1034" w:author="Smart" w:date="2024-01-22T12:32:00Z">
              <w:r>
                <w:rPr>
                  <w:rFonts w:cs="Times New Roman"/>
                </w:rPr>
                <w:t>0</w:t>
              </w:r>
            </w:ins>
          </w:p>
        </w:tc>
        <w:tc>
          <w:tcPr>
            <w:tcW w:w="795" w:type="dxa"/>
          </w:tcPr>
          <w:p w14:paraId="6543E665" w14:textId="77777777" w:rsidR="00810FE5" w:rsidRPr="00362271" w:rsidRDefault="00810FE5" w:rsidP="00810FE5">
            <w:pPr>
              <w:spacing w:line="276" w:lineRule="auto"/>
              <w:rPr>
                <w:rFonts w:cs="Times New Roman"/>
              </w:rPr>
            </w:pPr>
            <w:ins w:id="1035" w:author="Smart" w:date="2024-01-22T12:32:00Z">
              <w:r>
                <w:rPr>
                  <w:rFonts w:cs="Times New Roman"/>
                </w:rPr>
                <w:t>0</w:t>
              </w:r>
            </w:ins>
          </w:p>
        </w:tc>
      </w:tr>
      <w:tr w:rsidR="00810FE5" w:rsidRPr="00362271" w14:paraId="65041DF1" w14:textId="77777777" w:rsidTr="002315B5">
        <w:tc>
          <w:tcPr>
            <w:tcW w:w="1180" w:type="dxa"/>
          </w:tcPr>
          <w:p w14:paraId="5CDF0664" w14:textId="77777777" w:rsidR="00810FE5" w:rsidRPr="00362271" w:rsidRDefault="00810FE5" w:rsidP="00810FE5">
            <w:pPr>
              <w:spacing w:line="276" w:lineRule="auto"/>
              <w:rPr>
                <w:rFonts w:cs="Times New Roman"/>
              </w:rPr>
            </w:pPr>
            <w:r w:rsidRPr="00362271">
              <w:rPr>
                <w:rFonts w:cs="Times New Roman"/>
              </w:rPr>
              <w:lastRenderedPageBreak/>
              <w:t>Procesi i Menaxhimit</w:t>
            </w:r>
          </w:p>
        </w:tc>
        <w:tc>
          <w:tcPr>
            <w:tcW w:w="1148" w:type="dxa"/>
          </w:tcPr>
          <w:p w14:paraId="73050C42" w14:textId="77777777" w:rsidR="00810FE5" w:rsidRPr="00362271" w:rsidRDefault="00810FE5" w:rsidP="00810FE5">
            <w:pPr>
              <w:spacing w:line="276" w:lineRule="auto"/>
              <w:rPr>
                <w:rFonts w:cs="Times New Roman"/>
              </w:rPr>
            </w:pPr>
            <w:r w:rsidRPr="00362271">
              <w:rPr>
                <w:rFonts w:cs="Times New Roman"/>
              </w:rPr>
              <w:t>Regjistrimi i fëmijëve</w:t>
            </w:r>
          </w:p>
        </w:tc>
        <w:tc>
          <w:tcPr>
            <w:tcW w:w="1077" w:type="dxa"/>
          </w:tcPr>
          <w:p w14:paraId="23B42954" w14:textId="77777777" w:rsidR="00810FE5" w:rsidRPr="00362271" w:rsidRDefault="00810FE5" w:rsidP="00810FE5">
            <w:pPr>
              <w:spacing w:line="276" w:lineRule="auto"/>
              <w:rPr>
                <w:rFonts w:cs="Times New Roman"/>
              </w:rPr>
            </w:pPr>
            <w:r w:rsidRPr="00362271">
              <w:rPr>
                <w:rFonts w:cs="Times New Roman"/>
              </w:rPr>
              <w:t>Regjistrimi i fëmijëve në kopsht</w:t>
            </w:r>
          </w:p>
        </w:tc>
        <w:tc>
          <w:tcPr>
            <w:tcW w:w="1767" w:type="dxa"/>
          </w:tcPr>
          <w:p w14:paraId="51A23DFA" w14:textId="77777777" w:rsidR="00810FE5" w:rsidRPr="00362271" w:rsidRDefault="00810FE5" w:rsidP="00810FE5">
            <w:pPr>
              <w:spacing w:line="276" w:lineRule="auto"/>
              <w:rPr>
                <w:rFonts w:cs="Times New Roman"/>
              </w:rPr>
            </w:pPr>
            <w:r w:rsidRPr="00362271">
              <w:rPr>
                <w:rFonts w:cs="Times New Roman"/>
              </w:rPr>
              <w:t>Krijimi i platformës digjitale e cila përmban të dhëna analitike për kopshtin</w:t>
            </w:r>
          </w:p>
        </w:tc>
        <w:tc>
          <w:tcPr>
            <w:tcW w:w="663" w:type="dxa"/>
          </w:tcPr>
          <w:p w14:paraId="58307E14" w14:textId="77777777" w:rsidR="00810FE5" w:rsidRPr="00362271" w:rsidRDefault="00810FE5" w:rsidP="00810FE5">
            <w:pPr>
              <w:spacing w:line="276" w:lineRule="auto"/>
              <w:rPr>
                <w:rFonts w:cs="Times New Roman"/>
              </w:rPr>
            </w:pPr>
          </w:p>
        </w:tc>
        <w:tc>
          <w:tcPr>
            <w:tcW w:w="720" w:type="dxa"/>
          </w:tcPr>
          <w:p w14:paraId="5761B26F" w14:textId="77777777" w:rsidR="00810FE5" w:rsidRPr="00362271" w:rsidRDefault="00810FE5" w:rsidP="00810FE5">
            <w:pPr>
              <w:spacing w:line="276" w:lineRule="auto"/>
              <w:rPr>
                <w:rFonts w:cs="Times New Roman"/>
              </w:rPr>
            </w:pPr>
            <w:ins w:id="1036" w:author="Smart" w:date="2024-01-22T12:39:00Z">
              <w:r>
                <w:rPr>
                  <w:rFonts w:cs="Times New Roman"/>
                </w:rPr>
                <w:t>0</w:t>
              </w:r>
            </w:ins>
          </w:p>
        </w:tc>
        <w:tc>
          <w:tcPr>
            <w:tcW w:w="1013" w:type="dxa"/>
          </w:tcPr>
          <w:p w14:paraId="5A073F1D" w14:textId="77777777" w:rsidR="00810FE5" w:rsidRPr="00362271" w:rsidRDefault="00810FE5" w:rsidP="00810FE5">
            <w:pPr>
              <w:spacing w:line="276" w:lineRule="auto"/>
              <w:rPr>
                <w:rFonts w:cs="Times New Roman"/>
              </w:rPr>
            </w:pPr>
            <w:ins w:id="1037" w:author="Smart" w:date="2024-01-22T12:39:00Z">
              <w:r>
                <w:rPr>
                  <w:rFonts w:cs="Times New Roman"/>
                </w:rPr>
                <w:t>0</w:t>
              </w:r>
            </w:ins>
          </w:p>
        </w:tc>
        <w:tc>
          <w:tcPr>
            <w:tcW w:w="967" w:type="dxa"/>
          </w:tcPr>
          <w:p w14:paraId="630D1FDD" w14:textId="77777777" w:rsidR="00810FE5" w:rsidRPr="00362271" w:rsidRDefault="00810FE5" w:rsidP="00810FE5">
            <w:pPr>
              <w:spacing w:line="276" w:lineRule="auto"/>
              <w:rPr>
                <w:rFonts w:cs="Times New Roman"/>
              </w:rPr>
            </w:pPr>
            <w:ins w:id="1038" w:author="Smart" w:date="2024-01-22T12:39:00Z">
              <w:r>
                <w:rPr>
                  <w:rFonts w:cs="Times New Roman"/>
                </w:rPr>
                <w:t>0</w:t>
              </w:r>
            </w:ins>
          </w:p>
        </w:tc>
        <w:tc>
          <w:tcPr>
            <w:tcW w:w="795" w:type="dxa"/>
          </w:tcPr>
          <w:p w14:paraId="098C4372" w14:textId="77777777" w:rsidR="00810FE5" w:rsidRPr="00362271" w:rsidRDefault="00810FE5" w:rsidP="00810FE5">
            <w:pPr>
              <w:spacing w:line="276" w:lineRule="auto"/>
              <w:rPr>
                <w:rFonts w:cs="Times New Roman"/>
              </w:rPr>
            </w:pPr>
            <w:ins w:id="1039" w:author="Smart" w:date="2024-01-22T12:39:00Z">
              <w:r>
                <w:rPr>
                  <w:rFonts w:cs="Times New Roman"/>
                </w:rPr>
                <w:t>0</w:t>
              </w:r>
            </w:ins>
          </w:p>
        </w:tc>
      </w:tr>
      <w:tr w:rsidR="00810FE5" w:rsidRPr="00362271" w14:paraId="25C2C132" w14:textId="77777777" w:rsidTr="002315B5">
        <w:tc>
          <w:tcPr>
            <w:tcW w:w="1180" w:type="dxa"/>
          </w:tcPr>
          <w:p w14:paraId="69FD82DC"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3D9229BC" w14:textId="77777777" w:rsidR="00810FE5" w:rsidRPr="00F63A9F" w:rsidRDefault="00810FE5" w:rsidP="00810FE5">
            <w:pPr>
              <w:spacing w:line="276" w:lineRule="auto"/>
              <w:rPr>
                <w:rFonts w:cs="Times New Roman"/>
                <w:lang w:val="nl-BE"/>
              </w:rPr>
            </w:pPr>
            <w:r w:rsidRPr="00F63A9F">
              <w:rPr>
                <w:rFonts w:cs="Times New Roman"/>
                <w:lang w:val="nl-BE"/>
              </w:rPr>
              <w:t>Fëmijët me aftësi të kufizuar</w:t>
            </w:r>
          </w:p>
        </w:tc>
        <w:tc>
          <w:tcPr>
            <w:tcW w:w="1077" w:type="dxa"/>
          </w:tcPr>
          <w:p w14:paraId="2B57D5C8" w14:textId="77777777" w:rsidR="00810FE5" w:rsidRPr="00362271" w:rsidRDefault="00810FE5" w:rsidP="00810FE5">
            <w:pPr>
              <w:spacing w:line="276" w:lineRule="auto"/>
              <w:rPr>
                <w:rFonts w:cs="Times New Roman"/>
              </w:rPr>
            </w:pPr>
            <w:r w:rsidRPr="00362271">
              <w:rPr>
                <w:rFonts w:cs="Times New Roman"/>
              </w:rPr>
              <w:t>Adresimi i prindërve</w:t>
            </w:r>
          </w:p>
        </w:tc>
        <w:tc>
          <w:tcPr>
            <w:tcW w:w="1767" w:type="dxa"/>
          </w:tcPr>
          <w:p w14:paraId="63B1343E" w14:textId="77777777" w:rsidR="00810FE5" w:rsidRPr="00362271" w:rsidRDefault="00810FE5" w:rsidP="00810FE5">
            <w:pPr>
              <w:spacing w:line="276" w:lineRule="auto"/>
              <w:rPr>
                <w:rFonts w:cs="Times New Roman"/>
              </w:rPr>
            </w:pPr>
            <w:r w:rsidRPr="00362271">
              <w:rPr>
                <w:rFonts w:cs="Times New Roman"/>
              </w:rPr>
              <w:t>Përmirësimi i procesit të diagnostikimit të fëmijëve me AK përmes mbështetjes psiko-sociale të prindërve dhe mësuesve</w:t>
            </w:r>
          </w:p>
        </w:tc>
        <w:tc>
          <w:tcPr>
            <w:tcW w:w="663" w:type="dxa"/>
          </w:tcPr>
          <w:p w14:paraId="202E1F84" w14:textId="77777777" w:rsidR="00810FE5" w:rsidRPr="00362271" w:rsidRDefault="00810FE5" w:rsidP="00810FE5">
            <w:pPr>
              <w:spacing w:line="276" w:lineRule="auto"/>
              <w:rPr>
                <w:rFonts w:cs="Times New Roman"/>
              </w:rPr>
            </w:pPr>
          </w:p>
        </w:tc>
        <w:tc>
          <w:tcPr>
            <w:tcW w:w="720" w:type="dxa"/>
          </w:tcPr>
          <w:p w14:paraId="247BE17F" w14:textId="77777777" w:rsidR="00810FE5" w:rsidRPr="00362271" w:rsidRDefault="00810FE5" w:rsidP="00810FE5">
            <w:pPr>
              <w:spacing w:line="276" w:lineRule="auto"/>
              <w:rPr>
                <w:rFonts w:cs="Times New Roman"/>
              </w:rPr>
            </w:pPr>
            <w:ins w:id="1040" w:author="Smart" w:date="2024-01-22T12:32:00Z">
              <w:r>
                <w:rPr>
                  <w:rFonts w:cs="Times New Roman"/>
                </w:rPr>
                <w:t>8</w:t>
              </w:r>
            </w:ins>
            <w:ins w:id="1041" w:author="Smart" w:date="2024-01-22T12:33:00Z">
              <w:r>
                <w:rPr>
                  <w:rFonts w:cs="Times New Roman"/>
                </w:rPr>
                <w:t>6000</w:t>
              </w:r>
            </w:ins>
          </w:p>
        </w:tc>
        <w:tc>
          <w:tcPr>
            <w:tcW w:w="1013" w:type="dxa"/>
          </w:tcPr>
          <w:p w14:paraId="3F86971C" w14:textId="77777777" w:rsidR="00810FE5" w:rsidRPr="00362271" w:rsidRDefault="00810FE5" w:rsidP="00810FE5">
            <w:pPr>
              <w:spacing w:line="276" w:lineRule="auto"/>
              <w:rPr>
                <w:rFonts w:cs="Times New Roman"/>
              </w:rPr>
            </w:pPr>
            <w:ins w:id="1042" w:author="Smart" w:date="2024-01-22T12:33:00Z">
              <w:r>
                <w:rPr>
                  <w:rFonts w:cs="Times New Roman"/>
                </w:rPr>
                <w:t>0</w:t>
              </w:r>
            </w:ins>
          </w:p>
        </w:tc>
        <w:tc>
          <w:tcPr>
            <w:tcW w:w="967" w:type="dxa"/>
          </w:tcPr>
          <w:p w14:paraId="295FDC13" w14:textId="77777777" w:rsidR="00810FE5" w:rsidRPr="00362271" w:rsidRDefault="00810FE5" w:rsidP="00810FE5">
            <w:pPr>
              <w:spacing w:line="276" w:lineRule="auto"/>
              <w:rPr>
                <w:rFonts w:cs="Times New Roman"/>
              </w:rPr>
            </w:pPr>
            <w:ins w:id="1043" w:author="Smart" w:date="2024-01-22T12:33:00Z">
              <w:r>
                <w:rPr>
                  <w:rFonts w:cs="Times New Roman"/>
                </w:rPr>
                <w:t>0</w:t>
              </w:r>
            </w:ins>
          </w:p>
        </w:tc>
        <w:tc>
          <w:tcPr>
            <w:tcW w:w="795" w:type="dxa"/>
          </w:tcPr>
          <w:p w14:paraId="5D8A82A4" w14:textId="77777777" w:rsidR="00810FE5" w:rsidRPr="00362271" w:rsidRDefault="00810FE5" w:rsidP="00810FE5">
            <w:pPr>
              <w:spacing w:line="276" w:lineRule="auto"/>
              <w:rPr>
                <w:rFonts w:cs="Times New Roman"/>
              </w:rPr>
            </w:pPr>
            <w:ins w:id="1044" w:author="Smart" w:date="2024-01-22T12:33:00Z">
              <w:r>
                <w:rPr>
                  <w:rFonts w:cs="Times New Roman"/>
                </w:rPr>
                <w:t>86000</w:t>
              </w:r>
            </w:ins>
          </w:p>
        </w:tc>
      </w:tr>
      <w:tr w:rsidR="00810FE5" w:rsidRPr="00362271" w14:paraId="2FEC20D6" w14:textId="77777777" w:rsidTr="002315B5">
        <w:tc>
          <w:tcPr>
            <w:tcW w:w="1180" w:type="dxa"/>
          </w:tcPr>
          <w:p w14:paraId="3B7A590E"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5FB74946" w14:textId="77777777" w:rsidR="00810FE5" w:rsidRPr="00F63A9F" w:rsidRDefault="00810FE5" w:rsidP="00810FE5">
            <w:pPr>
              <w:spacing w:line="276" w:lineRule="auto"/>
              <w:rPr>
                <w:rFonts w:cs="Times New Roman"/>
                <w:lang w:val="nl-BE"/>
              </w:rPr>
            </w:pPr>
            <w:r w:rsidRPr="00F63A9F">
              <w:rPr>
                <w:rFonts w:cs="Times New Roman"/>
                <w:lang w:val="nl-BE"/>
              </w:rPr>
              <w:t>Fëmijët me aftësi të kufizuar</w:t>
            </w:r>
          </w:p>
        </w:tc>
        <w:tc>
          <w:tcPr>
            <w:tcW w:w="1077" w:type="dxa"/>
          </w:tcPr>
          <w:p w14:paraId="1582DE72" w14:textId="77777777" w:rsidR="00810FE5" w:rsidRPr="00362271" w:rsidRDefault="00810FE5" w:rsidP="00810FE5">
            <w:pPr>
              <w:spacing w:line="276" w:lineRule="auto"/>
              <w:rPr>
                <w:rFonts w:cs="Times New Roman"/>
              </w:rPr>
            </w:pPr>
            <w:r w:rsidRPr="00362271">
              <w:rPr>
                <w:rFonts w:cs="Times New Roman"/>
              </w:rPr>
              <w:t>Kërkesa për fonde shtesë</w:t>
            </w:r>
          </w:p>
        </w:tc>
        <w:tc>
          <w:tcPr>
            <w:tcW w:w="1767" w:type="dxa"/>
          </w:tcPr>
          <w:p w14:paraId="589C70FD" w14:textId="77777777" w:rsidR="00810FE5" w:rsidRPr="00362271" w:rsidRDefault="00810FE5" w:rsidP="00810FE5">
            <w:pPr>
              <w:spacing w:line="276" w:lineRule="auto"/>
              <w:rPr>
                <w:rFonts w:cs="Times New Roman"/>
              </w:rPr>
            </w:pPr>
            <w:r w:rsidRPr="00362271">
              <w:rPr>
                <w:rFonts w:cs="Times New Roman"/>
              </w:rPr>
              <w:t>Vendosja e rampave dherespektimi i standardeve për infrastrukturën e fëmijëve me AK pranë institucioneve arsimore</w:t>
            </w:r>
          </w:p>
        </w:tc>
        <w:tc>
          <w:tcPr>
            <w:tcW w:w="663" w:type="dxa"/>
          </w:tcPr>
          <w:p w14:paraId="04A76EE2" w14:textId="77777777" w:rsidR="00810FE5" w:rsidRPr="00362271" w:rsidRDefault="00810FE5" w:rsidP="00810FE5">
            <w:pPr>
              <w:spacing w:line="276" w:lineRule="auto"/>
              <w:rPr>
                <w:rFonts w:cs="Times New Roman"/>
              </w:rPr>
            </w:pPr>
          </w:p>
        </w:tc>
        <w:tc>
          <w:tcPr>
            <w:tcW w:w="720" w:type="dxa"/>
          </w:tcPr>
          <w:p w14:paraId="265586D4" w14:textId="77777777" w:rsidR="00810FE5" w:rsidRPr="00362271" w:rsidRDefault="00810FE5" w:rsidP="00810FE5">
            <w:pPr>
              <w:spacing w:line="276" w:lineRule="auto"/>
              <w:rPr>
                <w:rFonts w:cs="Times New Roman"/>
              </w:rPr>
            </w:pPr>
            <w:ins w:id="1045" w:author="Smart" w:date="2024-01-22T12:33:00Z">
              <w:r>
                <w:rPr>
                  <w:rFonts w:cs="Times New Roman"/>
                </w:rPr>
                <w:t>0</w:t>
              </w:r>
            </w:ins>
          </w:p>
        </w:tc>
        <w:tc>
          <w:tcPr>
            <w:tcW w:w="1013" w:type="dxa"/>
          </w:tcPr>
          <w:p w14:paraId="3A224BBB" w14:textId="77777777" w:rsidR="00810FE5" w:rsidRPr="00362271" w:rsidRDefault="00810FE5" w:rsidP="00810FE5">
            <w:pPr>
              <w:spacing w:line="276" w:lineRule="auto"/>
              <w:rPr>
                <w:rFonts w:cs="Times New Roman"/>
              </w:rPr>
            </w:pPr>
            <w:ins w:id="1046" w:author="Smart" w:date="2024-01-22T12:33:00Z">
              <w:r>
                <w:rPr>
                  <w:rFonts w:cs="Times New Roman"/>
                </w:rPr>
                <w:t>510000</w:t>
              </w:r>
            </w:ins>
          </w:p>
        </w:tc>
        <w:tc>
          <w:tcPr>
            <w:tcW w:w="967" w:type="dxa"/>
          </w:tcPr>
          <w:p w14:paraId="50C0212B" w14:textId="77777777" w:rsidR="00810FE5" w:rsidRPr="00362271" w:rsidRDefault="00810FE5" w:rsidP="00810FE5">
            <w:pPr>
              <w:spacing w:line="276" w:lineRule="auto"/>
              <w:rPr>
                <w:rFonts w:cs="Times New Roman"/>
              </w:rPr>
            </w:pPr>
            <w:ins w:id="1047" w:author="Smart" w:date="2024-01-22T12:33:00Z">
              <w:r>
                <w:rPr>
                  <w:rFonts w:cs="Times New Roman"/>
                </w:rPr>
                <w:t>0</w:t>
              </w:r>
            </w:ins>
          </w:p>
        </w:tc>
        <w:tc>
          <w:tcPr>
            <w:tcW w:w="795" w:type="dxa"/>
          </w:tcPr>
          <w:p w14:paraId="75C55F76" w14:textId="77777777" w:rsidR="00810FE5" w:rsidRPr="00362271" w:rsidRDefault="00810FE5" w:rsidP="00810FE5">
            <w:pPr>
              <w:spacing w:line="276" w:lineRule="auto"/>
              <w:rPr>
                <w:rFonts w:cs="Times New Roman"/>
              </w:rPr>
            </w:pPr>
            <w:ins w:id="1048" w:author="Smart" w:date="2024-01-22T12:33:00Z">
              <w:r>
                <w:rPr>
                  <w:rFonts w:cs="Times New Roman"/>
                </w:rPr>
                <w:t>510000</w:t>
              </w:r>
            </w:ins>
          </w:p>
        </w:tc>
      </w:tr>
      <w:tr w:rsidR="00810FE5" w:rsidRPr="00362271" w14:paraId="37897F70" w14:textId="77777777" w:rsidTr="002315B5">
        <w:tc>
          <w:tcPr>
            <w:tcW w:w="1180" w:type="dxa"/>
          </w:tcPr>
          <w:p w14:paraId="10B48C09"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796CE406" w14:textId="77777777" w:rsidR="00810FE5" w:rsidRPr="00F63A9F" w:rsidRDefault="00810FE5" w:rsidP="00810FE5">
            <w:pPr>
              <w:spacing w:line="276" w:lineRule="auto"/>
              <w:rPr>
                <w:rFonts w:cs="Times New Roman"/>
                <w:lang w:val="nl-BE"/>
              </w:rPr>
            </w:pPr>
            <w:r w:rsidRPr="00F63A9F">
              <w:rPr>
                <w:rFonts w:cs="Times New Roman"/>
                <w:lang w:val="nl-BE"/>
              </w:rPr>
              <w:t>Fëmijët me aftësi të kufizuar</w:t>
            </w:r>
          </w:p>
        </w:tc>
        <w:tc>
          <w:tcPr>
            <w:tcW w:w="1077" w:type="dxa"/>
          </w:tcPr>
          <w:p w14:paraId="6174A134" w14:textId="77777777" w:rsidR="00810FE5" w:rsidRPr="00362271" w:rsidRDefault="00810FE5" w:rsidP="00810FE5">
            <w:pPr>
              <w:spacing w:line="276" w:lineRule="auto"/>
              <w:rPr>
                <w:rFonts w:cs="Times New Roman"/>
              </w:rPr>
            </w:pPr>
            <w:r w:rsidRPr="00362271">
              <w:rPr>
                <w:rFonts w:cs="Times New Roman"/>
              </w:rPr>
              <w:t>Ndihma e përditshme</w:t>
            </w:r>
          </w:p>
        </w:tc>
        <w:tc>
          <w:tcPr>
            <w:tcW w:w="1767" w:type="dxa"/>
          </w:tcPr>
          <w:p w14:paraId="52593ECD" w14:textId="77777777" w:rsidR="00810FE5" w:rsidRPr="00362271" w:rsidRDefault="00810FE5" w:rsidP="00810FE5">
            <w:pPr>
              <w:spacing w:line="276" w:lineRule="auto"/>
              <w:rPr>
                <w:rFonts w:cs="Times New Roman"/>
              </w:rPr>
            </w:pPr>
            <w:r w:rsidRPr="00362271">
              <w:rPr>
                <w:rFonts w:cs="Times New Roman"/>
              </w:rPr>
              <w:t>Punësimi i një mësuese ndihmëse</w:t>
            </w:r>
          </w:p>
        </w:tc>
        <w:tc>
          <w:tcPr>
            <w:tcW w:w="663" w:type="dxa"/>
          </w:tcPr>
          <w:p w14:paraId="44CB226D" w14:textId="77777777" w:rsidR="00810FE5" w:rsidRPr="00362271" w:rsidRDefault="00810FE5" w:rsidP="00810FE5">
            <w:pPr>
              <w:spacing w:line="276" w:lineRule="auto"/>
              <w:rPr>
                <w:rFonts w:cs="Times New Roman"/>
              </w:rPr>
            </w:pPr>
          </w:p>
        </w:tc>
        <w:tc>
          <w:tcPr>
            <w:tcW w:w="720" w:type="dxa"/>
          </w:tcPr>
          <w:p w14:paraId="3FF49547" w14:textId="77777777" w:rsidR="00810FE5" w:rsidRPr="00362271" w:rsidRDefault="00810FE5" w:rsidP="00810FE5">
            <w:pPr>
              <w:spacing w:line="276" w:lineRule="auto"/>
              <w:rPr>
                <w:rFonts w:cs="Times New Roman"/>
              </w:rPr>
            </w:pPr>
            <w:ins w:id="1049" w:author="Smart" w:date="2024-01-22T12:33:00Z">
              <w:r>
                <w:rPr>
                  <w:rFonts w:cs="Times New Roman"/>
                </w:rPr>
                <w:t>9696</w:t>
              </w:r>
            </w:ins>
            <w:ins w:id="1050" w:author="Smart" w:date="2024-01-22T12:34:00Z">
              <w:r>
                <w:rPr>
                  <w:rFonts w:cs="Times New Roman"/>
                </w:rPr>
                <w:t>0000</w:t>
              </w:r>
            </w:ins>
          </w:p>
        </w:tc>
        <w:tc>
          <w:tcPr>
            <w:tcW w:w="1013" w:type="dxa"/>
          </w:tcPr>
          <w:p w14:paraId="250F8AEE" w14:textId="77777777" w:rsidR="00810FE5" w:rsidRPr="00362271" w:rsidRDefault="00810FE5" w:rsidP="00810FE5">
            <w:pPr>
              <w:spacing w:line="276" w:lineRule="auto"/>
              <w:rPr>
                <w:rFonts w:cs="Times New Roman"/>
              </w:rPr>
            </w:pPr>
            <w:ins w:id="1051" w:author="Smart" w:date="2024-01-22T12:34:00Z">
              <w:r>
                <w:rPr>
                  <w:rFonts w:cs="Times New Roman"/>
                </w:rPr>
                <w:t>96960000</w:t>
              </w:r>
            </w:ins>
          </w:p>
        </w:tc>
        <w:tc>
          <w:tcPr>
            <w:tcW w:w="967" w:type="dxa"/>
          </w:tcPr>
          <w:p w14:paraId="60518089" w14:textId="77777777" w:rsidR="00810FE5" w:rsidRPr="00362271" w:rsidRDefault="00810FE5" w:rsidP="00810FE5">
            <w:pPr>
              <w:spacing w:line="276" w:lineRule="auto"/>
              <w:rPr>
                <w:rFonts w:cs="Times New Roman"/>
              </w:rPr>
            </w:pPr>
            <w:ins w:id="1052" w:author="Smart" w:date="2024-01-22T12:34:00Z">
              <w:r>
                <w:rPr>
                  <w:rFonts w:cs="Times New Roman"/>
                </w:rPr>
                <w:t>96960000</w:t>
              </w:r>
            </w:ins>
          </w:p>
        </w:tc>
        <w:tc>
          <w:tcPr>
            <w:tcW w:w="795" w:type="dxa"/>
          </w:tcPr>
          <w:p w14:paraId="31BCEAD3" w14:textId="77777777" w:rsidR="00810FE5" w:rsidRPr="00362271" w:rsidRDefault="00810FE5" w:rsidP="00810FE5">
            <w:pPr>
              <w:spacing w:line="276" w:lineRule="auto"/>
              <w:rPr>
                <w:rFonts w:cs="Times New Roman"/>
              </w:rPr>
            </w:pPr>
            <w:ins w:id="1053" w:author="Smart" w:date="2024-01-22T12:34:00Z">
              <w:r>
                <w:rPr>
                  <w:rFonts w:cs="Times New Roman"/>
                </w:rPr>
                <w:t>290880000</w:t>
              </w:r>
            </w:ins>
          </w:p>
        </w:tc>
      </w:tr>
      <w:tr w:rsidR="00810FE5" w:rsidRPr="00362271" w14:paraId="0B5914ED" w14:textId="77777777" w:rsidTr="002315B5">
        <w:tc>
          <w:tcPr>
            <w:tcW w:w="1180" w:type="dxa"/>
          </w:tcPr>
          <w:p w14:paraId="30EABCE9"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385E0C97" w14:textId="77777777" w:rsidR="00810FE5" w:rsidRPr="00362271" w:rsidRDefault="00810FE5" w:rsidP="00810FE5">
            <w:pPr>
              <w:spacing w:line="276" w:lineRule="auto"/>
              <w:rPr>
                <w:rFonts w:cs="Times New Roman"/>
              </w:rPr>
            </w:pPr>
            <w:r w:rsidRPr="00362271">
              <w:rPr>
                <w:rFonts w:cs="Times New Roman"/>
              </w:rPr>
              <w:t>Përfshirja sociale</w:t>
            </w:r>
          </w:p>
        </w:tc>
        <w:tc>
          <w:tcPr>
            <w:tcW w:w="1077" w:type="dxa"/>
          </w:tcPr>
          <w:p w14:paraId="0B15BD72" w14:textId="77777777" w:rsidR="00810FE5" w:rsidRPr="00362271" w:rsidRDefault="00810FE5" w:rsidP="00810FE5">
            <w:pPr>
              <w:spacing w:line="276" w:lineRule="auto"/>
              <w:rPr>
                <w:rFonts w:cs="Times New Roman"/>
              </w:rPr>
            </w:pPr>
            <w:r w:rsidRPr="00362271">
              <w:rPr>
                <w:rFonts w:cs="Times New Roman"/>
              </w:rPr>
              <w:t xml:space="preserve">Identifikimi i nevojave për </w:t>
            </w:r>
            <w:r w:rsidRPr="00362271">
              <w:rPr>
                <w:rFonts w:cs="Times New Roman"/>
              </w:rPr>
              <w:lastRenderedPageBreak/>
              <w:t>përfshirje</w:t>
            </w:r>
          </w:p>
        </w:tc>
        <w:tc>
          <w:tcPr>
            <w:tcW w:w="1767" w:type="dxa"/>
          </w:tcPr>
          <w:p w14:paraId="5C1187EB" w14:textId="77777777" w:rsidR="00810FE5" w:rsidRPr="00362271" w:rsidRDefault="00810FE5" w:rsidP="00810FE5">
            <w:pPr>
              <w:spacing w:line="276" w:lineRule="auto"/>
              <w:rPr>
                <w:rFonts w:cs="Times New Roman"/>
              </w:rPr>
            </w:pPr>
            <w:r w:rsidRPr="00362271">
              <w:rPr>
                <w:rFonts w:cs="Times New Roman"/>
              </w:rPr>
              <w:lastRenderedPageBreak/>
              <w:t xml:space="preserve">Ngritja e NJVNR pranë çdo njësie administrative </w:t>
            </w:r>
            <w:r w:rsidRPr="00362271">
              <w:rPr>
                <w:rFonts w:cs="Times New Roman"/>
              </w:rPr>
              <w:lastRenderedPageBreak/>
              <w:t>me 10 mijë banorë</w:t>
            </w:r>
          </w:p>
        </w:tc>
        <w:tc>
          <w:tcPr>
            <w:tcW w:w="663" w:type="dxa"/>
          </w:tcPr>
          <w:p w14:paraId="2798237B" w14:textId="77777777" w:rsidR="00810FE5" w:rsidRPr="00362271" w:rsidRDefault="00810FE5" w:rsidP="00810FE5">
            <w:pPr>
              <w:spacing w:line="276" w:lineRule="auto"/>
              <w:rPr>
                <w:rFonts w:cs="Times New Roman"/>
              </w:rPr>
            </w:pPr>
          </w:p>
        </w:tc>
        <w:tc>
          <w:tcPr>
            <w:tcW w:w="720" w:type="dxa"/>
          </w:tcPr>
          <w:p w14:paraId="1295E8BF" w14:textId="77777777" w:rsidR="00810FE5" w:rsidRPr="00362271" w:rsidRDefault="00810FE5" w:rsidP="00810FE5">
            <w:pPr>
              <w:spacing w:line="276" w:lineRule="auto"/>
              <w:rPr>
                <w:rFonts w:cs="Times New Roman"/>
              </w:rPr>
            </w:pPr>
            <w:ins w:id="1054" w:author="Smart" w:date="2024-01-22T12:34:00Z">
              <w:r>
                <w:rPr>
                  <w:rFonts w:cs="Times New Roman"/>
                </w:rPr>
                <w:t>0</w:t>
              </w:r>
            </w:ins>
          </w:p>
        </w:tc>
        <w:tc>
          <w:tcPr>
            <w:tcW w:w="1013" w:type="dxa"/>
          </w:tcPr>
          <w:p w14:paraId="1C0EB0AB" w14:textId="77777777" w:rsidR="00810FE5" w:rsidRPr="00362271" w:rsidRDefault="00810FE5" w:rsidP="00810FE5">
            <w:pPr>
              <w:spacing w:line="276" w:lineRule="auto"/>
              <w:rPr>
                <w:rFonts w:cs="Times New Roman"/>
              </w:rPr>
            </w:pPr>
            <w:ins w:id="1055" w:author="Smart" w:date="2024-01-22T12:34:00Z">
              <w:r>
                <w:rPr>
                  <w:rFonts w:cs="Times New Roman"/>
                </w:rPr>
                <w:t>0</w:t>
              </w:r>
            </w:ins>
          </w:p>
        </w:tc>
        <w:tc>
          <w:tcPr>
            <w:tcW w:w="967" w:type="dxa"/>
          </w:tcPr>
          <w:p w14:paraId="7A9C5C52" w14:textId="77777777" w:rsidR="00810FE5" w:rsidRPr="00362271" w:rsidRDefault="00810FE5" w:rsidP="00810FE5">
            <w:pPr>
              <w:spacing w:line="276" w:lineRule="auto"/>
              <w:rPr>
                <w:rFonts w:cs="Times New Roman"/>
              </w:rPr>
            </w:pPr>
            <w:ins w:id="1056" w:author="Smart" w:date="2024-01-22T12:34:00Z">
              <w:r>
                <w:rPr>
                  <w:rFonts w:cs="Times New Roman"/>
                </w:rPr>
                <w:t>1272000</w:t>
              </w:r>
            </w:ins>
          </w:p>
        </w:tc>
        <w:tc>
          <w:tcPr>
            <w:tcW w:w="795" w:type="dxa"/>
          </w:tcPr>
          <w:p w14:paraId="5B8EAB93" w14:textId="77777777" w:rsidR="00810FE5" w:rsidRPr="00362271" w:rsidRDefault="00810FE5" w:rsidP="00810FE5">
            <w:pPr>
              <w:spacing w:line="276" w:lineRule="auto"/>
              <w:rPr>
                <w:rFonts w:cs="Times New Roman"/>
              </w:rPr>
            </w:pPr>
            <w:ins w:id="1057" w:author="Smart" w:date="2024-01-22T12:34:00Z">
              <w:r>
                <w:rPr>
                  <w:rFonts w:cs="Times New Roman"/>
                </w:rPr>
                <w:t>1272000</w:t>
              </w:r>
            </w:ins>
          </w:p>
        </w:tc>
      </w:tr>
      <w:tr w:rsidR="00810FE5" w:rsidRPr="00362271" w14:paraId="049AE0E3" w14:textId="77777777" w:rsidTr="002315B5">
        <w:tc>
          <w:tcPr>
            <w:tcW w:w="1180" w:type="dxa"/>
          </w:tcPr>
          <w:p w14:paraId="73847880"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3C0FAD61" w14:textId="77777777" w:rsidR="00810FE5" w:rsidRPr="00362271" w:rsidRDefault="00810FE5" w:rsidP="00810FE5">
            <w:pPr>
              <w:spacing w:line="276" w:lineRule="auto"/>
              <w:rPr>
                <w:rFonts w:cs="Times New Roman"/>
              </w:rPr>
            </w:pPr>
            <w:r w:rsidRPr="00362271">
              <w:rPr>
                <w:rFonts w:cs="Times New Roman"/>
              </w:rPr>
              <w:t>Mbrojtja e fëmijëve</w:t>
            </w:r>
          </w:p>
        </w:tc>
        <w:tc>
          <w:tcPr>
            <w:tcW w:w="1077" w:type="dxa"/>
          </w:tcPr>
          <w:p w14:paraId="407B24DA" w14:textId="77777777" w:rsidR="00810FE5" w:rsidRPr="00362271" w:rsidRDefault="00810FE5" w:rsidP="00810FE5">
            <w:pPr>
              <w:spacing w:line="276" w:lineRule="auto"/>
              <w:rPr>
                <w:rFonts w:cs="Times New Roman"/>
              </w:rPr>
            </w:pPr>
            <w:r w:rsidRPr="00362271">
              <w:rPr>
                <w:rFonts w:cs="Times New Roman"/>
              </w:rPr>
              <w:t>Identifikimi i abuzimit dhe neglizhimit të fëmijës</w:t>
            </w:r>
          </w:p>
        </w:tc>
        <w:tc>
          <w:tcPr>
            <w:tcW w:w="1767" w:type="dxa"/>
          </w:tcPr>
          <w:p w14:paraId="4F418507" w14:textId="77777777" w:rsidR="00810FE5" w:rsidRPr="00362271" w:rsidRDefault="00810FE5" w:rsidP="00810FE5">
            <w:pPr>
              <w:spacing w:line="276" w:lineRule="auto"/>
              <w:rPr>
                <w:rFonts w:cs="Times New Roman"/>
              </w:rPr>
            </w:pPr>
            <w:r w:rsidRPr="00362271">
              <w:rPr>
                <w:rFonts w:cs="Times New Roman"/>
              </w:rPr>
              <w:t>Vendosja dhe promovimi i një punonjësi të dedikuar në çdo institucion të arsimit parashkollor i cili do të kujdeset për zbatimin e politikave të mbrojtjes së fëmijëve në institucion</w:t>
            </w:r>
          </w:p>
        </w:tc>
        <w:tc>
          <w:tcPr>
            <w:tcW w:w="663" w:type="dxa"/>
          </w:tcPr>
          <w:p w14:paraId="1F994279" w14:textId="77777777" w:rsidR="00810FE5" w:rsidRPr="00362271" w:rsidRDefault="00810FE5" w:rsidP="00810FE5">
            <w:pPr>
              <w:spacing w:line="276" w:lineRule="auto"/>
              <w:rPr>
                <w:rFonts w:cs="Times New Roman"/>
              </w:rPr>
            </w:pPr>
          </w:p>
        </w:tc>
        <w:tc>
          <w:tcPr>
            <w:tcW w:w="720" w:type="dxa"/>
          </w:tcPr>
          <w:p w14:paraId="5597E922" w14:textId="7062F919" w:rsidR="00810FE5" w:rsidRPr="00362271" w:rsidRDefault="00494AF3" w:rsidP="00810FE5">
            <w:pPr>
              <w:spacing w:line="276" w:lineRule="auto"/>
              <w:rPr>
                <w:rFonts w:cs="Times New Roman"/>
              </w:rPr>
            </w:pPr>
            <w:r>
              <w:rPr>
                <w:rFonts w:cs="Times New Roman"/>
              </w:rPr>
              <w:t>1000</w:t>
            </w:r>
            <w:ins w:id="1058" w:author="Smart" w:date="2024-01-22T12:35:00Z">
              <w:r w:rsidR="00810FE5">
                <w:rPr>
                  <w:rFonts w:cs="Times New Roman"/>
                </w:rPr>
                <w:t>0</w:t>
              </w:r>
            </w:ins>
          </w:p>
        </w:tc>
        <w:tc>
          <w:tcPr>
            <w:tcW w:w="1013" w:type="dxa"/>
          </w:tcPr>
          <w:p w14:paraId="3FD79AA3" w14:textId="77777777" w:rsidR="00810FE5" w:rsidRPr="00362271" w:rsidRDefault="00810FE5" w:rsidP="00810FE5">
            <w:pPr>
              <w:spacing w:line="276" w:lineRule="auto"/>
              <w:rPr>
                <w:rFonts w:cs="Times New Roman"/>
              </w:rPr>
            </w:pPr>
            <w:ins w:id="1059" w:author="Smart" w:date="2024-01-22T12:35:00Z">
              <w:r>
                <w:rPr>
                  <w:rFonts w:cs="Times New Roman"/>
                </w:rPr>
                <w:t>0</w:t>
              </w:r>
            </w:ins>
          </w:p>
        </w:tc>
        <w:tc>
          <w:tcPr>
            <w:tcW w:w="967" w:type="dxa"/>
          </w:tcPr>
          <w:p w14:paraId="4D543E86" w14:textId="77777777" w:rsidR="00810FE5" w:rsidRPr="00362271" w:rsidRDefault="00810FE5" w:rsidP="00810FE5">
            <w:pPr>
              <w:spacing w:line="276" w:lineRule="auto"/>
              <w:rPr>
                <w:rFonts w:cs="Times New Roman"/>
              </w:rPr>
            </w:pPr>
            <w:ins w:id="1060" w:author="Smart" w:date="2024-01-22T12:35:00Z">
              <w:r>
                <w:rPr>
                  <w:rFonts w:cs="Times New Roman"/>
                </w:rPr>
                <w:t>0</w:t>
              </w:r>
            </w:ins>
          </w:p>
        </w:tc>
        <w:tc>
          <w:tcPr>
            <w:tcW w:w="795" w:type="dxa"/>
          </w:tcPr>
          <w:p w14:paraId="33EF7651" w14:textId="77777777" w:rsidR="00810FE5" w:rsidRPr="00362271" w:rsidRDefault="00810FE5" w:rsidP="00810FE5">
            <w:pPr>
              <w:spacing w:line="276" w:lineRule="auto"/>
              <w:rPr>
                <w:rFonts w:cs="Times New Roman"/>
              </w:rPr>
            </w:pPr>
            <w:ins w:id="1061" w:author="Smart" w:date="2024-01-22T12:35:00Z">
              <w:r>
                <w:rPr>
                  <w:rFonts w:cs="Times New Roman"/>
                </w:rPr>
                <w:t>10000</w:t>
              </w:r>
            </w:ins>
          </w:p>
        </w:tc>
      </w:tr>
      <w:tr w:rsidR="00810FE5" w:rsidRPr="00362271" w14:paraId="4BD4B5BE" w14:textId="77777777" w:rsidTr="002315B5">
        <w:tc>
          <w:tcPr>
            <w:tcW w:w="1180" w:type="dxa"/>
          </w:tcPr>
          <w:p w14:paraId="44B227AD"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01A8EF11" w14:textId="77777777" w:rsidR="00810FE5" w:rsidRPr="00362271" w:rsidRDefault="00810FE5" w:rsidP="00810FE5">
            <w:pPr>
              <w:spacing w:line="276" w:lineRule="auto"/>
              <w:rPr>
                <w:rFonts w:cs="Times New Roman"/>
              </w:rPr>
            </w:pPr>
            <w:r w:rsidRPr="00362271">
              <w:rPr>
                <w:rFonts w:cs="Times New Roman"/>
              </w:rPr>
              <w:t>Mbrojtja e fëmijëve</w:t>
            </w:r>
          </w:p>
        </w:tc>
        <w:tc>
          <w:tcPr>
            <w:tcW w:w="1077" w:type="dxa"/>
          </w:tcPr>
          <w:p w14:paraId="48E82323" w14:textId="77777777" w:rsidR="00810FE5" w:rsidRPr="00362271" w:rsidRDefault="00810FE5" w:rsidP="00810FE5">
            <w:pPr>
              <w:spacing w:line="276" w:lineRule="auto"/>
              <w:rPr>
                <w:rFonts w:cs="Times New Roman"/>
              </w:rPr>
            </w:pPr>
            <w:r w:rsidRPr="00362271">
              <w:rPr>
                <w:rFonts w:cs="Times New Roman"/>
              </w:rPr>
              <w:t>Identifikimi i abuzimit dhe neglizhimit të fëmijës</w:t>
            </w:r>
          </w:p>
        </w:tc>
        <w:tc>
          <w:tcPr>
            <w:tcW w:w="1767" w:type="dxa"/>
          </w:tcPr>
          <w:p w14:paraId="0C98C5E5" w14:textId="77777777" w:rsidR="00810FE5" w:rsidRPr="00362271" w:rsidRDefault="00810FE5" w:rsidP="00810FE5">
            <w:pPr>
              <w:spacing w:line="276" w:lineRule="auto"/>
              <w:rPr>
                <w:rFonts w:cs="Times New Roman"/>
              </w:rPr>
            </w:pPr>
            <w:r w:rsidRPr="00362271">
              <w:rPr>
                <w:rFonts w:cs="Times New Roman"/>
              </w:rPr>
              <w:t>Hartimi i një dokumenti mbi politikat e mbrojtjes së fëmijëve përshtatur me gjuhën e kuptueshme për fëmijët</w:t>
            </w:r>
          </w:p>
        </w:tc>
        <w:tc>
          <w:tcPr>
            <w:tcW w:w="663" w:type="dxa"/>
          </w:tcPr>
          <w:p w14:paraId="5BEC8867" w14:textId="77777777" w:rsidR="00810FE5" w:rsidRPr="00362271" w:rsidRDefault="00810FE5" w:rsidP="00810FE5">
            <w:pPr>
              <w:spacing w:line="276" w:lineRule="auto"/>
              <w:rPr>
                <w:rFonts w:cs="Times New Roman"/>
              </w:rPr>
            </w:pPr>
          </w:p>
        </w:tc>
        <w:tc>
          <w:tcPr>
            <w:tcW w:w="720" w:type="dxa"/>
          </w:tcPr>
          <w:p w14:paraId="1C39C9B0" w14:textId="77777777" w:rsidR="00810FE5" w:rsidRPr="00362271" w:rsidRDefault="00810FE5" w:rsidP="00810FE5">
            <w:pPr>
              <w:spacing w:line="276" w:lineRule="auto"/>
              <w:rPr>
                <w:rFonts w:cs="Times New Roman"/>
              </w:rPr>
            </w:pPr>
            <w:ins w:id="1062" w:author="Smart" w:date="2024-01-22T12:35:00Z">
              <w:r>
                <w:rPr>
                  <w:rFonts w:cs="Times New Roman"/>
                </w:rPr>
                <w:t>0</w:t>
              </w:r>
            </w:ins>
          </w:p>
        </w:tc>
        <w:tc>
          <w:tcPr>
            <w:tcW w:w="1013" w:type="dxa"/>
          </w:tcPr>
          <w:p w14:paraId="6FFB187C" w14:textId="77777777" w:rsidR="00810FE5" w:rsidRPr="00362271" w:rsidRDefault="00810FE5" w:rsidP="00810FE5">
            <w:pPr>
              <w:spacing w:line="276" w:lineRule="auto"/>
              <w:rPr>
                <w:rFonts w:cs="Times New Roman"/>
              </w:rPr>
            </w:pPr>
            <w:ins w:id="1063" w:author="Smart" w:date="2024-01-22T12:35:00Z">
              <w:r>
                <w:rPr>
                  <w:rFonts w:cs="Times New Roman"/>
                </w:rPr>
                <w:t>0</w:t>
              </w:r>
            </w:ins>
          </w:p>
        </w:tc>
        <w:tc>
          <w:tcPr>
            <w:tcW w:w="967" w:type="dxa"/>
          </w:tcPr>
          <w:p w14:paraId="0EE74C0E" w14:textId="77777777" w:rsidR="00810FE5" w:rsidRPr="00362271" w:rsidRDefault="00810FE5" w:rsidP="00810FE5">
            <w:pPr>
              <w:spacing w:line="276" w:lineRule="auto"/>
              <w:rPr>
                <w:rFonts w:cs="Times New Roman"/>
              </w:rPr>
            </w:pPr>
            <w:ins w:id="1064" w:author="Smart" w:date="2024-01-22T12:35:00Z">
              <w:r>
                <w:rPr>
                  <w:rFonts w:cs="Times New Roman"/>
                </w:rPr>
                <w:t>0</w:t>
              </w:r>
            </w:ins>
          </w:p>
        </w:tc>
        <w:tc>
          <w:tcPr>
            <w:tcW w:w="795" w:type="dxa"/>
          </w:tcPr>
          <w:p w14:paraId="5A5D6411" w14:textId="77777777" w:rsidR="00810FE5" w:rsidRPr="00362271" w:rsidRDefault="00810FE5" w:rsidP="00810FE5">
            <w:pPr>
              <w:spacing w:line="276" w:lineRule="auto"/>
              <w:rPr>
                <w:rFonts w:cs="Times New Roman"/>
              </w:rPr>
            </w:pPr>
            <w:ins w:id="1065" w:author="Smart" w:date="2024-01-22T12:35:00Z">
              <w:r>
                <w:rPr>
                  <w:rFonts w:cs="Times New Roman"/>
                </w:rPr>
                <w:t>0</w:t>
              </w:r>
            </w:ins>
          </w:p>
        </w:tc>
      </w:tr>
      <w:tr w:rsidR="00810FE5" w:rsidRPr="00362271" w14:paraId="77669120" w14:textId="77777777" w:rsidTr="002315B5">
        <w:tc>
          <w:tcPr>
            <w:tcW w:w="1180" w:type="dxa"/>
          </w:tcPr>
          <w:p w14:paraId="3A4D247F"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3C7DFA3F" w14:textId="77777777" w:rsidR="00810FE5" w:rsidRPr="00362271" w:rsidRDefault="00810FE5" w:rsidP="00810FE5">
            <w:pPr>
              <w:spacing w:line="276" w:lineRule="auto"/>
              <w:rPr>
                <w:rFonts w:cs="Times New Roman"/>
              </w:rPr>
            </w:pPr>
            <w:r w:rsidRPr="00362271">
              <w:rPr>
                <w:rFonts w:cs="Times New Roman"/>
              </w:rPr>
              <w:t>Mbrojtja e fëmijëve</w:t>
            </w:r>
          </w:p>
        </w:tc>
        <w:tc>
          <w:tcPr>
            <w:tcW w:w="1077" w:type="dxa"/>
          </w:tcPr>
          <w:p w14:paraId="47F6221F" w14:textId="77777777" w:rsidR="00810FE5" w:rsidRPr="00362271" w:rsidRDefault="00810FE5" w:rsidP="00810FE5">
            <w:pPr>
              <w:spacing w:line="276" w:lineRule="auto"/>
              <w:rPr>
                <w:rFonts w:cs="Times New Roman"/>
              </w:rPr>
            </w:pPr>
            <w:r w:rsidRPr="00362271">
              <w:rPr>
                <w:rFonts w:cs="Times New Roman"/>
              </w:rPr>
              <w:t>Identifikimi i abuzimit dhe neglizhimit të fëmijës</w:t>
            </w:r>
          </w:p>
        </w:tc>
        <w:tc>
          <w:tcPr>
            <w:tcW w:w="1767" w:type="dxa"/>
          </w:tcPr>
          <w:p w14:paraId="4887D3EE" w14:textId="77777777" w:rsidR="00810FE5" w:rsidRPr="00362271" w:rsidRDefault="00810FE5" w:rsidP="00810FE5">
            <w:pPr>
              <w:spacing w:line="276" w:lineRule="auto"/>
              <w:rPr>
                <w:rFonts w:cs="Times New Roman"/>
              </w:rPr>
            </w:pPr>
            <w:r w:rsidRPr="00362271">
              <w:rPr>
                <w:rFonts w:cs="Times New Roman"/>
              </w:rPr>
              <w:t>Shtimi i psikologëve në Njësinë e Arsimit Parashkollor</w:t>
            </w:r>
          </w:p>
        </w:tc>
        <w:tc>
          <w:tcPr>
            <w:tcW w:w="663" w:type="dxa"/>
          </w:tcPr>
          <w:p w14:paraId="1DDA350B" w14:textId="77777777" w:rsidR="00810FE5" w:rsidRPr="00362271" w:rsidRDefault="00810FE5" w:rsidP="00810FE5">
            <w:pPr>
              <w:spacing w:line="276" w:lineRule="auto"/>
              <w:rPr>
                <w:rFonts w:cs="Times New Roman"/>
              </w:rPr>
            </w:pPr>
          </w:p>
        </w:tc>
        <w:tc>
          <w:tcPr>
            <w:tcW w:w="720" w:type="dxa"/>
          </w:tcPr>
          <w:p w14:paraId="5731A9D5" w14:textId="6BF41DE4" w:rsidR="00810FE5" w:rsidRPr="00362271" w:rsidRDefault="00494AF3" w:rsidP="00810FE5">
            <w:pPr>
              <w:spacing w:line="276" w:lineRule="auto"/>
              <w:rPr>
                <w:rFonts w:cs="Times New Roman"/>
              </w:rPr>
            </w:pPr>
            <w:r>
              <w:rPr>
                <w:rFonts w:cs="Times New Roman"/>
              </w:rPr>
              <w:t>666000</w:t>
            </w:r>
          </w:p>
        </w:tc>
        <w:tc>
          <w:tcPr>
            <w:tcW w:w="1013" w:type="dxa"/>
          </w:tcPr>
          <w:p w14:paraId="274D2B1E" w14:textId="3884AB50" w:rsidR="00810FE5" w:rsidRPr="00362271" w:rsidRDefault="00494AF3" w:rsidP="00810FE5">
            <w:pPr>
              <w:spacing w:line="276" w:lineRule="auto"/>
              <w:rPr>
                <w:rFonts w:cs="Times New Roman"/>
              </w:rPr>
            </w:pPr>
            <w:r>
              <w:rPr>
                <w:rFonts w:cs="Times New Roman"/>
              </w:rPr>
              <w:t>666000</w:t>
            </w:r>
          </w:p>
        </w:tc>
        <w:tc>
          <w:tcPr>
            <w:tcW w:w="967" w:type="dxa"/>
          </w:tcPr>
          <w:p w14:paraId="567BF676" w14:textId="6FAA3714" w:rsidR="00810FE5" w:rsidRPr="00362271" w:rsidRDefault="00494AF3" w:rsidP="00810FE5">
            <w:pPr>
              <w:spacing w:line="276" w:lineRule="auto"/>
              <w:rPr>
                <w:rFonts w:cs="Times New Roman"/>
              </w:rPr>
            </w:pPr>
            <w:r>
              <w:rPr>
                <w:rFonts w:cs="Times New Roman"/>
              </w:rPr>
              <w:t>666000</w:t>
            </w:r>
          </w:p>
        </w:tc>
        <w:tc>
          <w:tcPr>
            <w:tcW w:w="795" w:type="dxa"/>
          </w:tcPr>
          <w:p w14:paraId="6CAB0187" w14:textId="77777777" w:rsidR="00810FE5" w:rsidRPr="00362271" w:rsidRDefault="00810FE5" w:rsidP="00810FE5">
            <w:pPr>
              <w:spacing w:line="276" w:lineRule="auto"/>
              <w:rPr>
                <w:rFonts w:cs="Times New Roman"/>
              </w:rPr>
            </w:pPr>
          </w:p>
        </w:tc>
      </w:tr>
      <w:tr w:rsidR="00810FE5" w:rsidRPr="00362271" w14:paraId="32F547C3" w14:textId="77777777" w:rsidTr="002315B5">
        <w:tc>
          <w:tcPr>
            <w:tcW w:w="1180" w:type="dxa"/>
          </w:tcPr>
          <w:p w14:paraId="34DA66D8" w14:textId="77777777" w:rsidR="00810FE5" w:rsidRPr="00362271" w:rsidRDefault="00810FE5" w:rsidP="00810FE5">
            <w:pPr>
              <w:spacing w:line="276" w:lineRule="auto"/>
              <w:rPr>
                <w:rFonts w:cs="Times New Roman"/>
              </w:rPr>
            </w:pPr>
            <w:r w:rsidRPr="00362271">
              <w:rPr>
                <w:rFonts w:cs="Times New Roman"/>
              </w:rPr>
              <w:lastRenderedPageBreak/>
              <w:t>Proceset Kryesore</w:t>
            </w:r>
          </w:p>
        </w:tc>
        <w:tc>
          <w:tcPr>
            <w:tcW w:w="1148" w:type="dxa"/>
          </w:tcPr>
          <w:p w14:paraId="39A84DCD" w14:textId="77777777" w:rsidR="00810FE5" w:rsidRPr="00362271" w:rsidRDefault="00810FE5" w:rsidP="00810FE5">
            <w:pPr>
              <w:spacing w:line="276" w:lineRule="auto"/>
              <w:rPr>
                <w:rFonts w:cs="Times New Roman"/>
              </w:rPr>
            </w:pPr>
            <w:r w:rsidRPr="00362271">
              <w:rPr>
                <w:rFonts w:cs="Times New Roman"/>
              </w:rPr>
              <w:t>Mbrojtja e fëmijëve</w:t>
            </w:r>
          </w:p>
        </w:tc>
        <w:tc>
          <w:tcPr>
            <w:tcW w:w="1077" w:type="dxa"/>
          </w:tcPr>
          <w:p w14:paraId="08BD8971" w14:textId="77777777" w:rsidR="00810FE5" w:rsidRPr="00362271" w:rsidRDefault="00810FE5" w:rsidP="00810FE5">
            <w:pPr>
              <w:spacing w:line="276" w:lineRule="auto"/>
              <w:rPr>
                <w:rFonts w:cs="Times New Roman"/>
              </w:rPr>
            </w:pPr>
            <w:r w:rsidRPr="00362271">
              <w:rPr>
                <w:rFonts w:cs="Times New Roman"/>
              </w:rPr>
              <w:t>Shërbimi bashkiak i mbrojtjes së fëmijës</w:t>
            </w:r>
          </w:p>
        </w:tc>
        <w:tc>
          <w:tcPr>
            <w:tcW w:w="1767" w:type="dxa"/>
          </w:tcPr>
          <w:p w14:paraId="6A4E70F7" w14:textId="77777777" w:rsidR="00810FE5" w:rsidRPr="00362271" w:rsidRDefault="00810FE5" w:rsidP="00810FE5">
            <w:pPr>
              <w:spacing w:line="276" w:lineRule="auto"/>
              <w:rPr>
                <w:rFonts w:cs="Times New Roman"/>
              </w:rPr>
            </w:pPr>
            <w:r w:rsidRPr="00362271">
              <w:rPr>
                <w:rFonts w:cs="Times New Roman"/>
              </w:rPr>
              <w:t>Promovimi i rolit dhe detyrave te PMF</w:t>
            </w:r>
          </w:p>
        </w:tc>
        <w:tc>
          <w:tcPr>
            <w:tcW w:w="663" w:type="dxa"/>
          </w:tcPr>
          <w:p w14:paraId="5E50A76B" w14:textId="77777777" w:rsidR="00810FE5" w:rsidRPr="00362271" w:rsidRDefault="00810FE5" w:rsidP="00810FE5">
            <w:pPr>
              <w:spacing w:line="276" w:lineRule="auto"/>
              <w:rPr>
                <w:rFonts w:cs="Times New Roman"/>
              </w:rPr>
            </w:pPr>
          </w:p>
        </w:tc>
        <w:tc>
          <w:tcPr>
            <w:tcW w:w="720" w:type="dxa"/>
          </w:tcPr>
          <w:p w14:paraId="57339F18" w14:textId="77777777" w:rsidR="00810FE5" w:rsidRPr="00362271" w:rsidRDefault="00810FE5" w:rsidP="00810FE5">
            <w:pPr>
              <w:spacing w:line="276" w:lineRule="auto"/>
              <w:rPr>
                <w:rFonts w:cs="Times New Roman"/>
              </w:rPr>
            </w:pPr>
            <w:ins w:id="1066" w:author="Smart" w:date="2024-01-22T12:35:00Z">
              <w:r>
                <w:rPr>
                  <w:rFonts w:cs="Times New Roman"/>
                </w:rPr>
                <w:t>0</w:t>
              </w:r>
            </w:ins>
          </w:p>
        </w:tc>
        <w:tc>
          <w:tcPr>
            <w:tcW w:w="1013" w:type="dxa"/>
          </w:tcPr>
          <w:p w14:paraId="726B32C8" w14:textId="77777777" w:rsidR="00810FE5" w:rsidRPr="00362271" w:rsidRDefault="00810FE5" w:rsidP="00810FE5">
            <w:pPr>
              <w:spacing w:line="276" w:lineRule="auto"/>
              <w:rPr>
                <w:rFonts w:cs="Times New Roman"/>
              </w:rPr>
            </w:pPr>
            <w:ins w:id="1067" w:author="Smart" w:date="2024-01-22T12:35:00Z">
              <w:r>
                <w:rPr>
                  <w:rFonts w:cs="Times New Roman"/>
                </w:rPr>
                <w:t>0</w:t>
              </w:r>
            </w:ins>
          </w:p>
        </w:tc>
        <w:tc>
          <w:tcPr>
            <w:tcW w:w="967" w:type="dxa"/>
          </w:tcPr>
          <w:p w14:paraId="15882569" w14:textId="77777777" w:rsidR="00810FE5" w:rsidRPr="00362271" w:rsidRDefault="00810FE5" w:rsidP="00810FE5">
            <w:pPr>
              <w:spacing w:line="276" w:lineRule="auto"/>
              <w:rPr>
                <w:rFonts w:cs="Times New Roman"/>
              </w:rPr>
            </w:pPr>
            <w:ins w:id="1068" w:author="Smart" w:date="2024-01-22T12:35:00Z">
              <w:r>
                <w:rPr>
                  <w:rFonts w:cs="Times New Roman"/>
                </w:rPr>
                <w:t>0</w:t>
              </w:r>
            </w:ins>
          </w:p>
        </w:tc>
        <w:tc>
          <w:tcPr>
            <w:tcW w:w="795" w:type="dxa"/>
          </w:tcPr>
          <w:p w14:paraId="230FDF46" w14:textId="77777777" w:rsidR="00810FE5" w:rsidRPr="00362271" w:rsidRDefault="00810FE5" w:rsidP="00810FE5">
            <w:pPr>
              <w:spacing w:line="276" w:lineRule="auto"/>
              <w:rPr>
                <w:rFonts w:cs="Times New Roman"/>
              </w:rPr>
            </w:pPr>
            <w:ins w:id="1069" w:author="Smart" w:date="2024-01-22T12:35:00Z">
              <w:r>
                <w:rPr>
                  <w:rFonts w:cs="Times New Roman"/>
                </w:rPr>
                <w:t>0</w:t>
              </w:r>
            </w:ins>
          </w:p>
        </w:tc>
      </w:tr>
      <w:tr w:rsidR="00810FE5" w:rsidRPr="00362271" w14:paraId="4802DDFE" w14:textId="77777777" w:rsidTr="002315B5">
        <w:tc>
          <w:tcPr>
            <w:tcW w:w="1180" w:type="dxa"/>
          </w:tcPr>
          <w:p w14:paraId="06CEDAB0" w14:textId="77777777" w:rsidR="00810FE5" w:rsidRPr="00362271" w:rsidRDefault="00810FE5" w:rsidP="00810FE5">
            <w:pPr>
              <w:spacing w:line="276" w:lineRule="auto"/>
              <w:rPr>
                <w:rFonts w:cs="Times New Roman"/>
              </w:rPr>
            </w:pPr>
            <w:r w:rsidRPr="00362271">
              <w:rPr>
                <w:rFonts w:cs="Times New Roman"/>
              </w:rPr>
              <w:t>Proceset Kryesore</w:t>
            </w:r>
          </w:p>
        </w:tc>
        <w:tc>
          <w:tcPr>
            <w:tcW w:w="1148" w:type="dxa"/>
          </w:tcPr>
          <w:p w14:paraId="48A8330E" w14:textId="77777777" w:rsidR="00810FE5" w:rsidRPr="00362271" w:rsidRDefault="00810FE5" w:rsidP="00810FE5">
            <w:pPr>
              <w:spacing w:line="276" w:lineRule="auto"/>
              <w:rPr>
                <w:rFonts w:cs="Times New Roman"/>
              </w:rPr>
            </w:pPr>
            <w:r w:rsidRPr="00362271">
              <w:rPr>
                <w:rFonts w:cs="Times New Roman"/>
              </w:rPr>
              <w:t>Mbrojtja e fëmijëve</w:t>
            </w:r>
          </w:p>
        </w:tc>
        <w:tc>
          <w:tcPr>
            <w:tcW w:w="1077" w:type="dxa"/>
          </w:tcPr>
          <w:p w14:paraId="77BB84DD" w14:textId="77777777" w:rsidR="00810FE5" w:rsidRPr="00362271" w:rsidRDefault="00810FE5" w:rsidP="00810FE5">
            <w:pPr>
              <w:spacing w:line="276" w:lineRule="auto"/>
              <w:rPr>
                <w:rFonts w:cs="Times New Roman"/>
              </w:rPr>
            </w:pPr>
            <w:r w:rsidRPr="00362271">
              <w:rPr>
                <w:rFonts w:cs="Times New Roman"/>
              </w:rPr>
              <w:t>Shërbimi bashkiak i mbrojtjes së fëmijës</w:t>
            </w:r>
          </w:p>
        </w:tc>
        <w:tc>
          <w:tcPr>
            <w:tcW w:w="1767" w:type="dxa"/>
          </w:tcPr>
          <w:p w14:paraId="6FE4F7E3" w14:textId="77777777" w:rsidR="00810FE5" w:rsidRPr="00362271" w:rsidRDefault="00810FE5" w:rsidP="00810FE5">
            <w:pPr>
              <w:spacing w:line="276" w:lineRule="auto"/>
              <w:rPr>
                <w:rFonts w:cs="Times New Roman"/>
              </w:rPr>
            </w:pPr>
            <w:r w:rsidRPr="00362271">
              <w:rPr>
                <w:rFonts w:cs="Times New Roman"/>
              </w:rPr>
              <w:t>Punësimi i PMF për çdo Njësi Administrative dhe rajon</w:t>
            </w:r>
          </w:p>
        </w:tc>
        <w:tc>
          <w:tcPr>
            <w:tcW w:w="663" w:type="dxa"/>
          </w:tcPr>
          <w:p w14:paraId="3E06A4FE" w14:textId="77777777" w:rsidR="00810FE5" w:rsidRPr="00362271" w:rsidRDefault="00810FE5" w:rsidP="00810FE5">
            <w:pPr>
              <w:spacing w:line="276" w:lineRule="auto"/>
              <w:rPr>
                <w:rFonts w:cs="Times New Roman"/>
              </w:rPr>
            </w:pPr>
          </w:p>
        </w:tc>
        <w:tc>
          <w:tcPr>
            <w:tcW w:w="720" w:type="dxa"/>
          </w:tcPr>
          <w:p w14:paraId="1FF482E9" w14:textId="77777777" w:rsidR="00810FE5" w:rsidRPr="00362271" w:rsidRDefault="00810FE5" w:rsidP="00810FE5">
            <w:pPr>
              <w:spacing w:line="276" w:lineRule="auto"/>
              <w:rPr>
                <w:rFonts w:cs="Times New Roman"/>
              </w:rPr>
            </w:pPr>
            <w:ins w:id="1070" w:author="Smart" w:date="2024-01-22T12:36:00Z">
              <w:r>
                <w:rPr>
                  <w:rFonts w:cs="Times New Roman"/>
                </w:rPr>
                <w:t>0</w:t>
              </w:r>
            </w:ins>
          </w:p>
        </w:tc>
        <w:tc>
          <w:tcPr>
            <w:tcW w:w="1013" w:type="dxa"/>
          </w:tcPr>
          <w:p w14:paraId="024EE7EF" w14:textId="77777777" w:rsidR="00810FE5" w:rsidRPr="00362271" w:rsidRDefault="00810FE5" w:rsidP="00810FE5">
            <w:pPr>
              <w:spacing w:line="276" w:lineRule="auto"/>
              <w:rPr>
                <w:rFonts w:cs="Times New Roman"/>
              </w:rPr>
            </w:pPr>
            <w:ins w:id="1071" w:author="Smart" w:date="2024-01-22T12:36:00Z">
              <w:r>
                <w:rPr>
                  <w:rFonts w:cs="Times New Roman"/>
                </w:rPr>
                <w:t>0</w:t>
              </w:r>
            </w:ins>
          </w:p>
        </w:tc>
        <w:tc>
          <w:tcPr>
            <w:tcW w:w="967" w:type="dxa"/>
          </w:tcPr>
          <w:p w14:paraId="282473A6" w14:textId="77777777" w:rsidR="00810FE5" w:rsidRPr="00362271" w:rsidRDefault="00810FE5" w:rsidP="00810FE5">
            <w:pPr>
              <w:spacing w:line="276" w:lineRule="auto"/>
              <w:rPr>
                <w:rFonts w:cs="Times New Roman"/>
              </w:rPr>
            </w:pPr>
            <w:ins w:id="1072" w:author="Smart" w:date="2024-01-22T12:36:00Z">
              <w:r>
                <w:rPr>
                  <w:rFonts w:cs="Times New Roman"/>
                </w:rPr>
                <w:t>8904000</w:t>
              </w:r>
            </w:ins>
          </w:p>
        </w:tc>
        <w:tc>
          <w:tcPr>
            <w:tcW w:w="795" w:type="dxa"/>
          </w:tcPr>
          <w:p w14:paraId="19756726" w14:textId="77777777" w:rsidR="00810FE5" w:rsidRPr="00362271" w:rsidRDefault="00810FE5" w:rsidP="00810FE5">
            <w:pPr>
              <w:spacing w:line="276" w:lineRule="auto"/>
              <w:rPr>
                <w:rFonts w:cs="Times New Roman"/>
              </w:rPr>
            </w:pPr>
            <w:ins w:id="1073" w:author="Smart" w:date="2024-01-22T12:36:00Z">
              <w:r>
                <w:rPr>
                  <w:rFonts w:cs="Times New Roman"/>
                </w:rPr>
                <w:t>8904000</w:t>
              </w:r>
            </w:ins>
          </w:p>
        </w:tc>
      </w:tr>
      <w:tr w:rsidR="00810FE5" w:rsidRPr="00362271" w14:paraId="39F9703C" w14:textId="77777777" w:rsidTr="002315B5">
        <w:trPr>
          <w:ins w:id="1074" w:author="Smart" w:date="2024-01-22T12:42:00Z"/>
        </w:trPr>
        <w:tc>
          <w:tcPr>
            <w:tcW w:w="1180" w:type="dxa"/>
          </w:tcPr>
          <w:p w14:paraId="310B342A" w14:textId="77777777" w:rsidR="00810FE5" w:rsidRPr="00362271" w:rsidRDefault="00810FE5" w:rsidP="00810FE5">
            <w:pPr>
              <w:spacing w:line="276" w:lineRule="auto"/>
              <w:rPr>
                <w:ins w:id="1075" w:author="Smart" w:date="2024-01-22T12:42:00Z"/>
                <w:rFonts w:cs="Times New Roman"/>
              </w:rPr>
            </w:pPr>
            <w:ins w:id="1076" w:author="Smart" w:date="2024-01-22T12:43:00Z">
              <w:r>
                <w:rPr>
                  <w:rFonts w:cs="Times New Roman"/>
                </w:rPr>
                <w:t>Proceset Mbështetëse</w:t>
              </w:r>
            </w:ins>
          </w:p>
        </w:tc>
        <w:tc>
          <w:tcPr>
            <w:tcW w:w="1148" w:type="dxa"/>
          </w:tcPr>
          <w:p w14:paraId="15DCEF66" w14:textId="77777777" w:rsidR="00810FE5" w:rsidRPr="00362271" w:rsidRDefault="00810FE5" w:rsidP="00810FE5">
            <w:pPr>
              <w:spacing w:line="276" w:lineRule="auto"/>
              <w:rPr>
                <w:ins w:id="1077" w:author="Smart" w:date="2024-01-22T12:42:00Z"/>
                <w:rFonts w:cs="Times New Roman"/>
              </w:rPr>
            </w:pPr>
          </w:p>
        </w:tc>
        <w:tc>
          <w:tcPr>
            <w:tcW w:w="1077" w:type="dxa"/>
          </w:tcPr>
          <w:p w14:paraId="57D8E21D" w14:textId="77777777" w:rsidR="00810FE5" w:rsidRPr="00362271" w:rsidRDefault="00810FE5" w:rsidP="00810FE5">
            <w:pPr>
              <w:spacing w:line="276" w:lineRule="auto"/>
              <w:rPr>
                <w:ins w:id="1078" w:author="Smart" w:date="2024-01-22T12:42:00Z"/>
                <w:rFonts w:cs="Times New Roman"/>
              </w:rPr>
            </w:pPr>
          </w:p>
        </w:tc>
        <w:tc>
          <w:tcPr>
            <w:tcW w:w="1767" w:type="dxa"/>
          </w:tcPr>
          <w:p w14:paraId="36674602" w14:textId="77777777" w:rsidR="00810FE5" w:rsidRPr="00563BF3" w:rsidRDefault="00A24D3C" w:rsidP="00810FE5">
            <w:pPr>
              <w:spacing w:line="276" w:lineRule="auto"/>
              <w:jc w:val="left"/>
              <w:rPr>
                <w:ins w:id="1079" w:author="Smart" w:date="2024-01-22T12:42:00Z"/>
                <w:rFonts w:cs="Times New Roman"/>
                <w:lang w:val="nl-BE"/>
              </w:rPr>
            </w:pPr>
            <w:ins w:id="1080" w:author="Smart" w:date="2024-01-22T12:43:00Z">
              <w:r w:rsidRPr="00A24D3C">
                <w:rPr>
                  <w:rFonts w:cs="Times New Roman"/>
                  <w:lang w:val="nl-BE"/>
                </w:rPr>
                <w:t>Pajisja me kamera e kopshteve më të mëdha të qytetit</w:t>
              </w:r>
            </w:ins>
          </w:p>
        </w:tc>
        <w:tc>
          <w:tcPr>
            <w:tcW w:w="663" w:type="dxa"/>
          </w:tcPr>
          <w:p w14:paraId="32F57B8A" w14:textId="700FFEBC" w:rsidR="00810FE5" w:rsidRPr="00563BF3" w:rsidRDefault="00494AF3" w:rsidP="00810FE5">
            <w:pPr>
              <w:spacing w:line="276" w:lineRule="auto"/>
              <w:rPr>
                <w:ins w:id="1081" w:author="Smart" w:date="2024-01-22T12:42:00Z"/>
                <w:rFonts w:cs="Times New Roman"/>
                <w:lang w:val="nl-BE"/>
              </w:rPr>
            </w:pPr>
            <w:r>
              <w:rPr>
                <w:rFonts w:cs="Times New Roman"/>
                <w:lang w:val="nl-BE"/>
              </w:rPr>
              <w:t>0</w:t>
            </w:r>
          </w:p>
        </w:tc>
        <w:tc>
          <w:tcPr>
            <w:tcW w:w="720" w:type="dxa"/>
          </w:tcPr>
          <w:p w14:paraId="0E913B8C" w14:textId="77777777" w:rsidR="00810FE5" w:rsidRDefault="00810FE5" w:rsidP="00810FE5">
            <w:pPr>
              <w:spacing w:line="276" w:lineRule="auto"/>
              <w:rPr>
                <w:ins w:id="1082" w:author="Smart" w:date="2024-01-22T12:42:00Z"/>
                <w:rFonts w:cs="Times New Roman"/>
              </w:rPr>
            </w:pPr>
            <w:ins w:id="1083" w:author="Smart" w:date="2024-01-22T12:43:00Z">
              <w:r>
                <w:rPr>
                  <w:rFonts w:cs="Times New Roman"/>
                </w:rPr>
                <w:t>3000000</w:t>
              </w:r>
            </w:ins>
          </w:p>
        </w:tc>
        <w:tc>
          <w:tcPr>
            <w:tcW w:w="1013" w:type="dxa"/>
          </w:tcPr>
          <w:p w14:paraId="74A6183D" w14:textId="77777777" w:rsidR="00810FE5" w:rsidRDefault="00810FE5" w:rsidP="00810FE5">
            <w:pPr>
              <w:spacing w:line="276" w:lineRule="auto"/>
              <w:rPr>
                <w:ins w:id="1084" w:author="Smart" w:date="2024-01-22T12:42:00Z"/>
                <w:rFonts w:cs="Times New Roman"/>
              </w:rPr>
            </w:pPr>
          </w:p>
        </w:tc>
        <w:tc>
          <w:tcPr>
            <w:tcW w:w="967" w:type="dxa"/>
          </w:tcPr>
          <w:p w14:paraId="22FCC6B6" w14:textId="77777777" w:rsidR="00810FE5" w:rsidRDefault="00810FE5" w:rsidP="00810FE5">
            <w:pPr>
              <w:spacing w:line="276" w:lineRule="auto"/>
              <w:rPr>
                <w:ins w:id="1085" w:author="Smart" w:date="2024-01-22T12:42:00Z"/>
                <w:rFonts w:cs="Times New Roman"/>
              </w:rPr>
            </w:pPr>
          </w:p>
        </w:tc>
        <w:tc>
          <w:tcPr>
            <w:tcW w:w="795" w:type="dxa"/>
          </w:tcPr>
          <w:p w14:paraId="565FF2FB" w14:textId="77777777" w:rsidR="00810FE5" w:rsidRDefault="00810FE5" w:rsidP="00810FE5">
            <w:pPr>
              <w:spacing w:line="276" w:lineRule="auto"/>
              <w:rPr>
                <w:ins w:id="1086" w:author="Smart" w:date="2024-01-22T12:42:00Z"/>
                <w:rFonts w:cs="Times New Roman"/>
              </w:rPr>
            </w:pPr>
            <w:ins w:id="1087" w:author="Smart" w:date="2024-01-22T12:44:00Z">
              <w:r>
                <w:rPr>
                  <w:rFonts w:cs="Times New Roman"/>
                </w:rPr>
                <w:t>3000000</w:t>
              </w:r>
            </w:ins>
          </w:p>
        </w:tc>
      </w:tr>
    </w:tbl>
    <w:p w14:paraId="31537A99" w14:textId="77777777" w:rsidR="0042537B" w:rsidRPr="0042537B" w:rsidRDefault="00A33A00" w:rsidP="00A33A00">
      <w:pPr>
        <w:rPr>
          <w:lang w:val="sq-AL"/>
        </w:rPr>
      </w:pPr>
      <w:ins w:id="1088" w:author="Smart" w:date="2024-01-22T12:46:00Z">
        <w:r>
          <w:rPr>
            <w:lang w:val="sq-AL"/>
          </w:rPr>
          <w:tab/>
        </w:r>
      </w:ins>
    </w:p>
    <w:sectPr w:rsidR="0042537B" w:rsidRPr="0042537B" w:rsidSect="00313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9939" w14:textId="77777777" w:rsidR="00EF120D" w:rsidRDefault="00EF120D" w:rsidP="000A6C1E">
      <w:pPr>
        <w:spacing w:after="0" w:line="240" w:lineRule="auto"/>
      </w:pPr>
      <w:r>
        <w:separator/>
      </w:r>
    </w:p>
  </w:endnote>
  <w:endnote w:type="continuationSeparator" w:id="0">
    <w:p w14:paraId="52F73F68" w14:textId="77777777" w:rsidR="00EF120D" w:rsidRDefault="00EF120D" w:rsidP="000A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04502"/>
      <w:docPartObj>
        <w:docPartGallery w:val="Page Numbers (Bottom of Page)"/>
        <w:docPartUnique/>
      </w:docPartObj>
    </w:sdtPr>
    <w:sdtEndPr>
      <w:rPr>
        <w:noProof/>
      </w:rPr>
    </w:sdtEndPr>
    <w:sdtContent>
      <w:p w14:paraId="31295089" w14:textId="77777777" w:rsidR="004D7A34" w:rsidRDefault="004D7A34">
        <w:pPr>
          <w:pStyle w:val="Footer"/>
          <w:jc w:val="right"/>
        </w:pPr>
        <w:r>
          <w:fldChar w:fldCharType="begin"/>
        </w:r>
        <w:r>
          <w:instrText xml:space="preserve"> PAGE   \* MERGEFORMAT </w:instrText>
        </w:r>
        <w:r>
          <w:fldChar w:fldCharType="separate"/>
        </w:r>
        <w:r>
          <w:rPr>
            <w:noProof/>
          </w:rPr>
          <w:t>128</w:t>
        </w:r>
        <w:r>
          <w:rPr>
            <w:noProof/>
          </w:rPr>
          <w:fldChar w:fldCharType="end"/>
        </w:r>
      </w:p>
    </w:sdtContent>
  </w:sdt>
  <w:p w14:paraId="1903616D" w14:textId="77777777" w:rsidR="004D7A34" w:rsidRDefault="004D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5D5B" w14:textId="77777777" w:rsidR="00EF120D" w:rsidRDefault="00EF120D" w:rsidP="000A6C1E">
      <w:pPr>
        <w:spacing w:after="0" w:line="240" w:lineRule="auto"/>
      </w:pPr>
      <w:r>
        <w:separator/>
      </w:r>
    </w:p>
  </w:footnote>
  <w:footnote w:type="continuationSeparator" w:id="0">
    <w:p w14:paraId="60A2E2F6" w14:textId="77777777" w:rsidR="00EF120D" w:rsidRDefault="00EF120D" w:rsidP="000A6C1E">
      <w:pPr>
        <w:spacing w:after="0" w:line="240" w:lineRule="auto"/>
      </w:pPr>
      <w:r>
        <w:continuationSeparator/>
      </w:r>
    </w:p>
  </w:footnote>
  <w:footnote w:id="1">
    <w:p w14:paraId="513EC288" w14:textId="77777777" w:rsidR="004D7A34" w:rsidRDefault="004D7A34" w:rsidP="00D745A7">
      <w:pPr>
        <w:rPr>
          <w:sz w:val="20"/>
          <w:szCs w:val="20"/>
        </w:rPr>
      </w:pPr>
      <w:r>
        <w:rPr>
          <w:rStyle w:val="FootnoteReference"/>
        </w:rPr>
        <w:footnoteRef/>
      </w:r>
      <w:r>
        <w:rPr>
          <w:sz w:val="20"/>
          <w:szCs w:val="20"/>
        </w:rPr>
        <w:t xml:space="preserve"> Ligj nr. 18/2017 </w:t>
      </w:r>
      <w:r>
        <w:rPr>
          <w:i/>
          <w:sz w:val="20"/>
          <w:szCs w:val="20"/>
        </w:rPr>
        <w:t>“Për të drejtat dhe mbrojtjen e fëmijës”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4D7A34" w14:paraId="6C137B8D" w14:textId="77777777" w:rsidTr="00AB66FC">
      <w:tc>
        <w:tcPr>
          <w:tcW w:w="3005" w:type="dxa"/>
          <w:shd w:val="clear" w:color="auto" w:fill="auto"/>
        </w:tcPr>
        <w:p w14:paraId="486393FA" w14:textId="77777777" w:rsidR="004D7A34" w:rsidRDefault="004D7A34" w:rsidP="00237F0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1E76612" wp14:editId="5543A265">
                <wp:extent cx="1057482" cy="1019175"/>
                <wp:effectExtent l="0" t="0" r="0" b="0"/>
                <wp:docPr id="254" name="image25.png" descr="bashkiteforta logo.png"/>
                <wp:cNvGraphicFramePr/>
                <a:graphic xmlns:a="http://schemas.openxmlformats.org/drawingml/2006/main">
                  <a:graphicData uri="http://schemas.openxmlformats.org/drawingml/2006/picture">
                    <pic:pic xmlns:pic="http://schemas.openxmlformats.org/drawingml/2006/picture">
                      <pic:nvPicPr>
                        <pic:cNvPr id="0" name="image25.png" descr="bashkiteforta logo.png"/>
                        <pic:cNvPicPr preferRelativeResize="0"/>
                      </pic:nvPicPr>
                      <pic:blipFill>
                        <a:blip r:embed="rId1"/>
                        <a:srcRect/>
                        <a:stretch>
                          <a:fillRect/>
                        </a:stretch>
                      </pic:blipFill>
                      <pic:spPr>
                        <a:xfrm>
                          <a:off x="0" y="0"/>
                          <a:ext cx="1059667" cy="1021281"/>
                        </a:xfrm>
                        <a:prstGeom prst="rect">
                          <a:avLst/>
                        </a:prstGeom>
                        <a:ln/>
                      </pic:spPr>
                    </pic:pic>
                  </a:graphicData>
                </a:graphic>
              </wp:inline>
            </w:drawing>
          </w:r>
        </w:p>
      </w:tc>
      <w:tc>
        <w:tcPr>
          <w:tcW w:w="3005" w:type="dxa"/>
          <w:shd w:val="clear" w:color="auto" w:fill="auto"/>
        </w:tcPr>
        <w:p w14:paraId="2F30A7DA" w14:textId="77777777" w:rsidR="004D7A34" w:rsidRDefault="004D7A34" w:rsidP="00237F0F">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60288" behindDoc="1" locked="0" layoutInCell="1" allowOverlap="1" wp14:anchorId="1EB9DF39" wp14:editId="5BB56213">
                <wp:simplePos x="0" y="0"/>
                <wp:positionH relativeFrom="column">
                  <wp:posOffset>527051</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25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923925" cy="923925"/>
                        </a:xfrm>
                        <a:prstGeom prst="rect">
                          <a:avLst/>
                        </a:prstGeom>
                        <a:ln/>
                      </pic:spPr>
                    </pic:pic>
                  </a:graphicData>
                </a:graphic>
              </wp:anchor>
            </w:drawing>
          </w:r>
        </w:p>
      </w:tc>
      <w:tc>
        <w:tcPr>
          <w:tcW w:w="3006" w:type="dxa"/>
          <w:shd w:val="clear" w:color="auto" w:fill="auto"/>
        </w:tcPr>
        <w:p w14:paraId="78A41B5A" w14:textId="77777777" w:rsidR="004D7A34" w:rsidRDefault="004D7A34" w:rsidP="00237F0F">
          <w:pPr>
            <w:pBdr>
              <w:top w:val="nil"/>
              <w:left w:val="nil"/>
              <w:bottom w:val="nil"/>
              <w:right w:val="nil"/>
              <w:between w:val="nil"/>
            </w:pBdr>
            <w:tabs>
              <w:tab w:val="center" w:pos="4680"/>
              <w:tab w:val="right" w:pos="9360"/>
            </w:tabs>
            <w:rPr>
              <w:color w:val="000000"/>
              <w:sz w:val="28"/>
              <w:szCs w:val="28"/>
            </w:rPr>
          </w:pPr>
        </w:p>
        <w:p w14:paraId="4ABA3EA3" w14:textId="77777777" w:rsidR="004D7A34" w:rsidRDefault="004D7A34" w:rsidP="00401B82">
          <w:pPr>
            <w:pBdr>
              <w:top w:val="nil"/>
              <w:left w:val="nil"/>
              <w:bottom w:val="nil"/>
              <w:right w:val="nil"/>
              <w:between w:val="nil"/>
            </w:pBdr>
            <w:tabs>
              <w:tab w:val="center" w:pos="4680"/>
              <w:tab w:val="right" w:pos="9360"/>
            </w:tabs>
            <w:jc w:val="right"/>
            <w:rPr>
              <w:color w:val="000000"/>
              <w:sz w:val="28"/>
              <w:szCs w:val="28"/>
            </w:rPr>
          </w:pPr>
          <w:r>
            <w:rPr>
              <w:noProof/>
            </w:rPr>
            <w:drawing>
              <wp:inline distT="0" distB="0" distL="0" distR="0" wp14:anchorId="588060F9" wp14:editId="501503C7">
                <wp:extent cx="723900" cy="918532"/>
                <wp:effectExtent l="0" t="0" r="0" b="0"/>
                <wp:docPr id="3" name="Picture 6" descr="C:\Users\IT\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T\AppData\Local\Microsoft\Windows\INetCache\Content.Word\logo.png"/>
                        <pic:cNvPicPr>
                          <a:picLocks noChangeAspect="1" noChangeArrowheads="1"/>
                        </pic:cNvPicPr>
                      </pic:nvPicPr>
                      <pic:blipFill>
                        <a:blip r:embed="rId3"/>
                        <a:srcRect/>
                        <a:stretch>
                          <a:fillRect/>
                        </a:stretch>
                      </pic:blipFill>
                      <pic:spPr bwMode="auto">
                        <a:xfrm>
                          <a:off x="0" y="0"/>
                          <a:ext cx="732614" cy="929589"/>
                        </a:xfrm>
                        <a:prstGeom prst="rect">
                          <a:avLst/>
                        </a:prstGeom>
                        <a:noFill/>
                        <a:ln w="9525">
                          <a:noFill/>
                          <a:miter lim="800000"/>
                          <a:headEnd/>
                          <a:tailEnd/>
                        </a:ln>
                      </pic:spPr>
                    </pic:pic>
                  </a:graphicData>
                </a:graphic>
              </wp:inline>
            </w:drawing>
          </w:r>
        </w:p>
        <w:p w14:paraId="6601BF44" w14:textId="77777777" w:rsidR="004D7A34" w:rsidRDefault="004D7A34" w:rsidP="00237F0F">
          <w:pPr>
            <w:pBdr>
              <w:top w:val="nil"/>
              <w:left w:val="nil"/>
              <w:bottom w:val="nil"/>
              <w:right w:val="nil"/>
              <w:between w:val="nil"/>
            </w:pBdr>
            <w:tabs>
              <w:tab w:val="center" w:pos="4680"/>
              <w:tab w:val="right" w:pos="9360"/>
            </w:tabs>
            <w:rPr>
              <w:color w:val="000000"/>
              <w:sz w:val="28"/>
              <w:szCs w:val="28"/>
            </w:rPr>
          </w:pPr>
        </w:p>
      </w:tc>
    </w:tr>
  </w:tbl>
  <w:p w14:paraId="4277C6FC" w14:textId="77777777" w:rsidR="004D7A34" w:rsidRDefault="004D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D5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F0C77"/>
    <w:multiLevelType w:val="multilevel"/>
    <w:tmpl w:val="E11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BE6"/>
    <w:multiLevelType w:val="multilevel"/>
    <w:tmpl w:val="AFEC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8389D"/>
    <w:multiLevelType w:val="multilevel"/>
    <w:tmpl w:val="18E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B6F8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2764AD"/>
    <w:multiLevelType w:val="multilevel"/>
    <w:tmpl w:val="F42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7E6A9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013E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02097A"/>
    <w:multiLevelType w:val="hybridMultilevel"/>
    <w:tmpl w:val="7488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302D1"/>
    <w:multiLevelType w:val="multilevel"/>
    <w:tmpl w:val="539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C6D50"/>
    <w:multiLevelType w:val="multilevel"/>
    <w:tmpl w:val="C27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D3418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41972"/>
    <w:multiLevelType w:val="multilevel"/>
    <w:tmpl w:val="E2E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14742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0D350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FC10D5"/>
    <w:multiLevelType w:val="multilevel"/>
    <w:tmpl w:val="D74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5E59F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10783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77547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B66617"/>
    <w:multiLevelType w:val="multilevel"/>
    <w:tmpl w:val="9F1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D162D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EC703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466C46"/>
    <w:multiLevelType w:val="multilevel"/>
    <w:tmpl w:val="1086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91313C"/>
    <w:multiLevelType w:val="multilevel"/>
    <w:tmpl w:val="2AE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98252D"/>
    <w:multiLevelType w:val="multilevel"/>
    <w:tmpl w:val="DC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11452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806D5B"/>
    <w:multiLevelType w:val="multilevel"/>
    <w:tmpl w:val="F8E6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5412A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542BD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61EA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C322CD"/>
    <w:multiLevelType w:val="multilevel"/>
    <w:tmpl w:val="BB0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3C449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D404EA"/>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943CE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BB1C4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3DE6FB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70542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48A32B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CB523A"/>
    <w:multiLevelType w:val="hybridMultilevel"/>
    <w:tmpl w:val="B6C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155ACF"/>
    <w:multiLevelType w:val="multilevel"/>
    <w:tmpl w:val="08F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65C002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67109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1E1E6F"/>
    <w:multiLevelType w:val="multilevel"/>
    <w:tmpl w:val="799C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7623E3E"/>
    <w:multiLevelType w:val="multilevel"/>
    <w:tmpl w:val="271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8E5AC9"/>
    <w:multiLevelType w:val="multilevel"/>
    <w:tmpl w:val="540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DF0463"/>
    <w:multiLevelType w:val="multilevel"/>
    <w:tmpl w:val="F04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216294"/>
    <w:multiLevelType w:val="multilevel"/>
    <w:tmpl w:val="A644E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824488B"/>
    <w:multiLevelType w:val="multilevel"/>
    <w:tmpl w:val="A51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467CA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A141F5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A7F321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AA14A2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06778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C35459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C97735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CC61534"/>
    <w:multiLevelType w:val="multilevel"/>
    <w:tmpl w:val="57A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DB33A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ED4C8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1EC14AA"/>
    <w:multiLevelType w:val="multilevel"/>
    <w:tmpl w:val="CAA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815B76"/>
    <w:multiLevelType w:val="multilevel"/>
    <w:tmpl w:val="303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CC2B8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2EF652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3855E08"/>
    <w:multiLevelType w:val="multilevel"/>
    <w:tmpl w:val="34B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3C5006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6D913C8"/>
    <w:multiLevelType w:val="multilevel"/>
    <w:tmpl w:val="374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73B364C"/>
    <w:multiLevelType w:val="multilevel"/>
    <w:tmpl w:val="A644E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7564960"/>
    <w:multiLevelType w:val="multilevel"/>
    <w:tmpl w:val="4CAC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E65B2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371154"/>
    <w:multiLevelType w:val="multilevel"/>
    <w:tmpl w:val="F1A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AF2479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B0A5814"/>
    <w:multiLevelType w:val="multilevel"/>
    <w:tmpl w:val="945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C5598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CA3339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E921F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070312"/>
    <w:multiLevelType w:val="multilevel"/>
    <w:tmpl w:val="E800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E664D2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14221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9F734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1497536"/>
    <w:multiLevelType w:val="multilevel"/>
    <w:tmpl w:val="E77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1CC230F"/>
    <w:multiLevelType w:val="multilevel"/>
    <w:tmpl w:val="667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2A76A4B"/>
    <w:multiLevelType w:val="multilevel"/>
    <w:tmpl w:val="0396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B34413"/>
    <w:multiLevelType w:val="multilevel"/>
    <w:tmpl w:val="8E3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3866261"/>
    <w:multiLevelType w:val="multilevel"/>
    <w:tmpl w:val="C93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3E17F8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40B512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4167E1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535010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547353A"/>
    <w:multiLevelType w:val="multilevel"/>
    <w:tmpl w:val="716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58320B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9240A0"/>
    <w:multiLevelType w:val="multilevel"/>
    <w:tmpl w:val="F264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74E7888"/>
    <w:multiLevelType w:val="multilevel"/>
    <w:tmpl w:val="785C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77117CB"/>
    <w:multiLevelType w:val="multilevel"/>
    <w:tmpl w:val="F6D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84B4C0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85718B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85962EA"/>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8815A8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8B64AEE"/>
    <w:multiLevelType w:val="multilevel"/>
    <w:tmpl w:val="984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91773AD"/>
    <w:multiLevelType w:val="multilevel"/>
    <w:tmpl w:val="FE0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9291A9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E94593"/>
    <w:multiLevelType w:val="multilevel"/>
    <w:tmpl w:val="BC9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C41479B"/>
    <w:multiLevelType w:val="multilevel"/>
    <w:tmpl w:val="84B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C7D3A60"/>
    <w:multiLevelType w:val="multilevel"/>
    <w:tmpl w:val="801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21054A"/>
    <w:multiLevelType w:val="multilevel"/>
    <w:tmpl w:val="40BC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5E4BA2"/>
    <w:multiLevelType w:val="multilevel"/>
    <w:tmpl w:val="799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F874DA0"/>
    <w:multiLevelType w:val="multilevel"/>
    <w:tmpl w:val="84D8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FB8247A"/>
    <w:multiLevelType w:val="multilevel"/>
    <w:tmpl w:val="17D0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05D6E6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090153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2B4C7A"/>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5B60A9C"/>
    <w:multiLevelType w:val="multilevel"/>
    <w:tmpl w:val="7D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7B365E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7D8604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88F6A55"/>
    <w:multiLevelType w:val="multilevel"/>
    <w:tmpl w:val="3C4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95F0D09"/>
    <w:multiLevelType w:val="multilevel"/>
    <w:tmpl w:val="AAC8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9AD413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A225048"/>
    <w:multiLevelType w:val="multilevel"/>
    <w:tmpl w:val="4DE2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A43350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B6D46C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BE4224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C0B76CA"/>
    <w:multiLevelType w:val="multilevel"/>
    <w:tmpl w:val="D1C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C50656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C872285"/>
    <w:multiLevelType w:val="multilevel"/>
    <w:tmpl w:val="EEF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D377884"/>
    <w:multiLevelType w:val="multilevel"/>
    <w:tmpl w:val="58A2B9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DA27333"/>
    <w:multiLevelType w:val="multilevel"/>
    <w:tmpl w:val="8A9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EB650B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EF00737"/>
    <w:multiLevelType w:val="multilevel"/>
    <w:tmpl w:val="D918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F855ED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13D6A70"/>
    <w:multiLevelType w:val="multilevel"/>
    <w:tmpl w:val="2E0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1B675D6"/>
    <w:multiLevelType w:val="multilevel"/>
    <w:tmpl w:val="AB1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2302F9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255474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2C505B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3505CDE"/>
    <w:multiLevelType w:val="multilevel"/>
    <w:tmpl w:val="075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3552A6E"/>
    <w:multiLevelType w:val="multilevel"/>
    <w:tmpl w:val="A644E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4144882"/>
    <w:multiLevelType w:val="multilevel"/>
    <w:tmpl w:val="E4C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4797A1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47F669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4C84ED5"/>
    <w:multiLevelType w:val="multilevel"/>
    <w:tmpl w:val="2D8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59337A4"/>
    <w:multiLevelType w:val="multilevel"/>
    <w:tmpl w:val="A09E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675195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74D7F5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89F1DE2"/>
    <w:multiLevelType w:val="multilevel"/>
    <w:tmpl w:val="58A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95A2D2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96835D4"/>
    <w:multiLevelType w:val="multilevel"/>
    <w:tmpl w:val="8A4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990EBD"/>
    <w:multiLevelType w:val="multilevel"/>
    <w:tmpl w:val="168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3F774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B45294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C2A6FB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D543AE3"/>
    <w:multiLevelType w:val="multilevel"/>
    <w:tmpl w:val="B7A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E0237F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E023D44"/>
    <w:multiLevelType w:val="multilevel"/>
    <w:tmpl w:val="16C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E3560F5"/>
    <w:multiLevelType w:val="multilevel"/>
    <w:tmpl w:val="B72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E4C441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07C34D7"/>
    <w:multiLevelType w:val="multilevel"/>
    <w:tmpl w:val="AC5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0A61BD6"/>
    <w:multiLevelType w:val="multilevel"/>
    <w:tmpl w:val="468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11479BB"/>
    <w:multiLevelType w:val="multilevel"/>
    <w:tmpl w:val="AE3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11A6CE9"/>
    <w:multiLevelType w:val="multilevel"/>
    <w:tmpl w:val="CAF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28E391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2936C30"/>
    <w:multiLevelType w:val="multilevel"/>
    <w:tmpl w:val="722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2E820AB"/>
    <w:multiLevelType w:val="multilevel"/>
    <w:tmpl w:val="A644E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34F0E6F"/>
    <w:multiLevelType w:val="multilevel"/>
    <w:tmpl w:val="CC2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41A7B0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4E2061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4EC021F"/>
    <w:multiLevelType w:val="multilevel"/>
    <w:tmpl w:val="094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52E7238"/>
    <w:multiLevelType w:val="hybridMultilevel"/>
    <w:tmpl w:val="5DC6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C92EF8"/>
    <w:multiLevelType w:val="multilevel"/>
    <w:tmpl w:val="1EB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61870A0"/>
    <w:multiLevelType w:val="multilevel"/>
    <w:tmpl w:val="119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6B85CD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6D7160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7503F22"/>
    <w:multiLevelType w:val="multilevel"/>
    <w:tmpl w:val="804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5A25C2"/>
    <w:multiLevelType w:val="multilevel"/>
    <w:tmpl w:val="5F5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7B71E43"/>
    <w:multiLevelType w:val="multilevel"/>
    <w:tmpl w:val="3C02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9343D0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93E30E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95A784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9DA10E8"/>
    <w:multiLevelType w:val="multilevel"/>
    <w:tmpl w:val="AE9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C217E2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CD15E3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DFE038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F073BDF"/>
    <w:multiLevelType w:val="multilevel"/>
    <w:tmpl w:val="2484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0094B76"/>
    <w:multiLevelType w:val="multilevel"/>
    <w:tmpl w:val="6C8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0B23CB6"/>
    <w:multiLevelType w:val="multilevel"/>
    <w:tmpl w:val="A644E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21A277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22E1C56"/>
    <w:multiLevelType w:val="multilevel"/>
    <w:tmpl w:val="87DE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29507DD"/>
    <w:multiLevelType w:val="multilevel"/>
    <w:tmpl w:val="CF2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3426A08"/>
    <w:multiLevelType w:val="multilevel"/>
    <w:tmpl w:val="018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574259E"/>
    <w:multiLevelType w:val="multilevel"/>
    <w:tmpl w:val="9A2C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64C0A3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75133F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7AF448F"/>
    <w:multiLevelType w:val="multilevel"/>
    <w:tmpl w:val="D96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7B05DE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8A17D2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93065D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9DE11F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ACF230A"/>
    <w:multiLevelType w:val="multilevel"/>
    <w:tmpl w:val="CC82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B374A7E"/>
    <w:multiLevelType w:val="multilevel"/>
    <w:tmpl w:val="1BE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B5407C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B8E514B"/>
    <w:multiLevelType w:val="multilevel"/>
    <w:tmpl w:val="A644E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BA829E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CA233E1"/>
    <w:multiLevelType w:val="multilevel"/>
    <w:tmpl w:val="1D7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D003B72"/>
    <w:multiLevelType w:val="hybridMultilevel"/>
    <w:tmpl w:val="AABE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D64269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DFC036B"/>
    <w:multiLevelType w:val="multilevel"/>
    <w:tmpl w:val="B284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F064FE2"/>
    <w:multiLevelType w:val="multilevel"/>
    <w:tmpl w:val="D0C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F913ED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4"/>
  </w:num>
  <w:num w:numId="2">
    <w:abstractNumId w:val="113"/>
  </w:num>
  <w:num w:numId="3">
    <w:abstractNumId w:val="202"/>
  </w:num>
  <w:num w:numId="4">
    <w:abstractNumId w:val="181"/>
  </w:num>
  <w:num w:numId="5">
    <w:abstractNumId w:val="92"/>
  </w:num>
  <w:num w:numId="6">
    <w:abstractNumId w:val="22"/>
  </w:num>
  <w:num w:numId="7">
    <w:abstractNumId w:val="135"/>
  </w:num>
  <w:num w:numId="8">
    <w:abstractNumId w:val="168"/>
  </w:num>
  <w:num w:numId="9">
    <w:abstractNumId w:val="204"/>
  </w:num>
  <w:num w:numId="10">
    <w:abstractNumId w:val="139"/>
  </w:num>
  <w:num w:numId="11">
    <w:abstractNumId w:val="11"/>
  </w:num>
  <w:num w:numId="12">
    <w:abstractNumId w:val="44"/>
  </w:num>
  <w:num w:numId="13">
    <w:abstractNumId w:val="47"/>
  </w:num>
  <w:num w:numId="14">
    <w:abstractNumId w:val="83"/>
  </w:num>
  <w:num w:numId="15">
    <w:abstractNumId w:val="190"/>
  </w:num>
  <w:num w:numId="16">
    <w:abstractNumId w:val="51"/>
  </w:num>
  <w:num w:numId="17">
    <w:abstractNumId w:val="72"/>
  </w:num>
  <w:num w:numId="18">
    <w:abstractNumId w:val="163"/>
  </w:num>
  <w:num w:numId="19">
    <w:abstractNumId w:val="186"/>
  </w:num>
  <w:num w:numId="20">
    <w:abstractNumId w:val="193"/>
  </w:num>
  <w:num w:numId="21">
    <w:abstractNumId w:val="65"/>
  </w:num>
  <w:num w:numId="22">
    <w:abstractNumId w:val="188"/>
  </w:num>
  <w:num w:numId="23">
    <w:abstractNumId w:val="175"/>
  </w:num>
  <w:num w:numId="24">
    <w:abstractNumId w:val="12"/>
  </w:num>
  <w:num w:numId="25">
    <w:abstractNumId w:val="26"/>
  </w:num>
  <w:num w:numId="26">
    <w:abstractNumId w:val="28"/>
  </w:num>
  <w:num w:numId="27">
    <w:abstractNumId w:val="94"/>
  </w:num>
  <w:num w:numId="28">
    <w:abstractNumId w:val="31"/>
  </w:num>
  <w:num w:numId="29">
    <w:abstractNumId w:val="178"/>
  </w:num>
  <w:num w:numId="30">
    <w:abstractNumId w:val="121"/>
  </w:num>
  <w:num w:numId="31">
    <w:abstractNumId w:val="66"/>
  </w:num>
  <w:num w:numId="32">
    <w:abstractNumId w:val="191"/>
  </w:num>
  <w:num w:numId="33">
    <w:abstractNumId w:val="25"/>
  </w:num>
  <w:num w:numId="34">
    <w:abstractNumId w:val="167"/>
  </w:num>
  <w:num w:numId="35">
    <w:abstractNumId w:val="136"/>
  </w:num>
  <w:num w:numId="36">
    <w:abstractNumId w:val="33"/>
  </w:num>
  <w:num w:numId="37">
    <w:abstractNumId w:val="151"/>
  </w:num>
  <w:num w:numId="38">
    <w:abstractNumId w:val="203"/>
  </w:num>
  <w:num w:numId="39">
    <w:abstractNumId w:val="148"/>
  </w:num>
  <w:num w:numId="40">
    <w:abstractNumId w:val="103"/>
  </w:num>
  <w:num w:numId="41">
    <w:abstractNumId w:val="97"/>
  </w:num>
  <w:num w:numId="42">
    <w:abstractNumId w:val="119"/>
  </w:num>
  <w:num w:numId="43">
    <w:abstractNumId w:val="132"/>
  </w:num>
  <w:num w:numId="44">
    <w:abstractNumId w:val="2"/>
  </w:num>
  <w:num w:numId="45">
    <w:abstractNumId w:val="123"/>
  </w:num>
  <w:num w:numId="46">
    <w:abstractNumId w:val="100"/>
  </w:num>
  <w:num w:numId="47">
    <w:abstractNumId w:val="29"/>
  </w:num>
  <w:num w:numId="48">
    <w:abstractNumId w:val="63"/>
  </w:num>
  <w:num w:numId="49">
    <w:abstractNumId w:val="108"/>
  </w:num>
  <w:num w:numId="50">
    <w:abstractNumId w:val="129"/>
  </w:num>
  <w:num w:numId="51">
    <w:abstractNumId w:val="116"/>
  </w:num>
  <w:num w:numId="52">
    <w:abstractNumId w:val="134"/>
  </w:num>
  <w:num w:numId="53">
    <w:abstractNumId w:val="82"/>
  </w:num>
  <w:num w:numId="54">
    <w:abstractNumId w:val="91"/>
  </w:num>
  <w:num w:numId="55">
    <w:abstractNumId w:val="138"/>
  </w:num>
  <w:num w:numId="56">
    <w:abstractNumId w:val="58"/>
  </w:num>
  <w:num w:numId="57">
    <w:abstractNumId w:val="184"/>
  </w:num>
  <w:num w:numId="58">
    <w:abstractNumId w:val="185"/>
  </w:num>
  <w:num w:numId="59">
    <w:abstractNumId w:val="10"/>
  </w:num>
  <w:num w:numId="60">
    <w:abstractNumId w:val="155"/>
  </w:num>
  <w:num w:numId="61">
    <w:abstractNumId w:val="45"/>
  </w:num>
  <w:num w:numId="62">
    <w:abstractNumId w:val="59"/>
  </w:num>
  <w:num w:numId="63">
    <w:abstractNumId w:val="156"/>
  </w:num>
  <w:num w:numId="64">
    <w:abstractNumId w:val="195"/>
  </w:num>
  <w:num w:numId="65">
    <w:abstractNumId w:val="64"/>
  </w:num>
  <w:num w:numId="66">
    <w:abstractNumId w:val="18"/>
  </w:num>
  <w:num w:numId="67">
    <w:abstractNumId w:val="4"/>
  </w:num>
  <w:num w:numId="68">
    <w:abstractNumId w:val="48"/>
  </w:num>
  <w:num w:numId="69">
    <w:abstractNumId w:val="107"/>
  </w:num>
  <w:num w:numId="70">
    <w:abstractNumId w:val="88"/>
  </w:num>
  <w:num w:numId="71">
    <w:abstractNumId w:val="170"/>
  </w:num>
  <w:num w:numId="72">
    <w:abstractNumId w:val="43"/>
  </w:num>
  <w:num w:numId="73">
    <w:abstractNumId w:val="96"/>
  </w:num>
  <w:num w:numId="74">
    <w:abstractNumId w:val="109"/>
  </w:num>
  <w:num w:numId="75">
    <w:abstractNumId w:val="62"/>
  </w:num>
  <w:num w:numId="76">
    <w:abstractNumId w:val="112"/>
  </w:num>
  <w:num w:numId="77">
    <w:abstractNumId w:val="137"/>
  </w:num>
  <w:num w:numId="78">
    <w:abstractNumId w:val="180"/>
  </w:num>
  <w:num w:numId="79">
    <w:abstractNumId w:val="158"/>
  </w:num>
  <w:num w:numId="80">
    <w:abstractNumId w:val="9"/>
  </w:num>
  <w:num w:numId="81">
    <w:abstractNumId w:val="154"/>
  </w:num>
  <w:num w:numId="82">
    <w:abstractNumId w:val="165"/>
  </w:num>
  <w:num w:numId="83">
    <w:abstractNumId w:val="104"/>
  </w:num>
  <w:num w:numId="84">
    <w:abstractNumId w:val="87"/>
  </w:num>
  <w:num w:numId="85">
    <w:abstractNumId w:val="32"/>
  </w:num>
  <w:num w:numId="86">
    <w:abstractNumId w:val="84"/>
  </w:num>
  <w:num w:numId="87">
    <w:abstractNumId w:val="192"/>
  </w:num>
  <w:num w:numId="88">
    <w:abstractNumId w:val="69"/>
  </w:num>
  <w:num w:numId="89">
    <w:abstractNumId w:val="128"/>
  </w:num>
  <w:num w:numId="90">
    <w:abstractNumId w:val="90"/>
  </w:num>
  <w:num w:numId="91">
    <w:abstractNumId w:val="173"/>
  </w:num>
  <w:num w:numId="92">
    <w:abstractNumId w:val="196"/>
  </w:num>
  <w:num w:numId="93">
    <w:abstractNumId w:val="201"/>
  </w:num>
  <w:num w:numId="94">
    <w:abstractNumId w:val="6"/>
  </w:num>
  <w:num w:numId="95">
    <w:abstractNumId w:val="183"/>
  </w:num>
  <w:num w:numId="96">
    <w:abstractNumId w:val="5"/>
  </w:num>
  <w:num w:numId="97">
    <w:abstractNumId w:val="95"/>
  </w:num>
  <w:num w:numId="98">
    <w:abstractNumId w:val="14"/>
  </w:num>
  <w:num w:numId="99">
    <w:abstractNumId w:val="34"/>
  </w:num>
  <w:num w:numId="100">
    <w:abstractNumId w:val="17"/>
  </w:num>
  <w:num w:numId="101">
    <w:abstractNumId w:val="146"/>
  </w:num>
  <w:num w:numId="102">
    <w:abstractNumId w:val="70"/>
  </w:num>
  <w:num w:numId="103">
    <w:abstractNumId w:val="16"/>
  </w:num>
  <w:num w:numId="104">
    <w:abstractNumId w:val="174"/>
  </w:num>
  <w:num w:numId="105">
    <w:abstractNumId w:val="140"/>
  </w:num>
  <w:num w:numId="106">
    <w:abstractNumId w:val="86"/>
  </w:num>
  <w:num w:numId="107">
    <w:abstractNumId w:val="101"/>
  </w:num>
  <w:num w:numId="108">
    <w:abstractNumId w:val="39"/>
  </w:num>
  <w:num w:numId="109">
    <w:abstractNumId w:val="161"/>
  </w:num>
  <w:num w:numId="110">
    <w:abstractNumId w:val="60"/>
  </w:num>
  <w:num w:numId="111">
    <w:abstractNumId w:val="54"/>
  </w:num>
  <w:num w:numId="112">
    <w:abstractNumId w:val="157"/>
  </w:num>
  <w:num w:numId="113">
    <w:abstractNumId w:val="106"/>
  </w:num>
  <w:num w:numId="114">
    <w:abstractNumId w:val="147"/>
  </w:num>
  <w:num w:numId="115">
    <w:abstractNumId w:val="115"/>
  </w:num>
  <w:num w:numId="116">
    <w:abstractNumId w:val="149"/>
  </w:num>
  <w:num w:numId="117">
    <w:abstractNumId w:val="182"/>
  </w:num>
  <w:num w:numId="118">
    <w:abstractNumId w:val="142"/>
  </w:num>
  <w:num w:numId="119">
    <w:abstractNumId w:val="114"/>
  </w:num>
  <w:num w:numId="120">
    <w:abstractNumId w:val="68"/>
  </w:num>
  <w:num w:numId="121">
    <w:abstractNumId w:val="76"/>
  </w:num>
  <w:num w:numId="122">
    <w:abstractNumId w:val="7"/>
  </w:num>
  <w:num w:numId="123">
    <w:abstractNumId w:val="111"/>
  </w:num>
  <w:num w:numId="124">
    <w:abstractNumId w:val="79"/>
  </w:num>
  <w:num w:numId="125">
    <w:abstractNumId w:val="55"/>
  </w:num>
  <w:num w:numId="126">
    <w:abstractNumId w:val="187"/>
  </w:num>
  <w:num w:numId="127">
    <w:abstractNumId w:val="133"/>
  </w:num>
  <w:num w:numId="128">
    <w:abstractNumId w:val="130"/>
  </w:num>
  <w:num w:numId="129">
    <w:abstractNumId w:val="159"/>
  </w:num>
  <w:num w:numId="130">
    <w:abstractNumId w:val="118"/>
  </w:num>
  <w:num w:numId="131">
    <w:abstractNumId w:val="19"/>
  </w:num>
  <w:num w:numId="132">
    <w:abstractNumId w:val="49"/>
  </w:num>
  <w:num w:numId="133">
    <w:abstractNumId w:val="13"/>
  </w:num>
  <w:num w:numId="134">
    <w:abstractNumId w:val="56"/>
  </w:num>
  <w:num w:numId="135">
    <w:abstractNumId w:val="127"/>
  </w:num>
  <w:num w:numId="136">
    <w:abstractNumId w:val="105"/>
  </w:num>
  <w:num w:numId="137">
    <w:abstractNumId w:val="23"/>
  </w:num>
  <w:num w:numId="138">
    <w:abstractNumId w:val="131"/>
  </w:num>
  <w:num w:numId="139">
    <w:abstractNumId w:val="27"/>
  </w:num>
  <w:num w:numId="140">
    <w:abstractNumId w:val="67"/>
  </w:num>
  <w:num w:numId="141">
    <w:abstractNumId w:val="36"/>
  </w:num>
  <w:num w:numId="142">
    <w:abstractNumId w:val="57"/>
  </w:num>
  <w:num w:numId="143">
    <w:abstractNumId w:val="153"/>
  </w:num>
  <w:num w:numId="144">
    <w:abstractNumId w:val="160"/>
  </w:num>
  <w:num w:numId="145">
    <w:abstractNumId w:val="37"/>
  </w:num>
  <w:num w:numId="146">
    <w:abstractNumId w:val="21"/>
  </w:num>
  <w:num w:numId="147">
    <w:abstractNumId w:val="40"/>
  </w:num>
  <w:num w:numId="148">
    <w:abstractNumId w:val="176"/>
  </w:num>
  <w:num w:numId="149">
    <w:abstractNumId w:val="150"/>
  </w:num>
  <w:num w:numId="150">
    <w:abstractNumId w:val="1"/>
  </w:num>
  <w:num w:numId="151">
    <w:abstractNumId w:val="0"/>
  </w:num>
  <w:num w:numId="152">
    <w:abstractNumId w:val="162"/>
  </w:num>
  <w:num w:numId="153">
    <w:abstractNumId w:val="61"/>
  </w:num>
  <w:num w:numId="154">
    <w:abstractNumId w:val="124"/>
  </w:num>
  <w:num w:numId="155">
    <w:abstractNumId w:val="199"/>
  </w:num>
  <w:num w:numId="156">
    <w:abstractNumId w:val="3"/>
  </w:num>
  <w:num w:numId="157">
    <w:abstractNumId w:val="20"/>
  </w:num>
  <w:num w:numId="158">
    <w:abstractNumId w:val="71"/>
  </w:num>
  <w:num w:numId="159">
    <w:abstractNumId w:val="46"/>
  </w:num>
  <w:num w:numId="160">
    <w:abstractNumId w:val="198"/>
  </w:num>
  <w:num w:numId="161">
    <w:abstractNumId w:val="172"/>
  </w:num>
  <w:num w:numId="162">
    <w:abstractNumId w:val="53"/>
  </w:num>
  <w:num w:numId="163">
    <w:abstractNumId w:val="144"/>
  </w:num>
  <w:num w:numId="164">
    <w:abstractNumId w:val="15"/>
  </w:num>
  <w:num w:numId="165">
    <w:abstractNumId w:val="75"/>
  </w:num>
  <w:num w:numId="166">
    <w:abstractNumId w:val="126"/>
  </w:num>
  <w:num w:numId="167">
    <w:abstractNumId w:val="98"/>
  </w:num>
  <w:num w:numId="168">
    <w:abstractNumId w:val="152"/>
  </w:num>
  <w:num w:numId="169">
    <w:abstractNumId w:val="93"/>
  </w:num>
  <w:num w:numId="170">
    <w:abstractNumId w:val="169"/>
  </w:num>
  <w:num w:numId="171">
    <w:abstractNumId w:val="143"/>
  </w:num>
  <w:num w:numId="172">
    <w:abstractNumId w:val="52"/>
  </w:num>
  <w:num w:numId="173">
    <w:abstractNumId w:val="50"/>
  </w:num>
  <w:num w:numId="174">
    <w:abstractNumId w:val="73"/>
  </w:num>
  <w:num w:numId="175">
    <w:abstractNumId w:val="117"/>
  </w:num>
  <w:num w:numId="176">
    <w:abstractNumId w:val="35"/>
  </w:num>
  <w:num w:numId="177">
    <w:abstractNumId w:val="24"/>
  </w:num>
  <w:num w:numId="178">
    <w:abstractNumId w:val="189"/>
  </w:num>
  <w:num w:numId="179">
    <w:abstractNumId w:val="77"/>
  </w:num>
  <w:num w:numId="180">
    <w:abstractNumId w:val="177"/>
  </w:num>
  <w:num w:numId="181">
    <w:abstractNumId w:val="145"/>
  </w:num>
  <w:num w:numId="182">
    <w:abstractNumId w:val="89"/>
  </w:num>
  <w:num w:numId="183">
    <w:abstractNumId w:val="30"/>
  </w:num>
  <w:num w:numId="184">
    <w:abstractNumId w:val="120"/>
  </w:num>
  <w:num w:numId="185">
    <w:abstractNumId w:val="85"/>
  </w:num>
  <w:num w:numId="186">
    <w:abstractNumId w:val="197"/>
  </w:num>
  <w:num w:numId="187">
    <w:abstractNumId w:val="110"/>
  </w:num>
  <w:num w:numId="188">
    <w:abstractNumId w:val="41"/>
  </w:num>
  <w:num w:numId="189">
    <w:abstractNumId w:val="81"/>
  </w:num>
  <w:num w:numId="190">
    <w:abstractNumId w:val="166"/>
  </w:num>
  <w:num w:numId="191">
    <w:abstractNumId w:val="38"/>
  </w:num>
  <w:num w:numId="192">
    <w:abstractNumId w:val="74"/>
  </w:num>
  <w:num w:numId="193">
    <w:abstractNumId w:val="122"/>
  </w:num>
  <w:num w:numId="194">
    <w:abstractNumId w:val="194"/>
  </w:num>
  <w:num w:numId="195">
    <w:abstractNumId w:val="179"/>
  </w:num>
  <w:num w:numId="196">
    <w:abstractNumId w:val="78"/>
  </w:num>
  <w:num w:numId="197">
    <w:abstractNumId w:val="8"/>
  </w:num>
  <w:num w:numId="198">
    <w:abstractNumId w:val="99"/>
  </w:num>
  <w:num w:numId="199">
    <w:abstractNumId w:val="171"/>
  </w:num>
  <w:num w:numId="200">
    <w:abstractNumId w:val="42"/>
  </w:num>
  <w:num w:numId="201">
    <w:abstractNumId w:val="141"/>
  </w:num>
  <w:num w:numId="202">
    <w:abstractNumId w:val="125"/>
  </w:num>
  <w:num w:numId="203">
    <w:abstractNumId w:val="80"/>
  </w:num>
  <w:num w:numId="204">
    <w:abstractNumId w:val="102"/>
  </w:num>
  <w:num w:numId="205">
    <w:abstractNumId w:val="200"/>
  </w:num>
  <w:numIdMacAtCleanup w:val="2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shaqe Rina">
    <w15:presenceInfo w15:providerId="AD" w15:userId="S::manushaqe.rina@helvetas.org::729616ca-b4f2-4071-afd5-3e6506c92da8"/>
  </w15:person>
  <w15:person w15:author="Smart">
    <w15:presenceInfo w15:providerId="None" w15:userId="Sm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0tDCzMDCysDAzsDBW0lEKTi0uzszPAykwqgUAVkM2XSwAAAA="/>
  </w:docVars>
  <w:rsids>
    <w:rsidRoot w:val="00391C5E"/>
    <w:rsid w:val="000017C5"/>
    <w:rsid w:val="00002D24"/>
    <w:rsid w:val="00003264"/>
    <w:rsid w:val="00021386"/>
    <w:rsid w:val="000231A7"/>
    <w:rsid w:val="00024050"/>
    <w:rsid w:val="00034DEE"/>
    <w:rsid w:val="00036CFB"/>
    <w:rsid w:val="0004417C"/>
    <w:rsid w:val="00045377"/>
    <w:rsid w:val="00045453"/>
    <w:rsid w:val="000517EA"/>
    <w:rsid w:val="000545FD"/>
    <w:rsid w:val="0005776C"/>
    <w:rsid w:val="000659BC"/>
    <w:rsid w:val="00066D54"/>
    <w:rsid w:val="00071D63"/>
    <w:rsid w:val="00073A58"/>
    <w:rsid w:val="00082F48"/>
    <w:rsid w:val="00087C55"/>
    <w:rsid w:val="0009150A"/>
    <w:rsid w:val="00093DF6"/>
    <w:rsid w:val="000A0860"/>
    <w:rsid w:val="000A26F1"/>
    <w:rsid w:val="000A68AD"/>
    <w:rsid w:val="000A6C1E"/>
    <w:rsid w:val="000B0A0F"/>
    <w:rsid w:val="000C7315"/>
    <w:rsid w:val="000C7356"/>
    <w:rsid w:val="000D7DD0"/>
    <w:rsid w:val="000E3BC4"/>
    <w:rsid w:val="000E5A98"/>
    <w:rsid w:val="000E7A44"/>
    <w:rsid w:val="000F2458"/>
    <w:rsid w:val="000F24D4"/>
    <w:rsid w:val="000F2ACE"/>
    <w:rsid w:val="000F375D"/>
    <w:rsid w:val="000F596B"/>
    <w:rsid w:val="00100455"/>
    <w:rsid w:val="00116C77"/>
    <w:rsid w:val="00117784"/>
    <w:rsid w:val="00126E43"/>
    <w:rsid w:val="0013600D"/>
    <w:rsid w:val="00136559"/>
    <w:rsid w:val="00142006"/>
    <w:rsid w:val="0014622A"/>
    <w:rsid w:val="001473E2"/>
    <w:rsid w:val="0016529C"/>
    <w:rsid w:val="0016748F"/>
    <w:rsid w:val="0017399C"/>
    <w:rsid w:val="001775B1"/>
    <w:rsid w:val="00177CC8"/>
    <w:rsid w:val="001807D1"/>
    <w:rsid w:val="0018484A"/>
    <w:rsid w:val="001876E0"/>
    <w:rsid w:val="001928D4"/>
    <w:rsid w:val="001951CA"/>
    <w:rsid w:val="001A1D92"/>
    <w:rsid w:val="001A5671"/>
    <w:rsid w:val="001A7D8A"/>
    <w:rsid w:val="001B2B72"/>
    <w:rsid w:val="001B55D3"/>
    <w:rsid w:val="001D1C00"/>
    <w:rsid w:val="001D3735"/>
    <w:rsid w:val="001D3C43"/>
    <w:rsid w:val="001D6EE8"/>
    <w:rsid w:val="001E09BE"/>
    <w:rsid w:val="001E3F8B"/>
    <w:rsid w:val="001F0BE1"/>
    <w:rsid w:val="001F2B9F"/>
    <w:rsid w:val="001F55FB"/>
    <w:rsid w:val="001F5F7D"/>
    <w:rsid w:val="001F7A7B"/>
    <w:rsid w:val="00205468"/>
    <w:rsid w:val="002107DA"/>
    <w:rsid w:val="002135E2"/>
    <w:rsid w:val="00214F39"/>
    <w:rsid w:val="00215EE5"/>
    <w:rsid w:val="00216652"/>
    <w:rsid w:val="00220A75"/>
    <w:rsid w:val="00221EFF"/>
    <w:rsid w:val="00222324"/>
    <w:rsid w:val="00222C5F"/>
    <w:rsid w:val="002315B5"/>
    <w:rsid w:val="00234330"/>
    <w:rsid w:val="0023785D"/>
    <w:rsid w:val="00237F0F"/>
    <w:rsid w:val="00241AF0"/>
    <w:rsid w:val="00242F33"/>
    <w:rsid w:val="0025015E"/>
    <w:rsid w:val="00255A82"/>
    <w:rsid w:val="002655FF"/>
    <w:rsid w:val="00265893"/>
    <w:rsid w:val="0027107E"/>
    <w:rsid w:val="00272475"/>
    <w:rsid w:val="0027290C"/>
    <w:rsid w:val="00282B07"/>
    <w:rsid w:val="0028473D"/>
    <w:rsid w:val="00285A04"/>
    <w:rsid w:val="00286EBD"/>
    <w:rsid w:val="002A3C01"/>
    <w:rsid w:val="002A4148"/>
    <w:rsid w:val="002A630A"/>
    <w:rsid w:val="002A666A"/>
    <w:rsid w:val="002B14FC"/>
    <w:rsid w:val="002E1F49"/>
    <w:rsid w:val="002F061E"/>
    <w:rsid w:val="002F2B5D"/>
    <w:rsid w:val="00304A59"/>
    <w:rsid w:val="00305B76"/>
    <w:rsid w:val="00307C42"/>
    <w:rsid w:val="00313F47"/>
    <w:rsid w:val="0031594A"/>
    <w:rsid w:val="003171EA"/>
    <w:rsid w:val="00337A8F"/>
    <w:rsid w:val="00341A86"/>
    <w:rsid w:val="00341E15"/>
    <w:rsid w:val="00342AE0"/>
    <w:rsid w:val="00345D75"/>
    <w:rsid w:val="00350A39"/>
    <w:rsid w:val="0035432B"/>
    <w:rsid w:val="00354CDB"/>
    <w:rsid w:val="00362271"/>
    <w:rsid w:val="00364AD5"/>
    <w:rsid w:val="00371569"/>
    <w:rsid w:val="00371829"/>
    <w:rsid w:val="00376CE7"/>
    <w:rsid w:val="00391C5E"/>
    <w:rsid w:val="00395B09"/>
    <w:rsid w:val="003A049E"/>
    <w:rsid w:val="003A13CE"/>
    <w:rsid w:val="003A4EA9"/>
    <w:rsid w:val="003A5DCF"/>
    <w:rsid w:val="003A7A0A"/>
    <w:rsid w:val="003B2983"/>
    <w:rsid w:val="003C1177"/>
    <w:rsid w:val="003C4512"/>
    <w:rsid w:val="003D244E"/>
    <w:rsid w:val="003E30BF"/>
    <w:rsid w:val="003E5420"/>
    <w:rsid w:val="003E6649"/>
    <w:rsid w:val="003F65E1"/>
    <w:rsid w:val="00401B82"/>
    <w:rsid w:val="004022E5"/>
    <w:rsid w:val="00412C6A"/>
    <w:rsid w:val="00413099"/>
    <w:rsid w:val="0041462C"/>
    <w:rsid w:val="004159DF"/>
    <w:rsid w:val="0042537B"/>
    <w:rsid w:val="00433E28"/>
    <w:rsid w:val="00433E6D"/>
    <w:rsid w:val="00437DBE"/>
    <w:rsid w:val="004459B2"/>
    <w:rsid w:val="0045112A"/>
    <w:rsid w:val="00462037"/>
    <w:rsid w:val="00471BDF"/>
    <w:rsid w:val="00475F8E"/>
    <w:rsid w:val="00477478"/>
    <w:rsid w:val="00481C8F"/>
    <w:rsid w:val="00490340"/>
    <w:rsid w:val="00492751"/>
    <w:rsid w:val="004930EC"/>
    <w:rsid w:val="00493594"/>
    <w:rsid w:val="00494AF3"/>
    <w:rsid w:val="00495B31"/>
    <w:rsid w:val="004A6395"/>
    <w:rsid w:val="004B6A5D"/>
    <w:rsid w:val="004C357B"/>
    <w:rsid w:val="004D17F4"/>
    <w:rsid w:val="004D62B5"/>
    <w:rsid w:val="004D7A34"/>
    <w:rsid w:val="004E17E7"/>
    <w:rsid w:val="004F12D3"/>
    <w:rsid w:val="004F40B5"/>
    <w:rsid w:val="004F5F5D"/>
    <w:rsid w:val="00500700"/>
    <w:rsid w:val="00511CDA"/>
    <w:rsid w:val="0052647A"/>
    <w:rsid w:val="0052786B"/>
    <w:rsid w:val="00532806"/>
    <w:rsid w:val="0054795E"/>
    <w:rsid w:val="005533C0"/>
    <w:rsid w:val="0055719B"/>
    <w:rsid w:val="0055729A"/>
    <w:rsid w:val="00563BF3"/>
    <w:rsid w:val="00564C14"/>
    <w:rsid w:val="00565DEF"/>
    <w:rsid w:val="00570718"/>
    <w:rsid w:val="00571641"/>
    <w:rsid w:val="00571B2E"/>
    <w:rsid w:val="005779C7"/>
    <w:rsid w:val="00592586"/>
    <w:rsid w:val="00594B81"/>
    <w:rsid w:val="005A2CBD"/>
    <w:rsid w:val="005A39F6"/>
    <w:rsid w:val="005B7C82"/>
    <w:rsid w:val="005C7EF4"/>
    <w:rsid w:val="005D08EE"/>
    <w:rsid w:val="005D3414"/>
    <w:rsid w:val="005D47D7"/>
    <w:rsid w:val="005D4EF9"/>
    <w:rsid w:val="005D7B0C"/>
    <w:rsid w:val="005E3651"/>
    <w:rsid w:val="005E670C"/>
    <w:rsid w:val="005E7636"/>
    <w:rsid w:val="005F481E"/>
    <w:rsid w:val="005F7F69"/>
    <w:rsid w:val="00627297"/>
    <w:rsid w:val="00627E32"/>
    <w:rsid w:val="00636DBF"/>
    <w:rsid w:val="00644511"/>
    <w:rsid w:val="0064578D"/>
    <w:rsid w:val="006467AE"/>
    <w:rsid w:val="00646C98"/>
    <w:rsid w:val="00650ECD"/>
    <w:rsid w:val="006518B4"/>
    <w:rsid w:val="00656970"/>
    <w:rsid w:val="00660765"/>
    <w:rsid w:val="00660A51"/>
    <w:rsid w:val="00673175"/>
    <w:rsid w:val="00674F1F"/>
    <w:rsid w:val="00690D52"/>
    <w:rsid w:val="00695A19"/>
    <w:rsid w:val="006B67BF"/>
    <w:rsid w:val="006B6BFB"/>
    <w:rsid w:val="006C2391"/>
    <w:rsid w:val="006C55C6"/>
    <w:rsid w:val="006D089B"/>
    <w:rsid w:val="006D4DFA"/>
    <w:rsid w:val="006E14BE"/>
    <w:rsid w:val="006E78BC"/>
    <w:rsid w:val="006E7FA4"/>
    <w:rsid w:val="006F55D1"/>
    <w:rsid w:val="006F6A33"/>
    <w:rsid w:val="00712F2E"/>
    <w:rsid w:val="007224AA"/>
    <w:rsid w:val="00726C5B"/>
    <w:rsid w:val="00741BE5"/>
    <w:rsid w:val="00742CEC"/>
    <w:rsid w:val="00744A2A"/>
    <w:rsid w:val="00746335"/>
    <w:rsid w:val="00747411"/>
    <w:rsid w:val="00752D51"/>
    <w:rsid w:val="007604F0"/>
    <w:rsid w:val="00762F9A"/>
    <w:rsid w:val="00766AE7"/>
    <w:rsid w:val="007741EE"/>
    <w:rsid w:val="00780011"/>
    <w:rsid w:val="00780944"/>
    <w:rsid w:val="00784A89"/>
    <w:rsid w:val="00792176"/>
    <w:rsid w:val="007932A5"/>
    <w:rsid w:val="007A1386"/>
    <w:rsid w:val="007A3385"/>
    <w:rsid w:val="007B293F"/>
    <w:rsid w:val="007B45CB"/>
    <w:rsid w:val="007C038A"/>
    <w:rsid w:val="007C6E55"/>
    <w:rsid w:val="007D5EAB"/>
    <w:rsid w:val="007F5E98"/>
    <w:rsid w:val="007F5F9A"/>
    <w:rsid w:val="00810083"/>
    <w:rsid w:val="00810FE5"/>
    <w:rsid w:val="00815641"/>
    <w:rsid w:val="00820C45"/>
    <w:rsid w:val="00821738"/>
    <w:rsid w:val="00827104"/>
    <w:rsid w:val="008350AE"/>
    <w:rsid w:val="0084351C"/>
    <w:rsid w:val="00865311"/>
    <w:rsid w:val="00865ADC"/>
    <w:rsid w:val="00872E81"/>
    <w:rsid w:val="00873CAF"/>
    <w:rsid w:val="00873EDB"/>
    <w:rsid w:val="00874003"/>
    <w:rsid w:val="00876B72"/>
    <w:rsid w:val="008814AF"/>
    <w:rsid w:val="00885E0D"/>
    <w:rsid w:val="00893349"/>
    <w:rsid w:val="00893747"/>
    <w:rsid w:val="008A15B6"/>
    <w:rsid w:val="008A3422"/>
    <w:rsid w:val="008A344B"/>
    <w:rsid w:val="008A7964"/>
    <w:rsid w:val="008B258B"/>
    <w:rsid w:val="008C023F"/>
    <w:rsid w:val="008C404C"/>
    <w:rsid w:val="008C4FB9"/>
    <w:rsid w:val="008D10BE"/>
    <w:rsid w:val="008D768E"/>
    <w:rsid w:val="008E009E"/>
    <w:rsid w:val="008E0584"/>
    <w:rsid w:val="008E2396"/>
    <w:rsid w:val="008E2642"/>
    <w:rsid w:val="008E2694"/>
    <w:rsid w:val="008F18B6"/>
    <w:rsid w:val="008F3959"/>
    <w:rsid w:val="008F3DBB"/>
    <w:rsid w:val="008F499E"/>
    <w:rsid w:val="0090177D"/>
    <w:rsid w:val="00907C55"/>
    <w:rsid w:val="00913E1A"/>
    <w:rsid w:val="00920F81"/>
    <w:rsid w:val="00921C85"/>
    <w:rsid w:val="00922471"/>
    <w:rsid w:val="00922476"/>
    <w:rsid w:val="0093022F"/>
    <w:rsid w:val="009332D4"/>
    <w:rsid w:val="0093571D"/>
    <w:rsid w:val="00935A99"/>
    <w:rsid w:val="00937772"/>
    <w:rsid w:val="00945C22"/>
    <w:rsid w:val="00952DD4"/>
    <w:rsid w:val="009612B1"/>
    <w:rsid w:val="00962DEE"/>
    <w:rsid w:val="0097302E"/>
    <w:rsid w:val="0097783F"/>
    <w:rsid w:val="00984024"/>
    <w:rsid w:val="00987427"/>
    <w:rsid w:val="009A432E"/>
    <w:rsid w:val="009B01A7"/>
    <w:rsid w:val="009B3D3A"/>
    <w:rsid w:val="009B71EF"/>
    <w:rsid w:val="009D5071"/>
    <w:rsid w:val="009D6037"/>
    <w:rsid w:val="009E04CA"/>
    <w:rsid w:val="009E4533"/>
    <w:rsid w:val="009F12D9"/>
    <w:rsid w:val="009F29CE"/>
    <w:rsid w:val="009F6094"/>
    <w:rsid w:val="009F6FF6"/>
    <w:rsid w:val="009F7F83"/>
    <w:rsid w:val="00A07FC8"/>
    <w:rsid w:val="00A139E5"/>
    <w:rsid w:val="00A14C67"/>
    <w:rsid w:val="00A15BD5"/>
    <w:rsid w:val="00A168A5"/>
    <w:rsid w:val="00A24D3C"/>
    <w:rsid w:val="00A27C01"/>
    <w:rsid w:val="00A32DF2"/>
    <w:rsid w:val="00A33A00"/>
    <w:rsid w:val="00A421BB"/>
    <w:rsid w:val="00A447CB"/>
    <w:rsid w:val="00A51630"/>
    <w:rsid w:val="00A56202"/>
    <w:rsid w:val="00A569D7"/>
    <w:rsid w:val="00A57739"/>
    <w:rsid w:val="00A64217"/>
    <w:rsid w:val="00A665C4"/>
    <w:rsid w:val="00A66FE1"/>
    <w:rsid w:val="00A678D9"/>
    <w:rsid w:val="00A831C0"/>
    <w:rsid w:val="00A87E48"/>
    <w:rsid w:val="00A910BE"/>
    <w:rsid w:val="00A92DA2"/>
    <w:rsid w:val="00A93CCD"/>
    <w:rsid w:val="00A96432"/>
    <w:rsid w:val="00A97DAB"/>
    <w:rsid w:val="00AA257C"/>
    <w:rsid w:val="00AB66FC"/>
    <w:rsid w:val="00AC158A"/>
    <w:rsid w:val="00AC4A09"/>
    <w:rsid w:val="00AC69FB"/>
    <w:rsid w:val="00AD0549"/>
    <w:rsid w:val="00AD75AF"/>
    <w:rsid w:val="00AD7F87"/>
    <w:rsid w:val="00AE69C8"/>
    <w:rsid w:val="00B260E9"/>
    <w:rsid w:val="00B30D19"/>
    <w:rsid w:val="00B37CC4"/>
    <w:rsid w:val="00B47038"/>
    <w:rsid w:val="00B500E3"/>
    <w:rsid w:val="00B512B7"/>
    <w:rsid w:val="00B52BFF"/>
    <w:rsid w:val="00B6518E"/>
    <w:rsid w:val="00B77893"/>
    <w:rsid w:val="00B77D30"/>
    <w:rsid w:val="00B91EF2"/>
    <w:rsid w:val="00B97343"/>
    <w:rsid w:val="00BA36C0"/>
    <w:rsid w:val="00BA4943"/>
    <w:rsid w:val="00BB3657"/>
    <w:rsid w:val="00BD21FB"/>
    <w:rsid w:val="00BD4734"/>
    <w:rsid w:val="00BE141B"/>
    <w:rsid w:val="00BE250A"/>
    <w:rsid w:val="00BF120E"/>
    <w:rsid w:val="00BF1E8A"/>
    <w:rsid w:val="00BF2018"/>
    <w:rsid w:val="00BF25A8"/>
    <w:rsid w:val="00BF3FE6"/>
    <w:rsid w:val="00BF64D2"/>
    <w:rsid w:val="00C00E30"/>
    <w:rsid w:val="00C012DE"/>
    <w:rsid w:val="00C05FDC"/>
    <w:rsid w:val="00C07E36"/>
    <w:rsid w:val="00C12EBF"/>
    <w:rsid w:val="00C13831"/>
    <w:rsid w:val="00C1589F"/>
    <w:rsid w:val="00C20A6C"/>
    <w:rsid w:val="00C22303"/>
    <w:rsid w:val="00C243D7"/>
    <w:rsid w:val="00C25899"/>
    <w:rsid w:val="00C31723"/>
    <w:rsid w:val="00C32B4E"/>
    <w:rsid w:val="00C400A2"/>
    <w:rsid w:val="00C522A4"/>
    <w:rsid w:val="00C52D87"/>
    <w:rsid w:val="00C61804"/>
    <w:rsid w:val="00C61F83"/>
    <w:rsid w:val="00C6403F"/>
    <w:rsid w:val="00C65896"/>
    <w:rsid w:val="00C67859"/>
    <w:rsid w:val="00C70CE4"/>
    <w:rsid w:val="00C74F2F"/>
    <w:rsid w:val="00C84FE9"/>
    <w:rsid w:val="00C865CD"/>
    <w:rsid w:val="00C9060F"/>
    <w:rsid w:val="00C9670A"/>
    <w:rsid w:val="00CA064F"/>
    <w:rsid w:val="00CA23BB"/>
    <w:rsid w:val="00CB1F2B"/>
    <w:rsid w:val="00CB4FD0"/>
    <w:rsid w:val="00CC0499"/>
    <w:rsid w:val="00CC13ED"/>
    <w:rsid w:val="00CC395C"/>
    <w:rsid w:val="00CC558F"/>
    <w:rsid w:val="00CC56F1"/>
    <w:rsid w:val="00CC7B5A"/>
    <w:rsid w:val="00CE0CF1"/>
    <w:rsid w:val="00CF415E"/>
    <w:rsid w:val="00CF6882"/>
    <w:rsid w:val="00D00122"/>
    <w:rsid w:val="00D0370D"/>
    <w:rsid w:val="00D05B04"/>
    <w:rsid w:val="00D110C6"/>
    <w:rsid w:val="00D11513"/>
    <w:rsid w:val="00D120F5"/>
    <w:rsid w:val="00D13011"/>
    <w:rsid w:val="00D170E0"/>
    <w:rsid w:val="00D31207"/>
    <w:rsid w:val="00D35830"/>
    <w:rsid w:val="00D41DE4"/>
    <w:rsid w:val="00D42B43"/>
    <w:rsid w:val="00D57EA2"/>
    <w:rsid w:val="00D66227"/>
    <w:rsid w:val="00D667B6"/>
    <w:rsid w:val="00D705D1"/>
    <w:rsid w:val="00D745A7"/>
    <w:rsid w:val="00D92B83"/>
    <w:rsid w:val="00DA5288"/>
    <w:rsid w:val="00DA5769"/>
    <w:rsid w:val="00DB2AFC"/>
    <w:rsid w:val="00DC3359"/>
    <w:rsid w:val="00DC5CD8"/>
    <w:rsid w:val="00DC717B"/>
    <w:rsid w:val="00DD0902"/>
    <w:rsid w:val="00DD7790"/>
    <w:rsid w:val="00DE2A62"/>
    <w:rsid w:val="00DE6AB8"/>
    <w:rsid w:val="00DF4272"/>
    <w:rsid w:val="00E06F49"/>
    <w:rsid w:val="00E27EB2"/>
    <w:rsid w:val="00E31567"/>
    <w:rsid w:val="00E332B3"/>
    <w:rsid w:val="00E40E2E"/>
    <w:rsid w:val="00E43968"/>
    <w:rsid w:val="00E44135"/>
    <w:rsid w:val="00E45188"/>
    <w:rsid w:val="00E611DE"/>
    <w:rsid w:val="00E640A0"/>
    <w:rsid w:val="00E641D9"/>
    <w:rsid w:val="00E65323"/>
    <w:rsid w:val="00E70C98"/>
    <w:rsid w:val="00E70D79"/>
    <w:rsid w:val="00E711A9"/>
    <w:rsid w:val="00E7221E"/>
    <w:rsid w:val="00E77343"/>
    <w:rsid w:val="00E83EF9"/>
    <w:rsid w:val="00E90E0E"/>
    <w:rsid w:val="00E9131C"/>
    <w:rsid w:val="00E93F2F"/>
    <w:rsid w:val="00EA1085"/>
    <w:rsid w:val="00EA3FB8"/>
    <w:rsid w:val="00EA4788"/>
    <w:rsid w:val="00EA5278"/>
    <w:rsid w:val="00EA56EB"/>
    <w:rsid w:val="00EC1508"/>
    <w:rsid w:val="00ED1CA1"/>
    <w:rsid w:val="00ED5355"/>
    <w:rsid w:val="00EE09DC"/>
    <w:rsid w:val="00EE639A"/>
    <w:rsid w:val="00EF10A4"/>
    <w:rsid w:val="00EF120D"/>
    <w:rsid w:val="00EF187E"/>
    <w:rsid w:val="00EF3A23"/>
    <w:rsid w:val="00EF4ADB"/>
    <w:rsid w:val="00F029E4"/>
    <w:rsid w:val="00F259D6"/>
    <w:rsid w:val="00F27EAB"/>
    <w:rsid w:val="00F3373E"/>
    <w:rsid w:val="00F34BFB"/>
    <w:rsid w:val="00F420B3"/>
    <w:rsid w:val="00F444F8"/>
    <w:rsid w:val="00F5566F"/>
    <w:rsid w:val="00F556A0"/>
    <w:rsid w:val="00F63A9F"/>
    <w:rsid w:val="00F6693F"/>
    <w:rsid w:val="00F7183D"/>
    <w:rsid w:val="00F77B35"/>
    <w:rsid w:val="00F91080"/>
    <w:rsid w:val="00F95CFC"/>
    <w:rsid w:val="00FB0440"/>
    <w:rsid w:val="00FB091E"/>
    <w:rsid w:val="00FB1A02"/>
    <w:rsid w:val="00FC7B0F"/>
    <w:rsid w:val="00FD0702"/>
    <w:rsid w:val="00FD0DA5"/>
    <w:rsid w:val="00FE148E"/>
    <w:rsid w:val="00FE2FA0"/>
    <w:rsid w:val="00FE3EA7"/>
    <w:rsid w:val="00FE5A29"/>
    <w:rsid w:val="00FE6472"/>
    <w:rsid w:val="00FF4313"/>
    <w:rsid w:val="00FF55DD"/>
    <w:rsid w:val="00FF5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28A1"/>
  <w15:docId w15:val="{854F88AC-A96E-4F84-990F-BBEF6E3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39A"/>
    <w:pPr>
      <w:jc w:val="both"/>
    </w:pPr>
    <w:rPr>
      <w:rFonts w:ascii="Times New Roman" w:hAnsi="Times New Roman" w:cs="Calibri"/>
      <w:sz w:val="24"/>
    </w:rPr>
  </w:style>
  <w:style w:type="paragraph" w:styleId="Heading1">
    <w:name w:val="heading 1"/>
    <w:basedOn w:val="Normal"/>
    <w:next w:val="Normal"/>
    <w:link w:val="Heading1Char"/>
    <w:uiPriority w:val="2"/>
    <w:qFormat/>
    <w:rsid w:val="00AC69FB"/>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3"/>
    <w:unhideWhenUsed/>
    <w:qFormat/>
    <w:rsid w:val="008F18B6"/>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0231A7"/>
    <w:pPr>
      <w:keepNext/>
      <w:keepLines/>
      <w:spacing w:before="200" w:after="0"/>
      <w:outlineLvl w:val="2"/>
    </w:pPr>
    <w:rPr>
      <w:rFonts w:eastAsiaTheme="majorEastAsia" w:cstheme="majorBidi"/>
      <w:b/>
      <w:bCs/>
      <w:i/>
      <w:color w:val="4472C4" w:themeColor="accent5"/>
      <w:lang w:val="sq-AL"/>
    </w:rPr>
  </w:style>
  <w:style w:type="paragraph" w:styleId="Heading4">
    <w:name w:val="heading 4"/>
    <w:basedOn w:val="Normal"/>
    <w:next w:val="Normal"/>
    <w:link w:val="Heading4Char"/>
    <w:uiPriority w:val="9"/>
    <w:unhideWhenUsed/>
    <w:qFormat/>
    <w:rsid w:val="00DC33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69FB"/>
    <w:rPr>
      <w:rFonts w:ascii="Times New Roman" w:eastAsiaTheme="majorEastAsia" w:hAnsi="Times New Roman" w:cstheme="majorBidi"/>
      <w:b/>
      <w:color w:val="2E74B5" w:themeColor="accent1" w:themeShade="BF"/>
      <w:sz w:val="28"/>
      <w:szCs w:val="32"/>
    </w:rPr>
  </w:style>
  <w:style w:type="character" w:customStyle="1" w:styleId="Heading3Char">
    <w:name w:val="Heading 3 Char"/>
    <w:basedOn w:val="DefaultParagraphFont"/>
    <w:link w:val="Heading3"/>
    <w:uiPriority w:val="9"/>
    <w:rsid w:val="000231A7"/>
    <w:rPr>
      <w:rFonts w:ascii="Times New Roman" w:eastAsiaTheme="majorEastAsia" w:hAnsi="Times New Roman" w:cstheme="majorBidi"/>
      <w:b/>
      <w:bCs/>
      <w:i/>
      <w:color w:val="4472C4" w:themeColor="accent5"/>
      <w:sz w:val="24"/>
      <w:lang w:val="sq-AL"/>
    </w:rPr>
  </w:style>
  <w:style w:type="character" w:customStyle="1" w:styleId="Heading2Char">
    <w:name w:val="Heading 2 Char"/>
    <w:basedOn w:val="DefaultParagraphFont"/>
    <w:link w:val="Heading2"/>
    <w:uiPriority w:val="3"/>
    <w:rsid w:val="008F18B6"/>
    <w:rPr>
      <w:rFonts w:ascii="Times New Roman" w:eastAsiaTheme="majorEastAsia" w:hAnsi="Times New Roman" w:cstheme="majorBidi"/>
      <w:b/>
      <w:color w:val="2E74B5" w:themeColor="accent1" w:themeShade="BF"/>
      <w:sz w:val="26"/>
      <w:szCs w:val="26"/>
    </w:rPr>
  </w:style>
  <w:style w:type="table" w:styleId="TableGrid">
    <w:name w:val="Table Grid"/>
    <w:basedOn w:val="TableNormal"/>
    <w:uiPriority w:val="39"/>
    <w:rsid w:val="0039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15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A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1E"/>
    <w:rPr>
      <w:rFonts w:ascii="Times New Roman" w:hAnsi="Times New Roman" w:cs="Calibri"/>
      <w:sz w:val="24"/>
    </w:rPr>
  </w:style>
  <w:style w:type="paragraph" w:styleId="Footer">
    <w:name w:val="footer"/>
    <w:basedOn w:val="Normal"/>
    <w:link w:val="FooterChar"/>
    <w:uiPriority w:val="99"/>
    <w:unhideWhenUsed/>
    <w:rsid w:val="000A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1E"/>
    <w:rPr>
      <w:rFonts w:ascii="Times New Roman" w:hAnsi="Times New Roman" w:cs="Calibri"/>
      <w:sz w:val="24"/>
    </w:rPr>
  </w:style>
  <w:style w:type="paragraph" w:customStyle="1" w:styleId="instruction">
    <w:name w:val="instruction"/>
    <w:basedOn w:val="Normal"/>
    <w:rsid w:val="00810083"/>
    <w:pPr>
      <w:spacing w:before="100" w:beforeAutospacing="1" w:after="100" w:afterAutospacing="1" w:line="240" w:lineRule="auto"/>
      <w:jc w:val="left"/>
    </w:pPr>
    <w:rPr>
      <w:rFonts w:eastAsia="Times New Roman" w:cs="Times New Roman"/>
      <w:szCs w:val="24"/>
    </w:rPr>
  </w:style>
  <w:style w:type="paragraph" w:styleId="NormalWeb">
    <w:name w:val="Normal (Web)"/>
    <w:basedOn w:val="Normal"/>
    <w:uiPriority w:val="99"/>
    <w:unhideWhenUsed/>
    <w:rsid w:val="00810083"/>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810083"/>
    <w:rPr>
      <w:color w:val="0000FF"/>
      <w:u w:val="single"/>
    </w:rPr>
  </w:style>
  <w:style w:type="paragraph" w:styleId="TOCHeading">
    <w:name w:val="TOC Heading"/>
    <w:basedOn w:val="Heading1"/>
    <w:next w:val="Normal"/>
    <w:uiPriority w:val="39"/>
    <w:unhideWhenUsed/>
    <w:qFormat/>
    <w:rsid w:val="00C400A2"/>
    <w:pPr>
      <w:jc w:val="left"/>
      <w:outlineLvl w:val="9"/>
    </w:pPr>
    <w:rPr>
      <w:rFonts w:asciiTheme="majorHAnsi" w:hAnsiTheme="majorHAnsi"/>
      <w:b w:val="0"/>
      <w:sz w:val="32"/>
    </w:rPr>
  </w:style>
  <w:style w:type="paragraph" w:styleId="TOC1">
    <w:name w:val="toc 1"/>
    <w:basedOn w:val="Normal"/>
    <w:next w:val="Normal"/>
    <w:autoRedefine/>
    <w:uiPriority w:val="39"/>
    <w:unhideWhenUsed/>
    <w:rsid w:val="00C400A2"/>
    <w:pPr>
      <w:spacing w:after="100"/>
    </w:pPr>
  </w:style>
  <w:style w:type="paragraph" w:styleId="TOC2">
    <w:name w:val="toc 2"/>
    <w:basedOn w:val="Normal"/>
    <w:next w:val="Normal"/>
    <w:autoRedefine/>
    <w:uiPriority w:val="39"/>
    <w:unhideWhenUsed/>
    <w:rsid w:val="00C400A2"/>
    <w:pPr>
      <w:spacing w:after="100"/>
      <w:ind w:left="240"/>
    </w:pPr>
  </w:style>
  <w:style w:type="paragraph" w:styleId="Caption">
    <w:name w:val="caption"/>
    <w:basedOn w:val="Normal"/>
    <w:next w:val="Normal"/>
    <w:uiPriority w:val="35"/>
    <w:unhideWhenUsed/>
    <w:qFormat/>
    <w:rsid w:val="00937772"/>
    <w:pPr>
      <w:spacing w:after="200" w:line="240" w:lineRule="auto"/>
    </w:pPr>
    <w:rPr>
      <w:i/>
      <w:iCs/>
      <w:color w:val="44546A" w:themeColor="text2"/>
      <w:sz w:val="18"/>
      <w:szCs w:val="18"/>
    </w:rPr>
  </w:style>
  <w:style w:type="paragraph" w:styleId="ListParagraph">
    <w:name w:val="List Paragraph"/>
    <w:aliases w:val="Listenabsatz 1,Citation List,heading 4,Bullet Points,Liste Paragraf,List Bullet-OpsManual,LIST OF TABLES.,List Paragraph1,Indent Paragraph,Resume Title,TOC style,lp1,Bullet OSM,Proposal Bullet List,d_bodyb,Bullets,Table/Figure Heading"/>
    <w:basedOn w:val="Normal"/>
    <w:link w:val="ListParagraphChar"/>
    <w:uiPriority w:val="34"/>
    <w:qFormat/>
    <w:rsid w:val="00937772"/>
    <w:pPr>
      <w:ind w:left="720"/>
      <w:contextualSpacing/>
    </w:pPr>
  </w:style>
  <w:style w:type="paragraph" w:styleId="BodyText">
    <w:name w:val="Body Text"/>
    <w:basedOn w:val="Normal"/>
    <w:link w:val="BodyTextChar"/>
    <w:rsid w:val="003A13CE"/>
    <w:pPr>
      <w:spacing w:after="0" w:line="240" w:lineRule="auto"/>
      <w:jc w:val="left"/>
    </w:pPr>
    <w:rPr>
      <w:rFonts w:eastAsia="Times New Roman" w:cs="Times New Roman"/>
      <w:szCs w:val="20"/>
    </w:rPr>
  </w:style>
  <w:style w:type="character" w:customStyle="1" w:styleId="BodyTextChar">
    <w:name w:val="Body Text Char"/>
    <w:basedOn w:val="DefaultParagraphFont"/>
    <w:link w:val="BodyText"/>
    <w:rsid w:val="003A13CE"/>
    <w:rPr>
      <w:rFonts w:ascii="Times New Roman" w:eastAsia="Times New Roman" w:hAnsi="Times New Roman" w:cs="Times New Roman"/>
      <w:sz w:val="24"/>
      <w:szCs w:val="20"/>
    </w:rPr>
  </w:style>
  <w:style w:type="table" w:customStyle="1" w:styleId="GridTable2-Accent61">
    <w:name w:val="Grid Table 2 - Accent 61"/>
    <w:basedOn w:val="TableNormal"/>
    <w:uiPriority w:val="47"/>
    <w:rsid w:val="00D6622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D6622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51">
    <w:name w:val="Grid Table 1 Light - Accent 51"/>
    <w:basedOn w:val="TableNormal"/>
    <w:uiPriority w:val="46"/>
    <w:rsid w:val="008F18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6E14BE"/>
    <w:pPr>
      <w:tabs>
        <w:tab w:val="right" w:leader="dot" w:pos="9350"/>
      </w:tabs>
      <w:spacing w:after="100"/>
      <w:ind w:left="480"/>
    </w:pPr>
  </w:style>
  <w:style w:type="character" w:customStyle="1" w:styleId="ListParagraphChar">
    <w:name w:val="List Paragraph Char"/>
    <w:aliases w:val="Listenabsatz 1 Char,Citation List Char,heading 4 Char,Bullet Points Char,Liste Paragraf Char,List Bullet-OpsManual Char,LIST OF TABLES. Char,List Paragraph1 Char,Indent Paragraph Char,Resume Title Char,TOC style Char,lp1 Char"/>
    <w:basedOn w:val="DefaultParagraphFont"/>
    <w:link w:val="ListParagraph"/>
    <w:uiPriority w:val="34"/>
    <w:rsid w:val="00952DD4"/>
    <w:rPr>
      <w:rFonts w:ascii="Times New Roman" w:hAnsi="Times New Roman" w:cs="Calibri"/>
      <w:sz w:val="24"/>
    </w:rPr>
  </w:style>
  <w:style w:type="character" w:customStyle="1" w:styleId="Heading4Char">
    <w:name w:val="Heading 4 Char"/>
    <w:basedOn w:val="DefaultParagraphFont"/>
    <w:link w:val="Heading4"/>
    <w:uiPriority w:val="9"/>
    <w:rsid w:val="00DC3359"/>
    <w:rPr>
      <w:rFonts w:asciiTheme="majorHAnsi" w:eastAsiaTheme="majorEastAsia" w:hAnsiTheme="majorHAnsi" w:cstheme="majorBidi"/>
      <w:i/>
      <w:iCs/>
      <w:color w:val="2E74B5" w:themeColor="accent1" w:themeShade="BF"/>
      <w:sz w:val="24"/>
    </w:rPr>
  </w:style>
  <w:style w:type="table" w:styleId="MediumGrid2-Accent2">
    <w:name w:val="Medium Grid 2 Accent 2"/>
    <w:basedOn w:val="TableNormal"/>
    <w:uiPriority w:val="68"/>
    <w:rsid w:val="004F40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tlid-translation">
    <w:name w:val="tlid-translation"/>
    <w:basedOn w:val="DefaultParagraphFont"/>
    <w:rsid w:val="00DD0902"/>
  </w:style>
  <w:style w:type="paragraph" w:styleId="CommentText">
    <w:name w:val="annotation text"/>
    <w:basedOn w:val="Normal"/>
    <w:link w:val="CommentTextChar"/>
    <w:uiPriority w:val="99"/>
    <w:unhideWhenUsed/>
    <w:rsid w:val="00CC13ED"/>
    <w:pPr>
      <w:spacing w:after="120" w:line="240" w:lineRule="auto"/>
    </w:pPr>
    <w:rPr>
      <w:rFonts w:asciiTheme="minorHAnsi" w:eastAsiaTheme="minorHAnsi" w:hAnsiTheme="minorHAnsi" w:cstheme="minorBidi"/>
      <w:sz w:val="20"/>
      <w:szCs w:val="20"/>
      <w:lang w:val="de-CH"/>
    </w:rPr>
  </w:style>
  <w:style w:type="character" w:customStyle="1" w:styleId="CommentTextChar">
    <w:name w:val="Comment Text Char"/>
    <w:basedOn w:val="DefaultParagraphFont"/>
    <w:link w:val="CommentText"/>
    <w:uiPriority w:val="99"/>
    <w:rsid w:val="00CC13ED"/>
    <w:rPr>
      <w:rFonts w:eastAsiaTheme="minorHAnsi"/>
      <w:sz w:val="20"/>
      <w:szCs w:val="20"/>
      <w:lang w:val="de-CH"/>
    </w:rPr>
  </w:style>
  <w:style w:type="paragraph" w:styleId="FootnoteText">
    <w:name w:val="footnote text"/>
    <w:basedOn w:val="Normal"/>
    <w:link w:val="FootnoteTextChar"/>
    <w:uiPriority w:val="99"/>
    <w:unhideWhenUsed/>
    <w:qFormat/>
    <w:rsid w:val="00CC13ED"/>
    <w:pPr>
      <w:tabs>
        <w:tab w:val="left" w:pos="170"/>
      </w:tabs>
      <w:spacing w:after="0" w:line="240" w:lineRule="auto"/>
      <w:ind w:left="170" w:right="170" w:hanging="170"/>
    </w:pPr>
    <w:rPr>
      <w:rFonts w:asciiTheme="minorHAnsi" w:eastAsiaTheme="minorHAnsi" w:hAnsiTheme="minorHAnsi" w:cstheme="minorBidi"/>
      <w:sz w:val="14"/>
      <w:szCs w:val="20"/>
      <w:lang w:val="de-CH"/>
    </w:rPr>
  </w:style>
  <w:style w:type="character" w:customStyle="1" w:styleId="FootnoteTextChar">
    <w:name w:val="Footnote Text Char"/>
    <w:basedOn w:val="DefaultParagraphFont"/>
    <w:link w:val="FootnoteText"/>
    <w:uiPriority w:val="99"/>
    <w:rsid w:val="00CC13ED"/>
    <w:rPr>
      <w:rFonts w:eastAsiaTheme="minorHAnsi"/>
      <w:sz w:val="14"/>
      <w:szCs w:val="20"/>
      <w:lang w:val="de-CH"/>
    </w:rPr>
  </w:style>
  <w:style w:type="character" w:styleId="FootnoteReference">
    <w:name w:val="footnote reference"/>
    <w:basedOn w:val="DefaultParagraphFont"/>
    <w:uiPriority w:val="99"/>
    <w:unhideWhenUsed/>
    <w:qFormat/>
    <w:rsid w:val="00CC13ED"/>
    <w:rPr>
      <w:caps w:val="0"/>
      <w:smallCaps w:val="0"/>
      <w:strike w:val="0"/>
      <w:dstrike w:val="0"/>
      <w:vanish w:val="0"/>
      <w:vertAlign w:val="superscript"/>
    </w:rPr>
  </w:style>
  <w:style w:type="table" w:styleId="LightGrid-Accent3">
    <w:name w:val="Light Grid Accent 3"/>
    <w:basedOn w:val="TableNormal"/>
    <w:uiPriority w:val="62"/>
    <w:rsid w:val="00CC13ED"/>
    <w:pPr>
      <w:spacing w:after="0" w:line="240" w:lineRule="auto"/>
    </w:pPr>
    <w:rPr>
      <w:rFonts w:eastAsiaTheme="minorHAn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Strong">
    <w:name w:val="Strong"/>
    <w:basedOn w:val="DefaultParagraphFont"/>
    <w:uiPriority w:val="22"/>
    <w:qFormat/>
    <w:rsid w:val="00A24D3C"/>
    <w:rPr>
      <w:b/>
      <w:bCs/>
    </w:rPr>
  </w:style>
  <w:style w:type="character" w:styleId="Emphasis">
    <w:name w:val="Emphasis"/>
    <w:basedOn w:val="DefaultParagraphFont"/>
    <w:uiPriority w:val="20"/>
    <w:qFormat/>
    <w:rsid w:val="00A24D3C"/>
    <w:rPr>
      <w:i/>
      <w:iCs/>
    </w:rPr>
  </w:style>
  <w:style w:type="table" w:customStyle="1" w:styleId="ListTable2-Accent31">
    <w:name w:val="List Table 2 - Accent 31"/>
    <w:basedOn w:val="TableNormal"/>
    <w:uiPriority w:val="47"/>
    <w:rsid w:val="005B7C8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C6403F"/>
    <w:rPr>
      <w:sz w:val="16"/>
      <w:szCs w:val="16"/>
    </w:rPr>
  </w:style>
  <w:style w:type="paragraph" w:styleId="CommentSubject">
    <w:name w:val="annotation subject"/>
    <w:basedOn w:val="CommentText"/>
    <w:next w:val="CommentText"/>
    <w:link w:val="CommentSubjectChar"/>
    <w:uiPriority w:val="99"/>
    <w:semiHidden/>
    <w:unhideWhenUsed/>
    <w:rsid w:val="00C6403F"/>
    <w:pPr>
      <w:spacing w:after="160"/>
    </w:pPr>
    <w:rPr>
      <w:rFonts w:ascii="Times New Roman" w:eastAsia="Calibri" w:hAnsi="Times New Roman" w:cs="Calibri"/>
      <w:b/>
      <w:bCs/>
      <w:lang w:val="en-US"/>
    </w:rPr>
  </w:style>
  <w:style w:type="character" w:customStyle="1" w:styleId="CommentSubjectChar">
    <w:name w:val="Comment Subject Char"/>
    <w:basedOn w:val="CommentTextChar"/>
    <w:link w:val="CommentSubject"/>
    <w:uiPriority w:val="99"/>
    <w:semiHidden/>
    <w:rsid w:val="00C6403F"/>
    <w:rPr>
      <w:rFonts w:ascii="Times New Roman" w:eastAsiaTheme="minorHAnsi" w:hAnsi="Times New Roman" w:cs="Calibri"/>
      <w:b/>
      <w:bCs/>
      <w:sz w:val="20"/>
      <w:szCs w:val="20"/>
      <w:lang w:val="de-CH"/>
    </w:rPr>
  </w:style>
  <w:style w:type="paragraph" w:styleId="BalloonText">
    <w:name w:val="Balloon Text"/>
    <w:basedOn w:val="Normal"/>
    <w:link w:val="BalloonTextChar"/>
    <w:uiPriority w:val="99"/>
    <w:semiHidden/>
    <w:unhideWhenUsed/>
    <w:rsid w:val="00C6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3F"/>
    <w:rPr>
      <w:rFonts w:ascii="Segoe UI" w:hAnsi="Segoe UI" w:cs="Segoe UI"/>
      <w:sz w:val="18"/>
      <w:szCs w:val="18"/>
    </w:rPr>
  </w:style>
  <w:style w:type="table" w:customStyle="1" w:styleId="TableGrid1">
    <w:name w:val="Table Grid1"/>
    <w:basedOn w:val="TableNormal"/>
    <w:next w:val="TableGrid"/>
    <w:uiPriority w:val="39"/>
    <w:rsid w:val="0064578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740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740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740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61">
    <w:name w:val="Grid Table 3 - Accent 61"/>
    <w:basedOn w:val="TableNormal"/>
    <w:uiPriority w:val="48"/>
    <w:rsid w:val="00F95CFC"/>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Revision">
    <w:name w:val="Revision"/>
    <w:hidden/>
    <w:uiPriority w:val="99"/>
    <w:semiHidden/>
    <w:rsid w:val="00592586"/>
    <w:pPr>
      <w:spacing w:after="0" w:line="240" w:lineRule="auto"/>
    </w:pPr>
    <w:rPr>
      <w:rFonts w:ascii="Times New Roman"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995">
      <w:bodyDiv w:val="1"/>
      <w:marLeft w:val="0"/>
      <w:marRight w:val="0"/>
      <w:marTop w:val="0"/>
      <w:marBottom w:val="0"/>
      <w:divBdr>
        <w:top w:val="none" w:sz="0" w:space="0" w:color="auto"/>
        <w:left w:val="none" w:sz="0" w:space="0" w:color="auto"/>
        <w:bottom w:val="none" w:sz="0" w:space="0" w:color="auto"/>
        <w:right w:val="none" w:sz="0" w:space="0" w:color="auto"/>
      </w:divBdr>
    </w:div>
    <w:div w:id="15541103">
      <w:bodyDiv w:val="1"/>
      <w:marLeft w:val="0"/>
      <w:marRight w:val="0"/>
      <w:marTop w:val="0"/>
      <w:marBottom w:val="0"/>
      <w:divBdr>
        <w:top w:val="none" w:sz="0" w:space="0" w:color="auto"/>
        <w:left w:val="none" w:sz="0" w:space="0" w:color="auto"/>
        <w:bottom w:val="none" w:sz="0" w:space="0" w:color="auto"/>
        <w:right w:val="none" w:sz="0" w:space="0" w:color="auto"/>
      </w:divBdr>
    </w:div>
    <w:div w:id="17320496">
      <w:bodyDiv w:val="1"/>
      <w:marLeft w:val="0"/>
      <w:marRight w:val="0"/>
      <w:marTop w:val="0"/>
      <w:marBottom w:val="0"/>
      <w:divBdr>
        <w:top w:val="none" w:sz="0" w:space="0" w:color="auto"/>
        <w:left w:val="none" w:sz="0" w:space="0" w:color="auto"/>
        <w:bottom w:val="none" w:sz="0" w:space="0" w:color="auto"/>
        <w:right w:val="none" w:sz="0" w:space="0" w:color="auto"/>
      </w:divBdr>
    </w:div>
    <w:div w:id="21395898">
      <w:bodyDiv w:val="1"/>
      <w:marLeft w:val="0"/>
      <w:marRight w:val="0"/>
      <w:marTop w:val="0"/>
      <w:marBottom w:val="0"/>
      <w:divBdr>
        <w:top w:val="none" w:sz="0" w:space="0" w:color="auto"/>
        <w:left w:val="none" w:sz="0" w:space="0" w:color="auto"/>
        <w:bottom w:val="none" w:sz="0" w:space="0" w:color="auto"/>
        <w:right w:val="none" w:sz="0" w:space="0" w:color="auto"/>
      </w:divBdr>
    </w:div>
    <w:div w:id="23408180">
      <w:bodyDiv w:val="1"/>
      <w:marLeft w:val="0"/>
      <w:marRight w:val="0"/>
      <w:marTop w:val="0"/>
      <w:marBottom w:val="0"/>
      <w:divBdr>
        <w:top w:val="none" w:sz="0" w:space="0" w:color="auto"/>
        <w:left w:val="none" w:sz="0" w:space="0" w:color="auto"/>
        <w:bottom w:val="none" w:sz="0" w:space="0" w:color="auto"/>
        <w:right w:val="none" w:sz="0" w:space="0" w:color="auto"/>
      </w:divBdr>
    </w:div>
    <w:div w:id="32660189">
      <w:bodyDiv w:val="1"/>
      <w:marLeft w:val="0"/>
      <w:marRight w:val="0"/>
      <w:marTop w:val="0"/>
      <w:marBottom w:val="0"/>
      <w:divBdr>
        <w:top w:val="none" w:sz="0" w:space="0" w:color="auto"/>
        <w:left w:val="none" w:sz="0" w:space="0" w:color="auto"/>
        <w:bottom w:val="none" w:sz="0" w:space="0" w:color="auto"/>
        <w:right w:val="none" w:sz="0" w:space="0" w:color="auto"/>
      </w:divBdr>
    </w:div>
    <w:div w:id="32733065">
      <w:bodyDiv w:val="1"/>
      <w:marLeft w:val="0"/>
      <w:marRight w:val="0"/>
      <w:marTop w:val="0"/>
      <w:marBottom w:val="0"/>
      <w:divBdr>
        <w:top w:val="none" w:sz="0" w:space="0" w:color="auto"/>
        <w:left w:val="none" w:sz="0" w:space="0" w:color="auto"/>
        <w:bottom w:val="none" w:sz="0" w:space="0" w:color="auto"/>
        <w:right w:val="none" w:sz="0" w:space="0" w:color="auto"/>
      </w:divBdr>
    </w:div>
    <w:div w:id="40828959">
      <w:bodyDiv w:val="1"/>
      <w:marLeft w:val="0"/>
      <w:marRight w:val="0"/>
      <w:marTop w:val="0"/>
      <w:marBottom w:val="0"/>
      <w:divBdr>
        <w:top w:val="none" w:sz="0" w:space="0" w:color="auto"/>
        <w:left w:val="none" w:sz="0" w:space="0" w:color="auto"/>
        <w:bottom w:val="none" w:sz="0" w:space="0" w:color="auto"/>
        <w:right w:val="none" w:sz="0" w:space="0" w:color="auto"/>
      </w:divBdr>
    </w:div>
    <w:div w:id="43873633">
      <w:bodyDiv w:val="1"/>
      <w:marLeft w:val="0"/>
      <w:marRight w:val="0"/>
      <w:marTop w:val="0"/>
      <w:marBottom w:val="0"/>
      <w:divBdr>
        <w:top w:val="none" w:sz="0" w:space="0" w:color="auto"/>
        <w:left w:val="none" w:sz="0" w:space="0" w:color="auto"/>
        <w:bottom w:val="none" w:sz="0" w:space="0" w:color="auto"/>
        <w:right w:val="none" w:sz="0" w:space="0" w:color="auto"/>
      </w:divBdr>
    </w:div>
    <w:div w:id="48383153">
      <w:bodyDiv w:val="1"/>
      <w:marLeft w:val="0"/>
      <w:marRight w:val="0"/>
      <w:marTop w:val="0"/>
      <w:marBottom w:val="0"/>
      <w:divBdr>
        <w:top w:val="none" w:sz="0" w:space="0" w:color="auto"/>
        <w:left w:val="none" w:sz="0" w:space="0" w:color="auto"/>
        <w:bottom w:val="none" w:sz="0" w:space="0" w:color="auto"/>
        <w:right w:val="none" w:sz="0" w:space="0" w:color="auto"/>
      </w:divBdr>
    </w:div>
    <w:div w:id="50858372">
      <w:bodyDiv w:val="1"/>
      <w:marLeft w:val="0"/>
      <w:marRight w:val="0"/>
      <w:marTop w:val="0"/>
      <w:marBottom w:val="0"/>
      <w:divBdr>
        <w:top w:val="none" w:sz="0" w:space="0" w:color="auto"/>
        <w:left w:val="none" w:sz="0" w:space="0" w:color="auto"/>
        <w:bottom w:val="none" w:sz="0" w:space="0" w:color="auto"/>
        <w:right w:val="none" w:sz="0" w:space="0" w:color="auto"/>
      </w:divBdr>
    </w:div>
    <w:div w:id="58066551">
      <w:bodyDiv w:val="1"/>
      <w:marLeft w:val="0"/>
      <w:marRight w:val="0"/>
      <w:marTop w:val="0"/>
      <w:marBottom w:val="0"/>
      <w:divBdr>
        <w:top w:val="none" w:sz="0" w:space="0" w:color="auto"/>
        <w:left w:val="none" w:sz="0" w:space="0" w:color="auto"/>
        <w:bottom w:val="none" w:sz="0" w:space="0" w:color="auto"/>
        <w:right w:val="none" w:sz="0" w:space="0" w:color="auto"/>
      </w:divBdr>
    </w:div>
    <w:div w:id="59209728">
      <w:bodyDiv w:val="1"/>
      <w:marLeft w:val="0"/>
      <w:marRight w:val="0"/>
      <w:marTop w:val="0"/>
      <w:marBottom w:val="0"/>
      <w:divBdr>
        <w:top w:val="none" w:sz="0" w:space="0" w:color="auto"/>
        <w:left w:val="none" w:sz="0" w:space="0" w:color="auto"/>
        <w:bottom w:val="none" w:sz="0" w:space="0" w:color="auto"/>
        <w:right w:val="none" w:sz="0" w:space="0" w:color="auto"/>
      </w:divBdr>
    </w:div>
    <w:div w:id="65299812">
      <w:bodyDiv w:val="1"/>
      <w:marLeft w:val="0"/>
      <w:marRight w:val="0"/>
      <w:marTop w:val="0"/>
      <w:marBottom w:val="0"/>
      <w:divBdr>
        <w:top w:val="none" w:sz="0" w:space="0" w:color="auto"/>
        <w:left w:val="none" w:sz="0" w:space="0" w:color="auto"/>
        <w:bottom w:val="none" w:sz="0" w:space="0" w:color="auto"/>
        <w:right w:val="none" w:sz="0" w:space="0" w:color="auto"/>
      </w:divBdr>
    </w:div>
    <w:div w:id="70154229">
      <w:bodyDiv w:val="1"/>
      <w:marLeft w:val="0"/>
      <w:marRight w:val="0"/>
      <w:marTop w:val="0"/>
      <w:marBottom w:val="0"/>
      <w:divBdr>
        <w:top w:val="none" w:sz="0" w:space="0" w:color="auto"/>
        <w:left w:val="none" w:sz="0" w:space="0" w:color="auto"/>
        <w:bottom w:val="none" w:sz="0" w:space="0" w:color="auto"/>
        <w:right w:val="none" w:sz="0" w:space="0" w:color="auto"/>
      </w:divBdr>
    </w:div>
    <w:div w:id="72821970">
      <w:bodyDiv w:val="1"/>
      <w:marLeft w:val="0"/>
      <w:marRight w:val="0"/>
      <w:marTop w:val="0"/>
      <w:marBottom w:val="0"/>
      <w:divBdr>
        <w:top w:val="none" w:sz="0" w:space="0" w:color="auto"/>
        <w:left w:val="none" w:sz="0" w:space="0" w:color="auto"/>
        <w:bottom w:val="none" w:sz="0" w:space="0" w:color="auto"/>
        <w:right w:val="none" w:sz="0" w:space="0" w:color="auto"/>
      </w:divBdr>
    </w:div>
    <w:div w:id="78068814">
      <w:bodyDiv w:val="1"/>
      <w:marLeft w:val="0"/>
      <w:marRight w:val="0"/>
      <w:marTop w:val="0"/>
      <w:marBottom w:val="0"/>
      <w:divBdr>
        <w:top w:val="none" w:sz="0" w:space="0" w:color="auto"/>
        <w:left w:val="none" w:sz="0" w:space="0" w:color="auto"/>
        <w:bottom w:val="none" w:sz="0" w:space="0" w:color="auto"/>
        <w:right w:val="none" w:sz="0" w:space="0" w:color="auto"/>
      </w:divBdr>
    </w:div>
    <w:div w:id="78908511">
      <w:bodyDiv w:val="1"/>
      <w:marLeft w:val="0"/>
      <w:marRight w:val="0"/>
      <w:marTop w:val="0"/>
      <w:marBottom w:val="0"/>
      <w:divBdr>
        <w:top w:val="none" w:sz="0" w:space="0" w:color="auto"/>
        <w:left w:val="none" w:sz="0" w:space="0" w:color="auto"/>
        <w:bottom w:val="none" w:sz="0" w:space="0" w:color="auto"/>
        <w:right w:val="none" w:sz="0" w:space="0" w:color="auto"/>
      </w:divBdr>
    </w:div>
    <w:div w:id="80807692">
      <w:bodyDiv w:val="1"/>
      <w:marLeft w:val="0"/>
      <w:marRight w:val="0"/>
      <w:marTop w:val="0"/>
      <w:marBottom w:val="0"/>
      <w:divBdr>
        <w:top w:val="none" w:sz="0" w:space="0" w:color="auto"/>
        <w:left w:val="none" w:sz="0" w:space="0" w:color="auto"/>
        <w:bottom w:val="none" w:sz="0" w:space="0" w:color="auto"/>
        <w:right w:val="none" w:sz="0" w:space="0" w:color="auto"/>
      </w:divBdr>
    </w:div>
    <w:div w:id="96682260">
      <w:bodyDiv w:val="1"/>
      <w:marLeft w:val="0"/>
      <w:marRight w:val="0"/>
      <w:marTop w:val="0"/>
      <w:marBottom w:val="0"/>
      <w:divBdr>
        <w:top w:val="none" w:sz="0" w:space="0" w:color="auto"/>
        <w:left w:val="none" w:sz="0" w:space="0" w:color="auto"/>
        <w:bottom w:val="none" w:sz="0" w:space="0" w:color="auto"/>
        <w:right w:val="none" w:sz="0" w:space="0" w:color="auto"/>
      </w:divBdr>
    </w:div>
    <w:div w:id="96996214">
      <w:bodyDiv w:val="1"/>
      <w:marLeft w:val="0"/>
      <w:marRight w:val="0"/>
      <w:marTop w:val="0"/>
      <w:marBottom w:val="0"/>
      <w:divBdr>
        <w:top w:val="none" w:sz="0" w:space="0" w:color="auto"/>
        <w:left w:val="none" w:sz="0" w:space="0" w:color="auto"/>
        <w:bottom w:val="none" w:sz="0" w:space="0" w:color="auto"/>
        <w:right w:val="none" w:sz="0" w:space="0" w:color="auto"/>
      </w:divBdr>
    </w:div>
    <w:div w:id="107284961">
      <w:bodyDiv w:val="1"/>
      <w:marLeft w:val="0"/>
      <w:marRight w:val="0"/>
      <w:marTop w:val="0"/>
      <w:marBottom w:val="0"/>
      <w:divBdr>
        <w:top w:val="none" w:sz="0" w:space="0" w:color="auto"/>
        <w:left w:val="none" w:sz="0" w:space="0" w:color="auto"/>
        <w:bottom w:val="none" w:sz="0" w:space="0" w:color="auto"/>
        <w:right w:val="none" w:sz="0" w:space="0" w:color="auto"/>
      </w:divBdr>
    </w:div>
    <w:div w:id="110174136">
      <w:bodyDiv w:val="1"/>
      <w:marLeft w:val="0"/>
      <w:marRight w:val="0"/>
      <w:marTop w:val="0"/>
      <w:marBottom w:val="0"/>
      <w:divBdr>
        <w:top w:val="none" w:sz="0" w:space="0" w:color="auto"/>
        <w:left w:val="none" w:sz="0" w:space="0" w:color="auto"/>
        <w:bottom w:val="none" w:sz="0" w:space="0" w:color="auto"/>
        <w:right w:val="none" w:sz="0" w:space="0" w:color="auto"/>
      </w:divBdr>
    </w:div>
    <w:div w:id="111363691">
      <w:bodyDiv w:val="1"/>
      <w:marLeft w:val="0"/>
      <w:marRight w:val="0"/>
      <w:marTop w:val="0"/>
      <w:marBottom w:val="0"/>
      <w:divBdr>
        <w:top w:val="none" w:sz="0" w:space="0" w:color="auto"/>
        <w:left w:val="none" w:sz="0" w:space="0" w:color="auto"/>
        <w:bottom w:val="none" w:sz="0" w:space="0" w:color="auto"/>
        <w:right w:val="none" w:sz="0" w:space="0" w:color="auto"/>
      </w:divBdr>
    </w:div>
    <w:div w:id="117797157">
      <w:bodyDiv w:val="1"/>
      <w:marLeft w:val="0"/>
      <w:marRight w:val="0"/>
      <w:marTop w:val="0"/>
      <w:marBottom w:val="0"/>
      <w:divBdr>
        <w:top w:val="none" w:sz="0" w:space="0" w:color="auto"/>
        <w:left w:val="none" w:sz="0" w:space="0" w:color="auto"/>
        <w:bottom w:val="none" w:sz="0" w:space="0" w:color="auto"/>
        <w:right w:val="none" w:sz="0" w:space="0" w:color="auto"/>
      </w:divBdr>
    </w:div>
    <w:div w:id="123742627">
      <w:bodyDiv w:val="1"/>
      <w:marLeft w:val="0"/>
      <w:marRight w:val="0"/>
      <w:marTop w:val="0"/>
      <w:marBottom w:val="0"/>
      <w:divBdr>
        <w:top w:val="none" w:sz="0" w:space="0" w:color="auto"/>
        <w:left w:val="none" w:sz="0" w:space="0" w:color="auto"/>
        <w:bottom w:val="none" w:sz="0" w:space="0" w:color="auto"/>
        <w:right w:val="none" w:sz="0" w:space="0" w:color="auto"/>
      </w:divBdr>
    </w:div>
    <w:div w:id="134299068">
      <w:bodyDiv w:val="1"/>
      <w:marLeft w:val="0"/>
      <w:marRight w:val="0"/>
      <w:marTop w:val="0"/>
      <w:marBottom w:val="0"/>
      <w:divBdr>
        <w:top w:val="none" w:sz="0" w:space="0" w:color="auto"/>
        <w:left w:val="none" w:sz="0" w:space="0" w:color="auto"/>
        <w:bottom w:val="none" w:sz="0" w:space="0" w:color="auto"/>
        <w:right w:val="none" w:sz="0" w:space="0" w:color="auto"/>
      </w:divBdr>
    </w:div>
    <w:div w:id="134374832">
      <w:bodyDiv w:val="1"/>
      <w:marLeft w:val="0"/>
      <w:marRight w:val="0"/>
      <w:marTop w:val="0"/>
      <w:marBottom w:val="0"/>
      <w:divBdr>
        <w:top w:val="none" w:sz="0" w:space="0" w:color="auto"/>
        <w:left w:val="none" w:sz="0" w:space="0" w:color="auto"/>
        <w:bottom w:val="none" w:sz="0" w:space="0" w:color="auto"/>
        <w:right w:val="none" w:sz="0" w:space="0" w:color="auto"/>
      </w:divBdr>
    </w:div>
    <w:div w:id="135417108">
      <w:bodyDiv w:val="1"/>
      <w:marLeft w:val="0"/>
      <w:marRight w:val="0"/>
      <w:marTop w:val="0"/>
      <w:marBottom w:val="0"/>
      <w:divBdr>
        <w:top w:val="none" w:sz="0" w:space="0" w:color="auto"/>
        <w:left w:val="none" w:sz="0" w:space="0" w:color="auto"/>
        <w:bottom w:val="none" w:sz="0" w:space="0" w:color="auto"/>
        <w:right w:val="none" w:sz="0" w:space="0" w:color="auto"/>
      </w:divBdr>
    </w:div>
    <w:div w:id="136922393">
      <w:bodyDiv w:val="1"/>
      <w:marLeft w:val="0"/>
      <w:marRight w:val="0"/>
      <w:marTop w:val="0"/>
      <w:marBottom w:val="0"/>
      <w:divBdr>
        <w:top w:val="none" w:sz="0" w:space="0" w:color="auto"/>
        <w:left w:val="none" w:sz="0" w:space="0" w:color="auto"/>
        <w:bottom w:val="none" w:sz="0" w:space="0" w:color="auto"/>
        <w:right w:val="none" w:sz="0" w:space="0" w:color="auto"/>
      </w:divBdr>
    </w:div>
    <w:div w:id="160706111">
      <w:bodyDiv w:val="1"/>
      <w:marLeft w:val="0"/>
      <w:marRight w:val="0"/>
      <w:marTop w:val="0"/>
      <w:marBottom w:val="0"/>
      <w:divBdr>
        <w:top w:val="none" w:sz="0" w:space="0" w:color="auto"/>
        <w:left w:val="none" w:sz="0" w:space="0" w:color="auto"/>
        <w:bottom w:val="none" w:sz="0" w:space="0" w:color="auto"/>
        <w:right w:val="none" w:sz="0" w:space="0" w:color="auto"/>
      </w:divBdr>
    </w:div>
    <w:div w:id="171183171">
      <w:bodyDiv w:val="1"/>
      <w:marLeft w:val="0"/>
      <w:marRight w:val="0"/>
      <w:marTop w:val="0"/>
      <w:marBottom w:val="0"/>
      <w:divBdr>
        <w:top w:val="none" w:sz="0" w:space="0" w:color="auto"/>
        <w:left w:val="none" w:sz="0" w:space="0" w:color="auto"/>
        <w:bottom w:val="none" w:sz="0" w:space="0" w:color="auto"/>
        <w:right w:val="none" w:sz="0" w:space="0" w:color="auto"/>
      </w:divBdr>
    </w:div>
    <w:div w:id="172381764">
      <w:bodyDiv w:val="1"/>
      <w:marLeft w:val="0"/>
      <w:marRight w:val="0"/>
      <w:marTop w:val="0"/>
      <w:marBottom w:val="0"/>
      <w:divBdr>
        <w:top w:val="none" w:sz="0" w:space="0" w:color="auto"/>
        <w:left w:val="none" w:sz="0" w:space="0" w:color="auto"/>
        <w:bottom w:val="none" w:sz="0" w:space="0" w:color="auto"/>
        <w:right w:val="none" w:sz="0" w:space="0" w:color="auto"/>
      </w:divBdr>
    </w:div>
    <w:div w:id="177429632">
      <w:bodyDiv w:val="1"/>
      <w:marLeft w:val="0"/>
      <w:marRight w:val="0"/>
      <w:marTop w:val="0"/>
      <w:marBottom w:val="0"/>
      <w:divBdr>
        <w:top w:val="none" w:sz="0" w:space="0" w:color="auto"/>
        <w:left w:val="none" w:sz="0" w:space="0" w:color="auto"/>
        <w:bottom w:val="none" w:sz="0" w:space="0" w:color="auto"/>
        <w:right w:val="none" w:sz="0" w:space="0" w:color="auto"/>
      </w:divBdr>
    </w:div>
    <w:div w:id="177812639">
      <w:bodyDiv w:val="1"/>
      <w:marLeft w:val="0"/>
      <w:marRight w:val="0"/>
      <w:marTop w:val="0"/>
      <w:marBottom w:val="0"/>
      <w:divBdr>
        <w:top w:val="none" w:sz="0" w:space="0" w:color="auto"/>
        <w:left w:val="none" w:sz="0" w:space="0" w:color="auto"/>
        <w:bottom w:val="none" w:sz="0" w:space="0" w:color="auto"/>
        <w:right w:val="none" w:sz="0" w:space="0" w:color="auto"/>
      </w:divBdr>
    </w:div>
    <w:div w:id="177890025">
      <w:bodyDiv w:val="1"/>
      <w:marLeft w:val="0"/>
      <w:marRight w:val="0"/>
      <w:marTop w:val="0"/>
      <w:marBottom w:val="0"/>
      <w:divBdr>
        <w:top w:val="none" w:sz="0" w:space="0" w:color="auto"/>
        <w:left w:val="none" w:sz="0" w:space="0" w:color="auto"/>
        <w:bottom w:val="none" w:sz="0" w:space="0" w:color="auto"/>
        <w:right w:val="none" w:sz="0" w:space="0" w:color="auto"/>
      </w:divBdr>
    </w:div>
    <w:div w:id="200674500">
      <w:bodyDiv w:val="1"/>
      <w:marLeft w:val="0"/>
      <w:marRight w:val="0"/>
      <w:marTop w:val="0"/>
      <w:marBottom w:val="0"/>
      <w:divBdr>
        <w:top w:val="none" w:sz="0" w:space="0" w:color="auto"/>
        <w:left w:val="none" w:sz="0" w:space="0" w:color="auto"/>
        <w:bottom w:val="none" w:sz="0" w:space="0" w:color="auto"/>
        <w:right w:val="none" w:sz="0" w:space="0" w:color="auto"/>
      </w:divBdr>
    </w:div>
    <w:div w:id="216553517">
      <w:bodyDiv w:val="1"/>
      <w:marLeft w:val="0"/>
      <w:marRight w:val="0"/>
      <w:marTop w:val="0"/>
      <w:marBottom w:val="0"/>
      <w:divBdr>
        <w:top w:val="none" w:sz="0" w:space="0" w:color="auto"/>
        <w:left w:val="none" w:sz="0" w:space="0" w:color="auto"/>
        <w:bottom w:val="none" w:sz="0" w:space="0" w:color="auto"/>
        <w:right w:val="none" w:sz="0" w:space="0" w:color="auto"/>
      </w:divBdr>
    </w:div>
    <w:div w:id="218832826">
      <w:bodyDiv w:val="1"/>
      <w:marLeft w:val="0"/>
      <w:marRight w:val="0"/>
      <w:marTop w:val="0"/>
      <w:marBottom w:val="0"/>
      <w:divBdr>
        <w:top w:val="none" w:sz="0" w:space="0" w:color="auto"/>
        <w:left w:val="none" w:sz="0" w:space="0" w:color="auto"/>
        <w:bottom w:val="none" w:sz="0" w:space="0" w:color="auto"/>
        <w:right w:val="none" w:sz="0" w:space="0" w:color="auto"/>
      </w:divBdr>
    </w:div>
    <w:div w:id="223487793">
      <w:bodyDiv w:val="1"/>
      <w:marLeft w:val="0"/>
      <w:marRight w:val="0"/>
      <w:marTop w:val="0"/>
      <w:marBottom w:val="0"/>
      <w:divBdr>
        <w:top w:val="none" w:sz="0" w:space="0" w:color="auto"/>
        <w:left w:val="none" w:sz="0" w:space="0" w:color="auto"/>
        <w:bottom w:val="none" w:sz="0" w:space="0" w:color="auto"/>
        <w:right w:val="none" w:sz="0" w:space="0" w:color="auto"/>
      </w:divBdr>
    </w:div>
    <w:div w:id="228031791">
      <w:bodyDiv w:val="1"/>
      <w:marLeft w:val="0"/>
      <w:marRight w:val="0"/>
      <w:marTop w:val="0"/>
      <w:marBottom w:val="0"/>
      <w:divBdr>
        <w:top w:val="none" w:sz="0" w:space="0" w:color="auto"/>
        <w:left w:val="none" w:sz="0" w:space="0" w:color="auto"/>
        <w:bottom w:val="none" w:sz="0" w:space="0" w:color="auto"/>
        <w:right w:val="none" w:sz="0" w:space="0" w:color="auto"/>
      </w:divBdr>
    </w:div>
    <w:div w:id="235286071">
      <w:bodyDiv w:val="1"/>
      <w:marLeft w:val="0"/>
      <w:marRight w:val="0"/>
      <w:marTop w:val="0"/>
      <w:marBottom w:val="0"/>
      <w:divBdr>
        <w:top w:val="none" w:sz="0" w:space="0" w:color="auto"/>
        <w:left w:val="none" w:sz="0" w:space="0" w:color="auto"/>
        <w:bottom w:val="none" w:sz="0" w:space="0" w:color="auto"/>
        <w:right w:val="none" w:sz="0" w:space="0" w:color="auto"/>
      </w:divBdr>
    </w:div>
    <w:div w:id="235864431">
      <w:bodyDiv w:val="1"/>
      <w:marLeft w:val="0"/>
      <w:marRight w:val="0"/>
      <w:marTop w:val="0"/>
      <w:marBottom w:val="0"/>
      <w:divBdr>
        <w:top w:val="none" w:sz="0" w:space="0" w:color="auto"/>
        <w:left w:val="none" w:sz="0" w:space="0" w:color="auto"/>
        <w:bottom w:val="none" w:sz="0" w:space="0" w:color="auto"/>
        <w:right w:val="none" w:sz="0" w:space="0" w:color="auto"/>
      </w:divBdr>
    </w:div>
    <w:div w:id="236286243">
      <w:bodyDiv w:val="1"/>
      <w:marLeft w:val="0"/>
      <w:marRight w:val="0"/>
      <w:marTop w:val="0"/>
      <w:marBottom w:val="0"/>
      <w:divBdr>
        <w:top w:val="none" w:sz="0" w:space="0" w:color="auto"/>
        <w:left w:val="none" w:sz="0" w:space="0" w:color="auto"/>
        <w:bottom w:val="none" w:sz="0" w:space="0" w:color="auto"/>
        <w:right w:val="none" w:sz="0" w:space="0" w:color="auto"/>
      </w:divBdr>
    </w:div>
    <w:div w:id="237596508">
      <w:bodyDiv w:val="1"/>
      <w:marLeft w:val="0"/>
      <w:marRight w:val="0"/>
      <w:marTop w:val="0"/>
      <w:marBottom w:val="0"/>
      <w:divBdr>
        <w:top w:val="none" w:sz="0" w:space="0" w:color="auto"/>
        <w:left w:val="none" w:sz="0" w:space="0" w:color="auto"/>
        <w:bottom w:val="none" w:sz="0" w:space="0" w:color="auto"/>
        <w:right w:val="none" w:sz="0" w:space="0" w:color="auto"/>
      </w:divBdr>
    </w:div>
    <w:div w:id="238832586">
      <w:bodyDiv w:val="1"/>
      <w:marLeft w:val="0"/>
      <w:marRight w:val="0"/>
      <w:marTop w:val="0"/>
      <w:marBottom w:val="0"/>
      <w:divBdr>
        <w:top w:val="none" w:sz="0" w:space="0" w:color="auto"/>
        <w:left w:val="none" w:sz="0" w:space="0" w:color="auto"/>
        <w:bottom w:val="none" w:sz="0" w:space="0" w:color="auto"/>
        <w:right w:val="none" w:sz="0" w:space="0" w:color="auto"/>
      </w:divBdr>
    </w:div>
    <w:div w:id="243153060">
      <w:bodyDiv w:val="1"/>
      <w:marLeft w:val="0"/>
      <w:marRight w:val="0"/>
      <w:marTop w:val="0"/>
      <w:marBottom w:val="0"/>
      <w:divBdr>
        <w:top w:val="none" w:sz="0" w:space="0" w:color="auto"/>
        <w:left w:val="none" w:sz="0" w:space="0" w:color="auto"/>
        <w:bottom w:val="none" w:sz="0" w:space="0" w:color="auto"/>
        <w:right w:val="none" w:sz="0" w:space="0" w:color="auto"/>
      </w:divBdr>
    </w:div>
    <w:div w:id="256329793">
      <w:bodyDiv w:val="1"/>
      <w:marLeft w:val="0"/>
      <w:marRight w:val="0"/>
      <w:marTop w:val="0"/>
      <w:marBottom w:val="0"/>
      <w:divBdr>
        <w:top w:val="none" w:sz="0" w:space="0" w:color="auto"/>
        <w:left w:val="none" w:sz="0" w:space="0" w:color="auto"/>
        <w:bottom w:val="none" w:sz="0" w:space="0" w:color="auto"/>
        <w:right w:val="none" w:sz="0" w:space="0" w:color="auto"/>
      </w:divBdr>
    </w:div>
    <w:div w:id="258561740">
      <w:bodyDiv w:val="1"/>
      <w:marLeft w:val="0"/>
      <w:marRight w:val="0"/>
      <w:marTop w:val="0"/>
      <w:marBottom w:val="0"/>
      <w:divBdr>
        <w:top w:val="none" w:sz="0" w:space="0" w:color="auto"/>
        <w:left w:val="none" w:sz="0" w:space="0" w:color="auto"/>
        <w:bottom w:val="none" w:sz="0" w:space="0" w:color="auto"/>
        <w:right w:val="none" w:sz="0" w:space="0" w:color="auto"/>
      </w:divBdr>
    </w:div>
    <w:div w:id="262109922">
      <w:bodyDiv w:val="1"/>
      <w:marLeft w:val="0"/>
      <w:marRight w:val="0"/>
      <w:marTop w:val="0"/>
      <w:marBottom w:val="0"/>
      <w:divBdr>
        <w:top w:val="none" w:sz="0" w:space="0" w:color="auto"/>
        <w:left w:val="none" w:sz="0" w:space="0" w:color="auto"/>
        <w:bottom w:val="none" w:sz="0" w:space="0" w:color="auto"/>
        <w:right w:val="none" w:sz="0" w:space="0" w:color="auto"/>
      </w:divBdr>
    </w:div>
    <w:div w:id="262418371">
      <w:bodyDiv w:val="1"/>
      <w:marLeft w:val="0"/>
      <w:marRight w:val="0"/>
      <w:marTop w:val="0"/>
      <w:marBottom w:val="0"/>
      <w:divBdr>
        <w:top w:val="none" w:sz="0" w:space="0" w:color="auto"/>
        <w:left w:val="none" w:sz="0" w:space="0" w:color="auto"/>
        <w:bottom w:val="none" w:sz="0" w:space="0" w:color="auto"/>
        <w:right w:val="none" w:sz="0" w:space="0" w:color="auto"/>
      </w:divBdr>
    </w:div>
    <w:div w:id="268588251">
      <w:bodyDiv w:val="1"/>
      <w:marLeft w:val="0"/>
      <w:marRight w:val="0"/>
      <w:marTop w:val="0"/>
      <w:marBottom w:val="0"/>
      <w:divBdr>
        <w:top w:val="none" w:sz="0" w:space="0" w:color="auto"/>
        <w:left w:val="none" w:sz="0" w:space="0" w:color="auto"/>
        <w:bottom w:val="none" w:sz="0" w:space="0" w:color="auto"/>
        <w:right w:val="none" w:sz="0" w:space="0" w:color="auto"/>
      </w:divBdr>
    </w:div>
    <w:div w:id="277371254">
      <w:bodyDiv w:val="1"/>
      <w:marLeft w:val="0"/>
      <w:marRight w:val="0"/>
      <w:marTop w:val="0"/>
      <w:marBottom w:val="0"/>
      <w:divBdr>
        <w:top w:val="none" w:sz="0" w:space="0" w:color="auto"/>
        <w:left w:val="none" w:sz="0" w:space="0" w:color="auto"/>
        <w:bottom w:val="none" w:sz="0" w:space="0" w:color="auto"/>
        <w:right w:val="none" w:sz="0" w:space="0" w:color="auto"/>
      </w:divBdr>
    </w:div>
    <w:div w:id="277641718">
      <w:bodyDiv w:val="1"/>
      <w:marLeft w:val="0"/>
      <w:marRight w:val="0"/>
      <w:marTop w:val="0"/>
      <w:marBottom w:val="0"/>
      <w:divBdr>
        <w:top w:val="none" w:sz="0" w:space="0" w:color="auto"/>
        <w:left w:val="none" w:sz="0" w:space="0" w:color="auto"/>
        <w:bottom w:val="none" w:sz="0" w:space="0" w:color="auto"/>
        <w:right w:val="none" w:sz="0" w:space="0" w:color="auto"/>
      </w:divBdr>
    </w:div>
    <w:div w:id="282150314">
      <w:bodyDiv w:val="1"/>
      <w:marLeft w:val="0"/>
      <w:marRight w:val="0"/>
      <w:marTop w:val="0"/>
      <w:marBottom w:val="0"/>
      <w:divBdr>
        <w:top w:val="none" w:sz="0" w:space="0" w:color="auto"/>
        <w:left w:val="none" w:sz="0" w:space="0" w:color="auto"/>
        <w:bottom w:val="none" w:sz="0" w:space="0" w:color="auto"/>
        <w:right w:val="none" w:sz="0" w:space="0" w:color="auto"/>
      </w:divBdr>
    </w:div>
    <w:div w:id="283729332">
      <w:bodyDiv w:val="1"/>
      <w:marLeft w:val="0"/>
      <w:marRight w:val="0"/>
      <w:marTop w:val="0"/>
      <w:marBottom w:val="0"/>
      <w:divBdr>
        <w:top w:val="none" w:sz="0" w:space="0" w:color="auto"/>
        <w:left w:val="none" w:sz="0" w:space="0" w:color="auto"/>
        <w:bottom w:val="none" w:sz="0" w:space="0" w:color="auto"/>
        <w:right w:val="none" w:sz="0" w:space="0" w:color="auto"/>
      </w:divBdr>
    </w:div>
    <w:div w:id="285042474">
      <w:bodyDiv w:val="1"/>
      <w:marLeft w:val="0"/>
      <w:marRight w:val="0"/>
      <w:marTop w:val="0"/>
      <w:marBottom w:val="0"/>
      <w:divBdr>
        <w:top w:val="none" w:sz="0" w:space="0" w:color="auto"/>
        <w:left w:val="none" w:sz="0" w:space="0" w:color="auto"/>
        <w:bottom w:val="none" w:sz="0" w:space="0" w:color="auto"/>
        <w:right w:val="none" w:sz="0" w:space="0" w:color="auto"/>
      </w:divBdr>
    </w:div>
    <w:div w:id="285820195">
      <w:bodyDiv w:val="1"/>
      <w:marLeft w:val="0"/>
      <w:marRight w:val="0"/>
      <w:marTop w:val="0"/>
      <w:marBottom w:val="0"/>
      <w:divBdr>
        <w:top w:val="none" w:sz="0" w:space="0" w:color="auto"/>
        <w:left w:val="none" w:sz="0" w:space="0" w:color="auto"/>
        <w:bottom w:val="none" w:sz="0" w:space="0" w:color="auto"/>
        <w:right w:val="none" w:sz="0" w:space="0" w:color="auto"/>
      </w:divBdr>
    </w:div>
    <w:div w:id="295792668">
      <w:bodyDiv w:val="1"/>
      <w:marLeft w:val="0"/>
      <w:marRight w:val="0"/>
      <w:marTop w:val="0"/>
      <w:marBottom w:val="0"/>
      <w:divBdr>
        <w:top w:val="none" w:sz="0" w:space="0" w:color="auto"/>
        <w:left w:val="none" w:sz="0" w:space="0" w:color="auto"/>
        <w:bottom w:val="none" w:sz="0" w:space="0" w:color="auto"/>
        <w:right w:val="none" w:sz="0" w:space="0" w:color="auto"/>
      </w:divBdr>
    </w:div>
    <w:div w:id="301616931">
      <w:bodyDiv w:val="1"/>
      <w:marLeft w:val="0"/>
      <w:marRight w:val="0"/>
      <w:marTop w:val="0"/>
      <w:marBottom w:val="0"/>
      <w:divBdr>
        <w:top w:val="none" w:sz="0" w:space="0" w:color="auto"/>
        <w:left w:val="none" w:sz="0" w:space="0" w:color="auto"/>
        <w:bottom w:val="none" w:sz="0" w:space="0" w:color="auto"/>
        <w:right w:val="none" w:sz="0" w:space="0" w:color="auto"/>
      </w:divBdr>
    </w:div>
    <w:div w:id="305013421">
      <w:bodyDiv w:val="1"/>
      <w:marLeft w:val="0"/>
      <w:marRight w:val="0"/>
      <w:marTop w:val="0"/>
      <w:marBottom w:val="0"/>
      <w:divBdr>
        <w:top w:val="none" w:sz="0" w:space="0" w:color="auto"/>
        <w:left w:val="none" w:sz="0" w:space="0" w:color="auto"/>
        <w:bottom w:val="none" w:sz="0" w:space="0" w:color="auto"/>
        <w:right w:val="none" w:sz="0" w:space="0" w:color="auto"/>
      </w:divBdr>
    </w:div>
    <w:div w:id="319888645">
      <w:bodyDiv w:val="1"/>
      <w:marLeft w:val="0"/>
      <w:marRight w:val="0"/>
      <w:marTop w:val="0"/>
      <w:marBottom w:val="0"/>
      <w:divBdr>
        <w:top w:val="none" w:sz="0" w:space="0" w:color="auto"/>
        <w:left w:val="none" w:sz="0" w:space="0" w:color="auto"/>
        <w:bottom w:val="none" w:sz="0" w:space="0" w:color="auto"/>
        <w:right w:val="none" w:sz="0" w:space="0" w:color="auto"/>
      </w:divBdr>
    </w:div>
    <w:div w:id="324676201">
      <w:bodyDiv w:val="1"/>
      <w:marLeft w:val="0"/>
      <w:marRight w:val="0"/>
      <w:marTop w:val="0"/>
      <w:marBottom w:val="0"/>
      <w:divBdr>
        <w:top w:val="none" w:sz="0" w:space="0" w:color="auto"/>
        <w:left w:val="none" w:sz="0" w:space="0" w:color="auto"/>
        <w:bottom w:val="none" w:sz="0" w:space="0" w:color="auto"/>
        <w:right w:val="none" w:sz="0" w:space="0" w:color="auto"/>
      </w:divBdr>
    </w:div>
    <w:div w:id="331183264">
      <w:bodyDiv w:val="1"/>
      <w:marLeft w:val="0"/>
      <w:marRight w:val="0"/>
      <w:marTop w:val="0"/>
      <w:marBottom w:val="0"/>
      <w:divBdr>
        <w:top w:val="none" w:sz="0" w:space="0" w:color="auto"/>
        <w:left w:val="none" w:sz="0" w:space="0" w:color="auto"/>
        <w:bottom w:val="none" w:sz="0" w:space="0" w:color="auto"/>
        <w:right w:val="none" w:sz="0" w:space="0" w:color="auto"/>
      </w:divBdr>
    </w:div>
    <w:div w:id="335310423">
      <w:bodyDiv w:val="1"/>
      <w:marLeft w:val="0"/>
      <w:marRight w:val="0"/>
      <w:marTop w:val="0"/>
      <w:marBottom w:val="0"/>
      <w:divBdr>
        <w:top w:val="none" w:sz="0" w:space="0" w:color="auto"/>
        <w:left w:val="none" w:sz="0" w:space="0" w:color="auto"/>
        <w:bottom w:val="none" w:sz="0" w:space="0" w:color="auto"/>
        <w:right w:val="none" w:sz="0" w:space="0" w:color="auto"/>
      </w:divBdr>
    </w:div>
    <w:div w:id="347369372">
      <w:bodyDiv w:val="1"/>
      <w:marLeft w:val="0"/>
      <w:marRight w:val="0"/>
      <w:marTop w:val="0"/>
      <w:marBottom w:val="0"/>
      <w:divBdr>
        <w:top w:val="none" w:sz="0" w:space="0" w:color="auto"/>
        <w:left w:val="none" w:sz="0" w:space="0" w:color="auto"/>
        <w:bottom w:val="none" w:sz="0" w:space="0" w:color="auto"/>
        <w:right w:val="none" w:sz="0" w:space="0" w:color="auto"/>
      </w:divBdr>
    </w:div>
    <w:div w:id="350691184">
      <w:bodyDiv w:val="1"/>
      <w:marLeft w:val="0"/>
      <w:marRight w:val="0"/>
      <w:marTop w:val="0"/>
      <w:marBottom w:val="0"/>
      <w:divBdr>
        <w:top w:val="none" w:sz="0" w:space="0" w:color="auto"/>
        <w:left w:val="none" w:sz="0" w:space="0" w:color="auto"/>
        <w:bottom w:val="none" w:sz="0" w:space="0" w:color="auto"/>
        <w:right w:val="none" w:sz="0" w:space="0" w:color="auto"/>
      </w:divBdr>
    </w:div>
    <w:div w:id="353576388">
      <w:bodyDiv w:val="1"/>
      <w:marLeft w:val="0"/>
      <w:marRight w:val="0"/>
      <w:marTop w:val="0"/>
      <w:marBottom w:val="0"/>
      <w:divBdr>
        <w:top w:val="none" w:sz="0" w:space="0" w:color="auto"/>
        <w:left w:val="none" w:sz="0" w:space="0" w:color="auto"/>
        <w:bottom w:val="none" w:sz="0" w:space="0" w:color="auto"/>
        <w:right w:val="none" w:sz="0" w:space="0" w:color="auto"/>
      </w:divBdr>
    </w:div>
    <w:div w:id="358507797">
      <w:bodyDiv w:val="1"/>
      <w:marLeft w:val="0"/>
      <w:marRight w:val="0"/>
      <w:marTop w:val="0"/>
      <w:marBottom w:val="0"/>
      <w:divBdr>
        <w:top w:val="none" w:sz="0" w:space="0" w:color="auto"/>
        <w:left w:val="none" w:sz="0" w:space="0" w:color="auto"/>
        <w:bottom w:val="none" w:sz="0" w:space="0" w:color="auto"/>
        <w:right w:val="none" w:sz="0" w:space="0" w:color="auto"/>
      </w:divBdr>
    </w:div>
    <w:div w:id="360712517">
      <w:bodyDiv w:val="1"/>
      <w:marLeft w:val="0"/>
      <w:marRight w:val="0"/>
      <w:marTop w:val="0"/>
      <w:marBottom w:val="0"/>
      <w:divBdr>
        <w:top w:val="none" w:sz="0" w:space="0" w:color="auto"/>
        <w:left w:val="none" w:sz="0" w:space="0" w:color="auto"/>
        <w:bottom w:val="none" w:sz="0" w:space="0" w:color="auto"/>
        <w:right w:val="none" w:sz="0" w:space="0" w:color="auto"/>
      </w:divBdr>
    </w:div>
    <w:div w:id="371921925">
      <w:bodyDiv w:val="1"/>
      <w:marLeft w:val="0"/>
      <w:marRight w:val="0"/>
      <w:marTop w:val="0"/>
      <w:marBottom w:val="0"/>
      <w:divBdr>
        <w:top w:val="none" w:sz="0" w:space="0" w:color="auto"/>
        <w:left w:val="none" w:sz="0" w:space="0" w:color="auto"/>
        <w:bottom w:val="none" w:sz="0" w:space="0" w:color="auto"/>
        <w:right w:val="none" w:sz="0" w:space="0" w:color="auto"/>
      </w:divBdr>
    </w:div>
    <w:div w:id="376200542">
      <w:bodyDiv w:val="1"/>
      <w:marLeft w:val="0"/>
      <w:marRight w:val="0"/>
      <w:marTop w:val="0"/>
      <w:marBottom w:val="0"/>
      <w:divBdr>
        <w:top w:val="none" w:sz="0" w:space="0" w:color="auto"/>
        <w:left w:val="none" w:sz="0" w:space="0" w:color="auto"/>
        <w:bottom w:val="none" w:sz="0" w:space="0" w:color="auto"/>
        <w:right w:val="none" w:sz="0" w:space="0" w:color="auto"/>
      </w:divBdr>
    </w:div>
    <w:div w:id="376972405">
      <w:bodyDiv w:val="1"/>
      <w:marLeft w:val="0"/>
      <w:marRight w:val="0"/>
      <w:marTop w:val="0"/>
      <w:marBottom w:val="0"/>
      <w:divBdr>
        <w:top w:val="none" w:sz="0" w:space="0" w:color="auto"/>
        <w:left w:val="none" w:sz="0" w:space="0" w:color="auto"/>
        <w:bottom w:val="none" w:sz="0" w:space="0" w:color="auto"/>
        <w:right w:val="none" w:sz="0" w:space="0" w:color="auto"/>
      </w:divBdr>
    </w:div>
    <w:div w:id="382144749">
      <w:bodyDiv w:val="1"/>
      <w:marLeft w:val="0"/>
      <w:marRight w:val="0"/>
      <w:marTop w:val="0"/>
      <w:marBottom w:val="0"/>
      <w:divBdr>
        <w:top w:val="none" w:sz="0" w:space="0" w:color="auto"/>
        <w:left w:val="none" w:sz="0" w:space="0" w:color="auto"/>
        <w:bottom w:val="none" w:sz="0" w:space="0" w:color="auto"/>
        <w:right w:val="none" w:sz="0" w:space="0" w:color="auto"/>
      </w:divBdr>
    </w:div>
    <w:div w:id="384527086">
      <w:bodyDiv w:val="1"/>
      <w:marLeft w:val="0"/>
      <w:marRight w:val="0"/>
      <w:marTop w:val="0"/>
      <w:marBottom w:val="0"/>
      <w:divBdr>
        <w:top w:val="none" w:sz="0" w:space="0" w:color="auto"/>
        <w:left w:val="none" w:sz="0" w:space="0" w:color="auto"/>
        <w:bottom w:val="none" w:sz="0" w:space="0" w:color="auto"/>
        <w:right w:val="none" w:sz="0" w:space="0" w:color="auto"/>
      </w:divBdr>
    </w:div>
    <w:div w:id="387415600">
      <w:bodyDiv w:val="1"/>
      <w:marLeft w:val="0"/>
      <w:marRight w:val="0"/>
      <w:marTop w:val="0"/>
      <w:marBottom w:val="0"/>
      <w:divBdr>
        <w:top w:val="none" w:sz="0" w:space="0" w:color="auto"/>
        <w:left w:val="none" w:sz="0" w:space="0" w:color="auto"/>
        <w:bottom w:val="none" w:sz="0" w:space="0" w:color="auto"/>
        <w:right w:val="none" w:sz="0" w:space="0" w:color="auto"/>
      </w:divBdr>
    </w:div>
    <w:div w:id="395251085">
      <w:bodyDiv w:val="1"/>
      <w:marLeft w:val="0"/>
      <w:marRight w:val="0"/>
      <w:marTop w:val="0"/>
      <w:marBottom w:val="0"/>
      <w:divBdr>
        <w:top w:val="none" w:sz="0" w:space="0" w:color="auto"/>
        <w:left w:val="none" w:sz="0" w:space="0" w:color="auto"/>
        <w:bottom w:val="none" w:sz="0" w:space="0" w:color="auto"/>
        <w:right w:val="none" w:sz="0" w:space="0" w:color="auto"/>
      </w:divBdr>
    </w:div>
    <w:div w:id="396712021">
      <w:bodyDiv w:val="1"/>
      <w:marLeft w:val="0"/>
      <w:marRight w:val="0"/>
      <w:marTop w:val="0"/>
      <w:marBottom w:val="0"/>
      <w:divBdr>
        <w:top w:val="none" w:sz="0" w:space="0" w:color="auto"/>
        <w:left w:val="none" w:sz="0" w:space="0" w:color="auto"/>
        <w:bottom w:val="none" w:sz="0" w:space="0" w:color="auto"/>
        <w:right w:val="none" w:sz="0" w:space="0" w:color="auto"/>
      </w:divBdr>
    </w:div>
    <w:div w:id="401028176">
      <w:bodyDiv w:val="1"/>
      <w:marLeft w:val="0"/>
      <w:marRight w:val="0"/>
      <w:marTop w:val="0"/>
      <w:marBottom w:val="0"/>
      <w:divBdr>
        <w:top w:val="none" w:sz="0" w:space="0" w:color="auto"/>
        <w:left w:val="none" w:sz="0" w:space="0" w:color="auto"/>
        <w:bottom w:val="none" w:sz="0" w:space="0" w:color="auto"/>
        <w:right w:val="none" w:sz="0" w:space="0" w:color="auto"/>
      </w:divBdr>
    </w:div>
    <w:div w:id="407505634">
      <w:bodyDiv w:val="1"/>
      <w:marLeft w:val="0"/>
      <w:marRight w:val="0"/>
      <w:marTop w:val="0"/>
      <w:marBottom w:val="0"/>
      <w:divBdr>
        <w:top w:val="none" w:sz="0" w:space="0" w:color="auto"/>
        <w:left w:val="none" w:sz="0" w:space="0" w:color="auto"/>
        <w:bottom w:val="none" w:sz="0" w:space="0" w:color="auto"/>
        <w:right w:val="none" w:sz="0" w:space="0" w:color="auto"/>
      </w:divBdr>
    </w:div>
    <w:div w:id="424571555">
      <w:bodyDiv w:val="1"/>
      <w:marLeft w:val="0"/>
      <w:marRight w:val="0"/>
      <w:marTop w:val="0"/>
      <w:marBottom w:val="0"/>
      <w:divBdr>
        <w:top w:val="none" w:sz="0" w:space="0" w:color="auto"/>
        <w:left w:val="none" w:sz="0" w:space="0" w:color="auto"/>
        <w:bottom w:val="none" w:sz="0" w:space="0" w:color="auto"/>
        <w:right w:val="none" w:sz="0" w:space="0" w:color="auto"/>
      </w:divBdr>
    </w:div>
    <w:div w:id="426999618">
      <w:bodyDiv w:val="1"/>
      <w:marLeft w:val="0"/>
      <w:marRight w:val="0"/>
      <w:marTop w:val="0"/>
      <w:marBottom w:val="0"/>
      <w:divBdr>
        <w:top w:val="none" w:sz="0" w:space="0" w:color="auto"/>
        <w:left w:val="none" w:sz="0" w:space="0" w:color="auto"/>
        <w:bottom w:val="none" w:sz="0" w:space="0" w:color="auto"/>
        <w:right w:val="none" w:sz="0" w:space="0" w:color="auto"/>
      </w:divBdr>
    </w:div>
    <w:div w:id="429469110">
      <w:bodyDiv w:val="1"/>
      <w:marLeft w:val="0"/>
      <w:marRight w:val="0"/>
      <w:marTop w:val="0"/>
      <w:marBottom w:val="0"/>
      <w:divBdr>
        <w:top w:val="none" w:sz="0" w:space="0" w:color="auto"/>
        <w:left w:val="none" w:sz="0" w:space="0" w:color="auto"/>
        <w:bottom w:val="none" w:sz="0" w:space="0" w:color="auto"/>
        <w:right w:val="none" w:sz="0" w:space="0" w:color="auto"/>
      </w:divBdr>
    </w:div>
    <w:div w:id="433138243">
      <w:bodyDiv w:val="1"/>
      <w:marLeft w:val="0"/>
      <w:marRight w:val="0"/>
      <w:marTop w:val="0"/>
      <w:marBottom w:val="0"/>
      <w:divBdr>
        <w:top w:val="none" w:sz="0" w:space="0" w:color="auto"/>
        <w:left w:val="none" w:sz="0" w:space="0" w:color="auto"/>
        <w:bottom w:val="none" w:sz="0" w:space="0" w:color="auto"/>
        <w:right w:val="none" w:sz="0" w:space="0" w:color="auto"/>
      </w:divBdr>
    </w:div>
    <w:div w:id="435178954">
      <w:bodyDiv w:val="1"/>
      <w:marLeft w:val="0"/>
      <w:marRight w:val="0"/>
      <w:marTop w:val="0"/>
      <w:marBottom w:val="0"/>
      <w:divBdr>
        <w:top w:val="none" w:sz="0" w:space="0" w:color="auto"/>
        <w:left w:val="none" w:sz="0" w:space="0" w:color="auto"/>
        <w:bottom w:val="none" w:sz="0" w:space="0" w:color="auto"/>
        <w:right w:val="none" w:sz="0" w:space="0" w:color="auto"/>
      </w:divBdr>
    </w:div>
    <w:div w:id="437911735">
      <w:bodyDiv w:val="1"/>
      <w:marLeft w:val="0"/>
      <w:marRight w:val="0"/>
      <w:marTop w:val="0"/>
      <w:marBottom w:val="0"/>
      <w:divBdr>
        <w:top w:val="none" w:sz="0" w:space="0" w:color="auto"/>
        <w:left w:val="none" w:sz="0" w:space="0" w:color="auto"/>
        <w:bottom w:val="none" w:sz="0" w:space="0" w:color="auto"/>
        <w:right w:val="none" w:sz="0" w:space="0" w:color="auto"/>
      </w:divBdr>
    </w:div>
    <w:div w:id="443041352">
      <w:bodyDiv w:val="1"/>
      <w:marLeft w:val="0"/>
      <w:marRight w:val="0"/>
      <w:marTop w:val="0"/>
      <w:marBottom w:val="0"/>
      <w:divBdr>
        <w:top w:val="none" w:sz="0" w:space="0" w:color="auto"/>
        <w:left w:val="none" w:sz="0" w:space="0" w:color="auto"/>
        <w:bottom w:val="none" w:sz="0" w:space="0" w:color="auto"/>
        <w:right w:val="none" w:sz="0" w:space="0" w:color="auto"/>
      </w:divBdr>
    </w:div>
    <w:div w:id="443041984">
      <w:bodyDiv w:val="1"/>
      <w:marLeft w:val="0"/>
      <w:marRight w:val="0"/>
      <w:marTop w:val="0"/>
      <w:marBottom w:val="0"/>
      <w:divBdr>
        <w:top w:val="none" w:sz="0" w:space="0" w:color="auto"/>
        <w:left w:val="none" w:sz="0" w:space="0" w:color="auto"/>
        <w:bottom w:val="none" w:sz="0" w:space="0" w:color="auto"/>
        <w:right w:val="none" w:sz="0" w:space="0" w:color="auto"/>
      </w:divBdr>
    </w:div>
    <w:div w:id="448471066">
      <w:bodyDiv w:val="1"/>
      <w:marLeft w:val="0"/>
      <w:marRight w:val="0"/>
      <w:marTop w:val="0"/>
      <w:marBottom w:val="0"/>
      <w:divBdr>
        <w:top w:val="none" w:sz="0" w:space="0" w:color="auto"/>
        <w:left w:val="none" w:sz="0" w:space="0" w:color="auto"/>
        <w:bottom w:val="none" w:sz="0" w:space="0" w:color="auto"/>
        <w:right w:val="none" w:sz="0" w:space="0" w:color="auto"/>
      </w:divBdr>
    </w:div>
    <w:div w:id="460154363">
      <w:bodyDiv w:val="1"/>
      <w:marLeft w:val="0"/>
      <w:marRight w:val="0"/>
      <w:marTop w:val="0"/>
      <w:marBottom w:val="0"/>
      <w:divBdr>
        <w:top w:val="none" w:sz="0" w:space="0" w:color="auto"/>
        <w:left w:val="none" w:sz="0" w:space="0" w:color="auto"/>
        <w:bottom w:val="none" w:sz="0" w:space="0" w:color="auto"/>
        <w:right w:val="none" w:sz="0" w:space="0" w:color="auto"/>
      </w:divBdr>
    </w:div>
    <w:div w:id="470948026">
      <w:bodyDiv w:val="1"/>
      <w:marLeft w:val="0"/>
      <w:marRight w:val="0"/>
      <w:marTop w:val="0"/>
      <w:marBottom w:val="0"/>
      <w:divBdr>
        <w:top w:val="none" w:sz="0" w:space="0" w:color="auto"/>
        <w:left w:val="none" w:sz="0" w:space="0" w:color="auto"/>
        <w:bottom w:val="none" w:sz="0" w:space="0" w:color="auto"/>
        <w:right w:val="none" w:sz="0" w:space="0" w:color="auto"/>
      </w:divBdr>
    </w:div>
    <w:div w:id="474565496">
      <w:bodyDiv w:val="1"/>
      <w:marLeft w:val="0"/>
      <w:marRight w:val="0"/>
      <w:marTop w:val="0"/>
      <w:marBottom w:val="0"/>
      <w:divBdr>
        <w:top w:val="none" w:sz="0" w:space="0" w:color="auto"/>
        <w:left w:val="none" w:sz="0" w:space="0" w:color="auto"/>
        <w:bottom w:val="none" w:sz="0" w:space="0" w:color="auto"/>
        <w:right w:val="none" w:sz="0" w:space="0" w:color="auto"/>
      </w:divBdr>
    </w:div>
    <w:div w:id="475297967">
      <w:bodyDiv w:val="1"/>
      <w:marLeft w:val="0"/>
      <w:marRight w:val="0"/>
      <w:marTop w:val="0"/>
      <w:marBottom w:val="0"/>
      <w:divBdr>
        <w:top w:val="none" w:sz="0" w:space="0" w:color="auto"/>
        <w:left w:val="none" w:sz="0" w:space="0" w:color="auto"/>
        <w:bottom w:val="none" w:sz="0" w:space="0" w:color="auto"/>
        <w:right w:val="none" w:sz="0" w:space="0" w:color="auto"/>
      </w:divBdr>
    </w:div>
    <w:div w:id="489249543">
      <w:bodyDiv w:val="1"/>
      <w:marLeft w:val="0"/>
      <w:marRight w:val="0"/>
      <w:marTop w:val="0"/>
      <w:marBottom w:val="0"/>
      <w:divBdr>
        <w:top w:val="none" w:sz="0" w:space="0" w:color="auto"/>
        <w:left w:val="none" w:sz="0" w:space="0" w:color="auto"/>
        <w:bottom w:val="none" w:sz="0" w:space="0" w:color="auto"/>
        <w:right w:val="none" w:sz="0" w:space="0" w:color="auto"/>
      </w:divBdr>
    </w:div>
    <w:div w:id="489373282">
      <w:bodyDiv w:val="1"/>
      <w:marLeft w:val="0"/>
      <w:marRight w:val="0"/>
      <w:marTop w:val="0"/>
      <w:marBottom w:val="0"/>
      <w:divBdr>
        <w:top w:val="none" w:sz="0" w:space="0" w:color="auto"/>
        <w:left w:val="none" w:sz="0" w:space="0" w:color="auto"/>
        <w:bottom w:val="none" w:sz="0" w:space="0" w:color="auto"/>
        <w:right w:val="none" w:sz="0" w:space="0" w:color="auto"/>
      </w:divBdr>
    </w:div>
    <w:div w:id="489954410">
      <w:bodyDiv w:val="1"/>
      <w:marLeft w:val="0"/>
      <w:marRight w:val="0"/>
      <w:marTop w:val="0"/>
      <w:marBottom w:val="0"/>
      <w:divBdr>
        <w:top w:val="none" w:sz="0" w:space="0" w:color="auto"/>
        <w:left w:val="none" w:sz="0" w:space="0" w:color="auto"/>
        <w:bottom w:val="none" w:sz="0" w:space="0" w:color="auto"/>
        <w:right w:val="none" w:sz="0" w:space="0" w:color="auto"/>
      </w:divBdr>
    </w:div>
    <w:div w:id="493565846">
      <w:bodyDiv w:val="1"/>
      <w:marLeft w:val="0"/>
      <w:marRight w:val="0"/>
      <w:marTop w:val="0"/>
      <w:marBottom w:val="0"/>
      <w:divBdr>
        <w:top w:val="none" w:sz="0" w:space="0" w:color="auto"/>
        <w:left w:val="none" w:sz="0" w:space="0" w:color="auto"/>
        <w:bottom w:val="none" w:sz="0" w:space="0" w:color="auto"/>
        <w:right w:val="none" w:sz="0" w:space="0" w:color="auto"/>
      </w:divBdr>
    </w:div>
    <w:div w:id="496305754">
      <w:bodyDiv w:val="1"/>
      <w:marLeft w:val="0"/>
      <w:marRight w:val="0"/>
      <w:marTop w:val="0"/>
      <w:marBottom w:val="0"/>
      <w:divBdr>
        <w:top w:val="none" w:sz="0" w:space="0" w:color="auto"/>
        <w:left w:val="none" w:sz="0" w:space="0" w:color="auto"/>
        <w:bottom w:val="none" w:sz="0" w:space="0" w:color="auto"/>
        <w:right w:val="none" w:sz="0" w:space="0" w:color="auto"/>
      </w:divBdr>
    </w:div>
    <w:div w:id="505633596">
      <w:bodyDiv w:val="1"/>
      <w:marLeft w:val="0"/>
      <w:marRight w:val="0"/>
      <w:marTop w:val="0"/>
      <w:marBottom w:val="0"/>
      <w:divBdr>
        <w:top w:val="none" w:sz="0" w:space="0" w:color="auto"/>
        <w:left w:val="none" w:sz="0" w:space="0" w:color="auto"/>
        <w:bottom w:val="none" w:sz="0" w:space="0" w:color="auto"/>
        <w:right w:val="none" w:sz="0" w:space="0" w:color="auto"/>
      </w:divBdr>
    </w:div>
    <w:div w:id="512915192">
      <w:bodyDiv w:val="1"/>
      <w:marLeft w:val="0"/>
      <w:marRight w:val="0"/>
      <w:marTop w:val="0"/>
      <w:marBottom w:val="0"/>
      <w:divBdr>
        <w:top w:val="none" w:sz="0" w:space="0" w:color="auto"/>
        <w:left w:val="none" w:sz="0" w:space="0" w:color="auto"/>
        <w:bottom w:val="none" w:sz="0" w:space="0" w:color="auto"/>
        <w:right w:val="none" w:sz="0" w:space="0" w:color="auto"/>
      </w:divBdr>
    </w:div>
    <w:div w:id="515269399">
      <w:bodyDiv w:val="1"/>
      <w:marLeft w:val="0"/>
      <w:marRight w:val="0"/>
      <w:marTop w:val="0"/>
      <w:marBottom w:val="0"/>
      <w:divBdr>
        <w:top w:val="none" w:sz="0" w:space="0" w:color="auto"/>
        <w:left w:val="none" w:sz="0" w:space="0" w:color="auto"/>
        <w:bottom w:val="none" w:sz="0" w:space="0" w:color="auto"/>
        <w:right w:val="none" w:sz="0" w:space="0" w:color="auto"/>
      </w:divBdr>
    </w:div>
    <w:div w:id="519780748">
      <w:bodyDiv w:val="1"/>
      <w:marLeft w:val="0"/>
      <w:marRight w:val="0"/>
      <w:marTop w:val="0"/>
      <w:marBottom w:val="0"/>
      <w:divBdr>
        <w:top w:val="none" w:sz="0" w:space="0" w:color="auto"/>
        <w:left w:val="none" w:sz="0" w:space="0" w:color="auto"/>
        <w:bottom w:val="none" w:sz="0" w:space="0" w:color="auto"/>
        <w:right w:val="none" w:sz="0" w:space="0" w:color="auto"/>
      </w:divBdr>
    </w:div>
    <w:div w:id="524909062">
      <w:bodyDiv w:val="1"/>
      <w:marLeft w:val="0"/>
      <w:marRight w:val="0"/>
      <w:marTop w:val="0"/>
      <w:marBottom w:val="0"/>
      <w:divBdr>
        <w:top w:val="none" w:sz="0" w:space="0" w:color="auto"/>
        <w:left w:val="none" w:sz="0" w:space="0" w:color="auto"/>
        <w:bottom w:val="none" w:sz="0" w:space="0" w:color="auto"/>
        <w:right w:val="none" w:sz="0" w:space="0" w:color="auto"/>
      </w:divBdr>
    </w:div>
    <w:div w:id="525800257">
      <w:bodyDiv w:val="1"/>
      <w:marLeft w:val="0"/>
      <w:marRight w:val="0"/>
      <w:marTop w:val="0"/>
      <w:marBottom w:val="0"/>
      <w:divBdr>
        <w:top w:val="none" w:sz="0" w:space="0" w:color="auto"/>
        <w:left w:val="none" w:sz="0" w:space="0" w:color="auto"/>
        <w:bottom w:val="none" w:sz="0" w:space="0" w:color="auto"/>
        <w:right w:val="none" w:sz="0" w:space="0" w:color="auto"/>
      </w:divBdr>
    </w:div>
    <w:div w:id="525869089">
      <w:bodyDiv w:val="1"/>
      <w:marLeft w:val="0"/>
      <w:marRight w:val="0"/>
      <w:marTop w:val="0"/>
      <w:marBottom w:val="0"/>
      <w:divBdr>
        <w:top w:val="none" w:sz="0" w:space="0" w:color="auto"/>
        <w:left w:val="none" w:sz="0" w:space="0" w:color="auto"/>
        <w:bottom w:val="none" w:sz="0" w:space="0" w:color="auto"/>
        <w:right w:val="none" w:sz="0" w:space="0" w:color="auto"/>
      </w:divBdr>
    </w:div>
    <w:div w:id="527569567">
      <w:bodyDiv w:val="1"/>
      <w:marLeft w:val="0"/>
      <w:marRight w:val="0"/>
      <w:marTop w:val="0"/>
      <w:marBottom w:val="0"/>
      <w:divBdr>
        <w:top w:val="none" w:sz="0" w:space="0" w:color="auto"/>
        <w:left w:val="none" w:sz="0" w:space="0" w:color="auto"/>
        <w:bottom w:val="none" w:sz="0" w:space="0" w:color="auto"/>
        <w:right w:val="none" w:sz="0" w:space="0" w:color="auto"/>
      </w:divBdr>
    </w:div>
    <w:div w:id="530651250">
      <w:bodyDiv w:val="1"/>
      <w:marLeft w:val="0"/>
      <w:marRight w:val="0"/>
      <w:marTop w:val="0"/>
      <w:marBottom w:val="0"/>
      <w:divBdr>
        <w:top w:val="none" w:sz="0" w:space="0" w:color="auto"/>
        <w:left w:val="none" w:sz="0" w:space="0" w:color="auto"/>
        <w:bottom w:val="none" w:sz="0" w:space="0" w:color="auto"/>
        <w:right w:val="none" w:sz="0" w:space="0" w:color="auto"/>
      </w:divBdr>
    </w:div>
    <w:div w:id="537662721">
      <w:bodyDiv w:val="1"/>
      <w:marLeft w:val="0"/>
      <w:marRight w:val="0"/>
      <w:marTop w:val="0"/>
      <w:marBottom w:val="0"/>
      <w:divBdr>
        <w:top w:val="none" w:sz="0" w:space="0" w:color="auto"/>
        <w:left w:val="none" w:sz="0" w:space="0" w:color="auto"/>
        <w:bottom w:val="none" w:sz="0" w:space="0" w:color="auto"/>
        <w:right w:val="none" w:sz="0" w:space="0" w:color="auto"/>
      </w:divBdr>
    </w:div>
    <w:div w:id="541208582">
      <w:bodyDiv w:val="1"/>
      <w:marLeft w:val="0"/>
      <w:marRight w:val="0"/>
      <w:marTop w:val="0"/>
      <w:marBottom w:val="0"/>
      <w:divBdr>
        <w:top w:val="none" w:sz="0" w:space="0" w:color="auto"/>
        <w:left w:val="none" w:sz="0" w:space="0" w:color="auto"/>
        <w:bottom w:val="none" w:sz="0" w:space="0" w:color="auto"/>
        <w:right w:val="none" w:sz="0" w:space="0" w:color="auto"/>
      </w:divBdr>
    </w:div>
    <w:div w:id="545411233">
      <w:bodyDiv w:val="1"/>
      <w:marLeft w:val="0"/>
      <w:marRight w:val="0"/>
      <w:marTop w:val="0"/>
      <w:marBottom w:val="0"/>
      <w:divBdr>
        <w:top w:val="none" w:sz="0" w:space="0" w:color="auto"/>
        <w:left w:val="none" w:sz="0" w:space="0" w:color="auto"/>
        <w:bottom w:val="none" w:sz="0" w:space="0" w:color="auto"/>
        <w:right w:val="none" w:sz="0" w:space="0" w:color="auto"/>
      </w:divBdr>
    </w:div>
    <w:div w:id="548539313">
      <w:bodyDiv w:val="1"/>
      <w:marLeft w:val="0"/>
      <w:marRight w:val="0"/>
      <w:marTop w:val="0"/>
      <w:marBottom w:val="0"/>
      <w:divBdr>
        <w:top w:val="none" w:sz="0" w:space="0" w:color="auto"/>
        <w:left w:val="none" w:sz="0" w:space="0" w:color="auto"/>
        <w:bottom w:val="none" w:sz="0" w:space="0" w:color="auto"/>
        <w:right w:val="none" w:sz="0" w:space="0" w:color="auto"/>
      </w:divBdr>
    </w:div>
    <w:div w:id="549541257">
      <w:bodyDiv w:val="1"/>
      <w:marLeft w:val="0"/>
      <w:marRight w:val="0"/>
      <w:marTop w:val="0"/>
      <w:marBottom w:val="0"/>
      <w:divBdr>
        <w:top w:val="none" w:sz="0" w:space="0" w:color="auto"/>
        <w:left w:val="none" w:sz="0" w:space="0" w:color="auto"/>
        <w:bottom w:val="none" w:sz="0" w:space="0" w:color="auto"/>
        <w:right w:val="none" w:sz="0" w:space="0" w:color="auto"/>
      </w:divBdr>
    </w:div>
    <w:div w:id="552279297">
      <w:bodyDiv w:val="1"/>
      <w:marLeft w:val="0"/>
      <w:marRight w:val="0"/>
      <w:marTop w:val="0"/>
      <w:marBottom w:val="0"/>
      <w:divBdr>
        <w:top w:val="none" w:sz="0" w:space="0" w:color="auto"/>
        <w:left w:val="none" w:sz="0" w:space="0" w:color="auto"/>
        <w:bottom w:val="none" w:sz="0" w:space="0" w:color="auto"/>
        <w:right w:val="none" w:sz="0" w:space="0" w:color="auto"/>
      </w:divBdr>
    </w:div>
    <w:div w:id="552930239">
      <w:bodyDiv w:val="1"/>
      <w:marLeft w:val="0"/>
      <w:marRight w:val="0"/>
      <w:marTop w:val="0"/>
      <w:marBottom w:val="0"/>
      <w:divBdr>
        <w:top w:val="none" w:sz="0" w:space="0" w:color="auto"/>
        <w:left w:val="none" w:sz="0" w:space="0" w:color="auto"/>
        <w:bottom w:val="none" w:sz="0" w:space="0" w:color="auto"/>
        <w:right w:val="none" w:sz="0" w:space="0" w:color="auto"/>
      </w:divBdr>
    </w:div>
    <w:div w:id="554707664">
      <w:bodyDiv w:val="1"/>
      <w:marLeft w:val="0"/>
      <w:marRight w:val="0"/>
      <w:marTop w:val="0"/>
      <w:marBottom w:val="0"/>
      <w:divBdr>
        <w:top w:val="none" w:sz="0" w:space="0" w:color="auto"/>
        <w:left w:val="none" w:sz="0" w:space="0" w:color="auto"/>
        <w:bottom w:val="none" w:sz="0" w:space="0" w:color="auto"/>
        <w:right w:val="none" w:sz="0" w:space="0" w:color="auto"/>
      </w:divBdr>
    </w:div>
    <w:div w:id="555511500">
      <w:bodyDiv w:val="1"/>
      <w:marLeft w:val="0"/>
      <w:marRight w:val="0"/>
      <w:marTop w:val="0"/>
      <w:marBottom w:val="0"/>
      <w:divBdr>
        <w:top w:val="none" w:sz="0" w:space="0" w:color="auto"/>
        <w:left w:val="none" w:sz="0" w:space="0" w:color="auto"/>
        <w:bottom w:val="none" w:sz="0" w:space="0" w:color="auto"/>
        <w:right w:val="none" w:sz="0" w:space="0" w:color="auto"/>
      </w:divBdr>
    </w:div>
    <w:div w:id="558320376">
      <w:bodyDiv w:val="1"/>
      <w:marLeft w:val="0"/>
      <w:marRight w:val="0"/>
      <w:marTop w:val="0"/>
      <w:marBottom w:val="0"/>
      <w:divBdr>
        <w:top w:val="none" w:sz="0" w:space="0" w:color="auto"/>
        <w:left w:val="none" w:sz="0" w:space="0" w:color="auto"/>
        <w:bottom w:val="none" w:sz="0" w:space="0" w:color="auto"/>
        <w:right w:val="none" w:sz="0" w:space="0" w:color="auto"/>
      </w:divBdr>
    </w:div>
    <w:div w:id="565383764">
      <w:bodyDiv w:val="1"/>
      <w:marLeft w:val="0"/>
      <w:marRight w:val="0"/>
      <w:marTop w:val="0"/>
      <w:marBottom w:val="0"/>
      <w:divBdr>
        <w:top w:val="none" w:sz="0" w:space="0" w:color="auto"/>
        <w:left w:val="none" w:sz="0" w:space="0" w:color="auto"/>
        <w:bottom w:val="none" w:sz="0" w:space="0" w:color="auto"/>
        <w:right w:val="none" w:sz="0" w:space="0" w:color="auto"/>
      </w:divBdr>
    </w:div>
    <w:div w:id="566307792">
      <w:bodyDiv w:val="1"/>
      <w:marLeft w:val="0"/>
      <w:marRight w:val="0"/>
      <w:marTop w:val="0"/>
      <w:marBottom w:val="0"/>
      <w:divBdr>
        <w:top w:val="none" w:sz="0" w:space="0" w:color="auto"/>
        <w:left w:val="none" w:sz="0" w:space="0" w:color="auto"/>
        <w:bottom w:val="none" w:sz="0" w:space="0" w:color="auto"/>
        <w:right w:val="none" w:sz="0" w:space="0" w:color="auto"/>
      </w:divBdr>
    </w:div>
    <w:div w:id="567570490">
      <w:bodyDiv w:val="1"/>
      <w:marLeft w:val="0"/>
      <w:marRight w:val="0"/>
      <w:marTop w:val="0"/>
      <w:marBottom w:val="0"/>
      <w:divBdr>
        <w:top w:val="none" w:sz="0" w:space="0" w:color="auto"/>
        <w:left w:val="none" w:sz="0" w:space="0" w:color="auto"/>
        <w:bottom w:val="none" w:sz="0" w:space="0" w:color="auto"/>
        <w:right w:val="none" w:sz="0" w:space="0" w:color="auto"/>
      </w:divBdr>
    </w:div>
    <w:div w:id="570433065">
      <w:bodyDiv w:val="1"/>
      <w:marLeft w:val="0"/>
      <w:marRight w:val="0"/>
      <w:marTop w:val="0"/>
      <w:marBottom w:val="0"/>
      <w:divBdr>
        <w:top w:val="none" w:sz="0" w:space="0" w:color="auto"/>
        <w:left w:val="none" w:sz="0" w:space="0" w:color="auto"/>
        <w:bottom w:val="none" w:sz="0" w:space="0" w:color="auto"/>
        <w:right w:val="none" w:sz="0" w:space="0" w:color="auto"/>
      </w:divBdr>
    </w:div>
    <w:div w:id="571353673">
      <w:bodyDiv w:val="1"/>
      <w:marLeft w:val="0"/>
      <w:marRight w:val="0"/>
      <w:marTop w:val="0"/>
      <w:marBottom w:val="0"/>
      <w:divBdr>
        <w:top w:val="none" w:sz="0" w:space="0" w:color="auto"/>
        <w:left w:val="none" w:sz="0" w:space="0" w:color="auto"/>
        <w:bottom w:val="none" w:sz="0" w:space="0" w:color="auto"/>
        <w:right w:val="none" w:sz="0" w:space="0" w:color="auto"/>
      </w:divBdr>
    </w:div>
    <w:div w:id="572543210">
      <w:bodyDiv w:val="1"/>
      <w:marLeft w:val="0"/>
      <w:marRight w:val="0"/>
      <w:marTop w:val="0"/>
      <w:marBottom w:val="0"/>
      <w:divBdr>
        <w:top w:val="none" w:sz="0" w:space="0" w:color="auto"/>
        <w:left w:val="none" w:sz="0" w:space="0" w:color="auto"/>
        <w:bottom w:val="none" w:sz="0" w:space="0" w:color="auto"/>
        <w:right w:val="none" w:sz="0" w:space="0" w:color="auto"/>
      </w:divBdr>
    </w:div>
    <w:div w:id="572736957">
      <w:bodyDiv w:val="1"/>
      <w:marLeft w:val="0"/>
      <w:marRight w:val="0"/>
      <w:marTop w:val="0"/>
      <w:marBottom w:val="0"/>
      <w:divBdr>
        <w:top w:val="none" w:sz="0" w:space="0" w:color="auto"/>
        <w:left w:val="none" w:sz="0" w:space="0" w:color="auto"/>
        <w:bottom w:val="none" w:sz="0" w:space="0" w:color="auto"/>
        <w:right w:val="none" w:sz="0" w:space="0" w:color="auto"/>
      </w:divBdr>
    </w:div>
    <w:div w:id="582296713">
      <w:bodyDiv w:val="1"/>
      <w:marLeft w:val="0"/>
      <w:marRight w:val="0"/>
      <w:marTop w:val="0"/>
      <w:marBottom w:val="0"/>
      <w:divBdr>
        <w:top w:val="none" w:sz="0" w:space="0" w:color="auto"/>
        <w:left w:val="none" w:sz="0" w:space="0" w:color="auto"/>
        <w:bottom w:val="none" w:sz="0" w:space="0" w:color="auto"/>
        <w:right w:val="none" w:sz="0" w:space="0" w:color="auto"/>
      </w:divBdr>
    </w:div>
    <w:div w:id="583759739">
      <w:bodyDiv w:val="1"/>
      <w:marLeft w:val="0"/>
      <w:marRight w:val="0"/>
      <w:marTop w:val="0"/>
      <w:marBottom w:val="0"/>
      <w:divBdr>
        <w:top w:val="none" w:sz="0" w:space="0" w:color="auto"/>
        <w:left w:val="none" w:sz="0" w:space="0" w:color="auto"/>
        <w:bottom w:val="none" w:sz="0" w:space="0" w:color="auto"/>
        <w:right w:val="none" w:sz="0" w:space="0" w:color="auto"/>
      </w:divBdr>
    </w:div>
    <w:div w:id="583955151">
      <w:bodyDiv w:val="1"/>
      <w:marLeft w:val="0"/>
      <w:marRight w:val="0"/>
      <w:marTop w:val="0"/>
      <w:marBottom w:val="0"/>
      <w:divBdr>
        <w:top w:val="none" w:sz="0" w:space="0" w:color="auto"/>
        <w:left w:val="none" w:sz="0" w:space="0" w:color="auto"/>
        <w:bottom w:val="none" w:sz="0" w:space="0" w:color="auto"/>
        <w:right w:val="none" w:sz="0" w:space="0" w:color="auto"/>
      </w:divBdr>
    </w:div>
    <w:div w:id="586764964">
      <w:bodyDiv w:val="1"/>
      <w:marLeft w:val="0"/>
      <w:marRight w:val="0"/>
      <w:marTop w:val="0"/>
      <w:marBottom w:val="0"/>
      <w:divBdr>
        <w:top w:val="none" w:sz="0" w:space="0" w:color="auto"/>
        <w:left w:val="none" w:sz="0" w:space="0" w:color="auto"/>
        <w:bottom w:val="none" w:sz="0" w:space="0" w:color="auto"/>
        <w:right w:val="none" w:sz="0" w:space="0" w:color="auto"/>
      </w:divBdr>
    </w:div>
    <w:div w:id="590817079">
      <w:bodyDiv w:val="1"/>
      <w:marLeft w:val="0"/>
      <w:marRight w:val="0"/>
      <w:marTop w:val="0"/>
      <w:marBottom w:val="0"/>
      <w:divBdr>
        <w:top w:val="none" w:sz="0" w:space="0" w:color="auto"/>
        <w:left w:val="none" w:sz="0" w:space="0" w:color="auto"/>
        <w:bottom w:val="none" w:sz="0" w:space="0" w:color="auto"/>
        <w:right w:val="none" w:sz="0" w:space="0" w:color="auto"/>
      </w:divBdr>
    </w:div>
    <w:div w:id="592788806">
      <w:bodyDiv w:val="1"/>
      <w:marLeft w:val="0"/>
      <w:marRight w:val="0"/>
      <w:marTop w:val="0"/>
      <w:marBottom w:val="0"/>
      <w:divBdr>
        <w:top w:val="none" w:sz="0" w:space="0" w:color="auto"/>
        <w:left w:val="none" w:sz="0" w:space="0" w:color="auto"/>
        <w:bottom w:val="none" w:sz="0" w:space="0" w:color="auto"/>
        <w:right w:val="none" w:sz="0" w:space="0" w:color="auto"/>
      </w:divBdr>
    </w:div>
    <w:div w:id="594561614">
      <w:bodyDiv w:val="1"/>
      <w:marLeft w:val="0"/>
      <w:marRight w:val="0"/>
      <w:marTop w:val="0"/>
      <w:marBottom w:val="0"/>
      <w:divBdr>
        <w:top w:val="none" w:sz="0" w:space="0" w:color="auto"/>
        <w:left w:val="none" w:sz="0" w:space="0" w:color="auto"/>
        <w:bottom w:val="none" w:sz="0" w:space="0" w:color="auto"/>
        <w:right w:val="none" w:sz="0" w:space="0" w:color="auto"/>
      </w:divBdr>
    </w:div>
    <w:div w:id="604312577">
      <w:bodyDiv w:val="1"/>
      <w:marLeft w:val="0"/>
      <w:marRight w:val="0"/>
      <w:marTop w:val="0"/>
      <w:marBottom w:val="0"/>
      <w:divBdr>
        <w:top w:val="none" w:sz="0" w:space="0" w:color="auto"/>
        <w:left w:val="none" w:sz="0" w:space="0" w:color="auto"/>
        <w:bottom w:val="none" w:sz="0" w:space="0" w:color="auto"/>
        <w:right w:val="none" w:sz="0" w:space="0" w:color="auto"/>
      </w:divBdr>
    </w:div>
    <w:div w:id="611595597">
      <w:bodyDiv w:val="1"/>
      <w:marLeft w:val="0"/>
      <w:marRight w:val="0"/>
      <w:marTop w:val="0"/>
      <w:marBottom w:val="0"/>
      <w:divBdr>
        <w:top w:val="none" w:sz="0" w:space="0" w:color="auto"/>
        <w:left w:val="none" w:sz="0" w:space="0" w:color="auto"/>
        <w:bottom w:val="none" w:sz="0" w:space="0" w:color="auto"/>
        <w:right w:val="none" w:sz="0" w:space="0" w:color="auto"/>
      </w:divBdr>
    </w:div>
    <w:div w:id="613249431">
      <w:bodyDiv w:val="1"/>
      <w:marLeft w:val="0"/>
      <w:marRight w:val="0"/>
      <w:marTop w:val="0"/>
      <w:marBottom w:val="0"/>
      <w:divBdr>
        <w:top w:val="none" w:sz="0" w:space="0" w:color="auto"/>
        <w:left w:val="none" w:sz="0" w:space="0" w:color="auto"/>
        <w:bottom w:val="none" w:sz="0" w:space="0" w:color="auto"/>
        <w:right w:val="none" w:sz="0" w:space="0" w:color="auto"/>
      </w:divBdr>
    </w:div>
    <w:div w:id="628559046">
      <w:bodyDiv w:val="1"/>
      <w:marLeft w:val="0"/>
      <w:marRight w:val="0"/>
      <w:marTop w:val="0"/>
      <w:marBottom w:val="0"/>
      <w:divBdr>
        <w:top w:val="none" w:sz="0" w:space="0" w:color="auto"/>
        <w:left w:val="none" w:sz="0" w:space="0" w:color="auto"/>
        <w:bottom w:val="none" w:sz="0" w:space="0" w:color="auto"/>
        <w:right w:val="none" w:sz="0" w:space="0" w:color="auto"/>
      </w:divBdr>
    </w:div>
    <w:div w:id="628900053">
      <w:bodyDiv w:val="1"/>
      <w:marLeft w:val="0"/>
      <w:marRight w:val="0"/>
      <w:marTop w:val="0"/>
      <w:marBottom w:val="0"/>
      <w:divBdr>
        <w:top w:val="none" w:sz="0" w:space="0" w:color="auto"/>
        <w:left w:val="none" w:sz="0" w:space="0" w:color="auto"/>
        <w:bottom w:val="none" w:sz="0" w:space="0" w:color="auto"/>
        <w:right w:val="none" w:sz="0" w:space="0" w:color="auto"/>
      </w:divBdr>
    </w:div>
    <w:div w:id="639111565">
      <w:bodyDiv w:val="1"/>
      <w:marLeft w:val="0"/>
      <w:marRight w:val="0"/>
      <w:marTop w:val="0"/>
      <w:marBottom w:val="0"/>
      <w:divBdr>
        <w:top w:val="none" w:sz="0" w:space="0" w:color="auto"/>
        <w:left w:val="none" w:sz="0" w:space="0" w:color="auto"/>
        <w:bottom w:val="none" w:sz="0" w:space="0" w:color="auto"/>
        <w:right w:val="none" w:sz="0" w:space="0" w:color="auto"/>
      </w:divBdr>
    </w:div>
    <w:div w:id="640498969">
      <w:bodyDiv w:val="1"/>
      <w:marLeft w:val="0"/>
      <w:marRight w:val="0"/>
      <w:marTop w:val="0"/>
      <w:marBottom w:val="0"/>
      <w:divBdr>
        <w:top w:val="none" w:sz="0" w:space="0" w:color="auto"/>
        <w:left w:val="none" w:sz="0" w:space="0" w:color="auto"/>
        <w:bottom w:val="none" w:sz="0" w:space="0" w:color="auto"/>
        <w:right w:val="none" w:sz="0" w:space="0" w:color="auto"/>
      </w:divBdr>
    </w:div>
    <w:div w:id="641663276">
      <w:bodyDiv w:val="1"/>
      <w:marLeft w:val="0"/>
      <w:marRight w:val="0"/>
      <w:marTop w:val="0"/>
      <w:marBottom w:val="0"/>
      <w:divBdr>
        <w:top w:val="none" w:sz="0" w:space="0" w:color="auto"/>
        <w:left w:val="none" w:sz="0" w:space="0" w:color="auto"/>
        <w:bottom w:val="none" w:sz="0" w:space="0" w:color="auto"/>
        <w:right w:val="none" w:sz="0" w:space="0" w:color="auto"/>
      </w:divBdr>
    </w:div>
    <w:div w:id="648290758">
      <w:bodyDiv w:val="1"/>
      <w:marLeft w:val="0"/>
      <w:marRight w:val="0"/>
      <w:marTop w:val="0"/>
      <w:marBottom w:val="0"/>
      <w:divBdr>
        <w:top w:val="none" w:sz="0" w:space="0" w:color="auto"/>
        <w:left w:val="none" w:sz="0" w:space="0" w:color="auto"/>
        <w:bottom w:val="none" w:sz="0" w:space="0" w:color="auto"/>
        <w:right w:val="none" w:sz="0" w:space="0" w:color="auto"/>
      </w:divBdr>
    </w:div>
    <w:div w:id="664281279">
      <w:bodyDiv w:val="1"/>
      <w:marLeft w:val="0"/>
      <w:marRight w:val="0"/>
      <w:marTop w:val="0"/>
      <w:marBottom w:val="0"/>
      <w:divBdr>
        <w:top w:val="none" w:sz="0" w:space="0" w:color="auto"/>
        <w:left w:val="none" w:sz="0" w:space="0" w:color="auto"/>
        <w:bottom w:val="none" w:sz="0" w:space="0" w:color="auto"/>
        <w:right w:val="none" w:sz="0" w:space="0" w:color="auto"/>
      </w:divBdr>
    </w:div>
    <w:div w:id="669137965">
      <w:bodyDiv w:val="1"/>
      <w:marLeft w:val="0"/>
      <w:marRight w:val="0"/>
      <w:marTop w:val="0"/>
      <w:marBottom w:val="0"/>
      <w:divBdr>
        <w:top w:val="none" w:sz="0" w:space="0" w:color="auto"/>
        <w:left w:val="none" w:sz="0" w:space="0" w:color="auto"/>
        <w:bottom w:val="none" w:sz="0" w:space="0" w:color="auto"/>
        <w:right w:val="none" w:sz="0" w:space="0" w:color="auto"/>
      </w:divBdr>
    </w:div>
    <w:div w:id="674041331">
      <w:bodyDiv w:val="1"/>
      <w:marLeft w:val="0"/>
      <w:marRight w:val="0"/>
      <w:marTop w:val="0"/>
      <w:marBottom w:val="0"/>
      <w:divBdr>
        <w:top w:val="none" w:sz="0" w:space="0" w:color="auto"/>
        <w:left w:val="none" w:sz="0" w:space="0" w:color="auto"/>
        <w:bottom w:val="none" w:sz="0" w:space="0" w:color="auto"/>
        <w:right w:val="none" w:sz="0" w:space="0" w:color="auto"/>
      </w:divBdr>
    </w:div>
    <w:div w:id="675419591">
      <w:bodyDiv w:val="1"/>
      <w:marLeft w:val="0"/>
      <w:marRight w:val="0"/>
      <w:marTop w:val="0"/>
      <w:marBottom w:val="0"/>
      <w:divBdr>
        <w:top w:val="none" w:sz="0" w:space="0" w:color="auto"/>
        <w:left w:val="none" w:sz="0" w:space="0" w:color="auto"/>
        <w:bottom w:val="none" w:sz="0" w:space="0" w:color="auto"/>
        <w:right w:val="none" w:sz="0" w:space="0" w:color="auto"/>
      </w:divBdr>
    </w:div>
    <w:div w:id="677195128">
      <w:bodyDiv w:val="1"/>
      <w:marLeft w:val="0"/>
      <w:marRight w:val="0"/>
      <w:marTop w:val="0"/>
      <w:marBottom w:val="0"/>
      <w:divBdr>
        <w:top w:val="none" w:sz="0" w:space="0" w:color="auto"/>
        <w:left w:val="none" w:sz="0" w:space="0" w:color="auto"/>
        <w:bottom w:val="none" w:sz="0" w:space="0" w:color="auto"/>
        <w:right w:val="none" w:sz="0" w:space="0" w:color="auto"/>
      </w:divBdr>
    </w:div>
    <w:div w:id="677466888">
      <w:bodyDiv w:val="1"/>
      <w:marLeft w:val="0"/>
      <w:marRight w:val="0"/>
      <w:marTop w:val="0"/>
      <w:marBottom w:val="0"/>
      <w:divBdr>
        <w:top w:val="none" w:sz="0" w:space="0" w:color="auto"/>
        <w:left w:val="none" w:sz="0" w:space="0" w:color="auto"/>
        <w:bottom w:val="none" w:sz="0" w:space="0" w:color="auto"/>
        <w:right w:val="none" w:sz="0" w:space="0" w:color="auto"/>
      </w:divBdr>
    </w:div>
    <w:div w:id="678889184">
      <w:bodyDiv w:val="1"/>
      <w:marLeft w:val="0"/>
      <w:marRight w:val="0"/>
      <w:marTop w:val="0"/>
      <w:marBottom w:val="0"/>
      <w:divBdr>
        <w:top w:val="none" w:sz="0" w:space="0" w:color="auto"/>
        <w:left w:val="none" w:sz="0" w:space="0" w:color="auto"/>
        <w:bottom w:val="none" w:sz="0" w:space="0" w:color="auto"/>
        <w:right w:val="none" w:sz="0" w:space="0" w:color="auto"/>
      </w:divBdr>
    </w:div>
    <w:div w:id="679697641">
      <w:bodyDiv w:val="1"/>
      <w:marLeft w:val="0"/>
      <w:marRight w:val="0"/>
      <w:marTop w:val="0"/>
      <w:marBottom w:val="0"/>
      <w:divBdr>
        <w:top w:val="none" w:sz="0" w:space="0" w:color="auto"/>
        <w:left w:val="none" w:sz="0" w:space="0" w:color="auto"/>
        <w:bottom w:val="none" w:sz="0" w:space="0" w:color="auto"/>
        <w:right w:val="none" w:sz="0" w:space="0" w:color="auto"/>
      </w:divBdr>
    </w:div>
    <w:div w:id="681013466">
      <w:bodyDiv w:val="1"/>
      <w:marLeft w:val="0"/>
      <w:marRight w:val="0"/>
      <w:marTop w:val="0"/>
      <w:marBottom w:val="0"/>
      <w:divBdr>
        <w:top w:val="none" w:sz="0" w:space="0" w:color="auto"/>
        <w:left w:val="none" w:sz="0" w:space="0" w:color="auto"/>
        <w:bottom w:val="none" w:sz="0" w:space="0" w:color="auto"/>
        <w:right w:val="none" w:sz="0" w:space="0" w:color="auto"/>
      </w:divBdr>
    </w:div>
    <w:div w:id="685131877">
      <w:bodyDiv w:val="1"/>
      <w:marLeft w:val="0"/>
      <w:marRight w:val="0"/>
      <w:marTop w:val="0"/>
      <w:marBottom w:val="0"/>
      <w:divBdr>
        <w:top w:val="none" w:sz="0" w:space="0" w:color="auto"/>
        <w:left w:val="none" w:sz="0" w:space="0" w:color="auto"/>
        <w:bottom w:val="none" w:sz="0" w:space="0" w:color="auto"/>
        <w:right w:val="none" w:sz="0" w:space="0" w:color="auto"/>
      </w:divBdr>
    </w:div>
    <w:div w:id="685401729">
      <w:bodyDiv w:val="1"/>
      <w:marLeft w:val="0"/>
      <w:marRight w:val="0"/>
      <w:marTop w:val="0"/>
      <w:marBottom w:val="0"/>
      <w:divBdr>
        <w:top w:val="none" w:sz="0" w:space="0" w:color="auto"/>
        <w:left w:val="none" w:sz="0" w:space="0" w:color="auto"/>
        <w:bottom w:val="none" w:sz="0" w:space="0" w:color="auto"/>
        <w:right w:val="none" w:sz="0" w:space="0" w:color="auto"/>
      </w:divBdr>
    </w:div>
    <w:div w:id="685909162">
      <w:bodyDiv w:val="1"/>
      <w:marLeft w:val="0"/>
      <w:marRight w:val="0"/>
      <w:marTop w:val="0"/>
      <w:marBottom w:val="0"/>
      <w:divBdr>
        <w:top w:val="none" w:sz="0" w:space="0" w:color="auto"/>
        <w:left w:val="none" w:sz="0" w:space="0" w:color="auto"/>
        <w:bottom w:val="none" w:sz="0" w:space="0" w:color="auto"/>
        <w:right w:val="none" w:sz="0" w:space="0" w:color="auto"/>
      </w:divBdr>
    </w:div>
    <w:div w:id="686753965">
      <w:bodyDiv w:val="1"/>
      <w:marLeft w:val="0"/>
      <w:marRight w:val="0"/>
      <w:marTop w:val="0"/>
      <w:marBottom w:val="0"/>
      <w:divBdr>
        <w:top w:val="none" w:sz="0" w:space="0" w:color="auto"/>
        <w:left w:val="none" w:sz="0" w:space="0" w:color="auto"/>
        <w:bottom w:val="none" w:sz="0" w:space="0" w:color="auto"/>
        <w:right w:val="none" w:sz="0" w:space="0" w:color="auto"/>
      </w:divBdr>
    </w:div>
    <w:div w:id="689259894">
      <w:bodyDiv w:val="1"/>
      <w:marLeft w:val="0"/>
      <w:marRight w:val="0"/>
      <w:marTop w:val="0"/>
      <w:marBottom w:val="0"/>
      <w:divBdr>
        <w:top w:val="none" w:sz="0" w:space="0" w:color="auto"/>
        <w:left w:val="none" w:sz="0" w:space="0" w:color="auto"/>
        <w:bottom w:val="none" w:sz="0" w:space="0" w:color="auto"/>
        <w:right w:val="none" w:sz="0" w:space="0" w:color="auto"/>
      </w:divBdr>
    </w:div>
    <w:div w:id="697897212">
      <w:bodyDiv w:val="1"/>
      <w:marLeft w:val="0"/>
      <w:marRight w:val="0"/>
      <w:marTop w:val="0"/>
      <w:marBottom w:val="0"/>
      <w:divBdr>
        <w:top w:val="none" w:sz="0" w:space="0" w:color="auto"/>
        <w:left w:val="none" w:sz="0" w:space="0" w:color="auto"/>
        <w:bottom w:val="none" w:sz="0" w:space="0" w:color="auto"/>
        <w:right w:val="none" w:sz="0" w:space="0" w:color="auto"/>
      </w:divBdr>
    </w:div>
    <w:div w:id="705716355">
      <w:bodyDiv w:val="1"/>
      <w:marLeft w:val="0"/>
      <w:marRight w:val="0"/>
      <w:marTop w:val="0"/>
      <w:marBottom w:val="0"/>
      <w:divBdr>
        <w:top w:val="none" w:sz="0" w:space="0" w:color="auto"/>
        <w:left w:val="none" w:sz="0" w:space="0" w:color="auto"/>
        <w:bottom w:val="none" w:sz="0" w:space="0" w:color="auto"/>
        <w:right w:val="none" w:sz="0" w:space="0" w:color="auto"/>
      </w:divBdr>
    </w:div>
    <w:div w:id="707877644">
      <w:bodyDiv w:val="1"/>
      <w:marLeft w:val="0"/>
      <w:marRight w:val="0"/>
      <w:marTop w:val="0"/>
      <w:marBottom w:val="0"/>
      <w:divBdr>
        <w:top w:val="none" w:sz="0" w:space="0" w:color="auto"/>
        <w:left w:val="none" w:sz="0" w:space="0" w:color="auto"/>
        <w:bottom w:val="none" w:sz="0" w:space="0" w:color="auto"/>
        <w:right w:val="none" w:sz="0" w:space="0" w:color="auto"/>
      </w:divBdr>
    </w:div>
    <w:div w:id="709838941">
      <w:bodyDiv w:val="1"/>
      <w:marLeft w:val="0"/>
      <w:marRight w:val="0"/>
      <w:marTop w:val="0"/>
      <w:marBottom w:val="0"/>
      <w:divBdr>
        <w:top w:val="none" w:sz="0" w:space="0" w:color="auto"/>
        <w:left w:val="none" w:sz="0" w:space="0" w:color="auto"/>
        <w:bottom w:val="none" w:sz="0" w:space="0" w:color="auto"/>
        <w:right w:val="none" w:sz="0" w:space="0" w:color="auto"/>
      </w:divBdr>
    </w:div>
    <w:div w:id="731780850">
      <w:bodyDiv w:val="1"/>
      <w:marLeft w:val="0"/>
      <w:marRight w:val="0"/>
      <w:marTop w:val="0"/>
      <w:marBottom w:val="0"/>
      <w:divBdr>
        <w:top w:val="none" w:sz="0" w:space="0" w:color="auto"/>
        <w:left w:val="none" w:sz="0" w:space="0" w:color="auto"/>
        <w:bottom w:val="none" w:sz="0" w:space="0" w:color="auto"/>
        <w:right w:val="none" w:sz="0" w:space="0" w:color="auto"/>
      </w:divBdr>
    </w:div>
    <w:div w:id="732897290">
      <w:bodyDiv w:val="1"/>
      <w:marLeft w:val="0"/>
      <w:marRight w:val="0"/>
      <w:marTop w:val="0"/>
      <w:marBottom w:val="0"/>
      <w:divBdr>
        <w:top w:val="none" w:sz="0" w:space="0" w:color="auto"/>
        <w:left w:val="none" w:sz="0" w:space="0" w:color="auto"/>
        <w:bottom w:val="none" w:sz="0" w:space="0" w:color="auto"/>
        <w:right w:val="none" w:sz="0" w:space="0" w:color="auto"/>
      </w:divBdr>
    </w:div>
    <w:div w:id="751970856">
      <w:bodyDiv w:val="1"/>
      <w:marLeft w:val="0"/>
      <w:marRight w:val="0"/>
      <w:marTop w:val="0"/>
      <w:marBottom w:val="0"/>
      <w:divBdr>
        <w:top w:val="none" w:sz="0" w:space="0" w:color="auto"/>
        <w:left w:val="none" w:sz="0" w:space="0" w:color="auto"/>
        <w:bottom w:val="none" w:sz="0" w:space="0" w:color="auto"/>
        <w:right w:val="none" w:sz="0" w:space="0" w:color="auto"/>
      </w:divBdr>
    </w:div>
    <w:div w:id="753010058">
      <w:bodyDiv w:val="1"/>
      <w:marLeft w:val="0"/>
      <w:marRight w:val="0"/>
      <w:marTop w:val="0"/>
      <w:marBottom w:val="0"/>
      <w:divBdr>
        <w:top w:val="none" w:sz="0" w:space="0" w:color="auto"/>
        <w:left w:val="none" w:sz="0" w:space="0" w:color="auto"/>
        <w:bottom w:val="none" w:sz="0" w:space="0" w:color="auto"/>
        <w:right w:val="none" w:sz="0" w:space="0" w:color="auto"/>
      </w:divBdr>
    </w:div>
    <w:div w:id="758253096">
      <w:bodyDiv w:val="1"/>
      <w:marLeft w:val="0"/>
      <w:marRight w:val="0"/>
      <w:marTop w:val="0"/>
      <w:marBottom w:val="0"/>
      <w:divBdr>
        <w:top w:val="none" w:sz="0" w:space="0" w:color="auto"/>
        <w:left w:val="none" w:sz="0" w:space="0" w:color="auto"/>
        <w:bottom w:val="none" w:sz="0" w:space="0" w:color="auto"/>
        <w:right w:val="none" w:sz="0" w:space="0" w:color="auto"/>
      </w:divBdr>
    </w:div>
    <w:div w:id="767430977">
      <w:bodyDiv w:val="1"/>
      <w:marLeft w:val="0"/>
      <w:marRight w:val="0"/>
      <w:marTop w:val="0"/>
      <w:marBottom w:val="0"/>
      <w:divBdr>
        <w:top w:val="none" w:sz="0" w:space="0" w:color="auto"/>
        <w:left w:val="none" w:sz="0" w:space="0" w:color="auto"/>
        <w:bottom w:val="none" w:sz="0" w:space="0" w:color="auto"/>
        <w:right w:val="none" w:sz="0" w:space="0" w:color="auto"/>
      </w:divBdr>
    </w:div>
    <w:div w:id="767969630">
      <w:bodyDiv w:val="1"/>
      <w:marLeft w:val="0"/>
      <w:marRight w:val="0"/>
      <w:marTop w:val="0"/>
      <w:marBottom w:val="0"/>
      <w:divBdr>
        <w:top w:val="none" w:sz="0" w:space="0" w:color="auto"/>
        <w:left w:val="none" w:sz="0" w:space="0" w:color="auto"/>
        <w:bottom w:val="none" w:sz="0" w:space="0" w:color="auto"/>
        <w:right w:val="none" w:sz="0" w:space="0" w:color="auto"/>
      </w:divBdr>
    </w:div>
    <w:div w:id="769276416">
      <w:bodyDiv w:val="1"/>
      <w:marLeft w:val="0"/>
      <w:marRight w:val="0"/>
      <w:marTop w:val="0"/>
      <w:marBottom w:val="0"/>
      <w:divBdr>
        <w:top w:val="none" w:sz="0" w:space="0" w:color="auto"/>
        <w:left w:val="none" w:sz="0" w:space="0" w:color="auto"/>
        <w:bottom w:val="none" w:sz="0" w:space="0" w:color="auto"/>
        <w:right w:val="none" w:sz="0" w:space="0" w:color="auto"/>
      </w:divBdr>
    </w:div>
    <w:div w:id="776562814">
      <w:bodyDiv w:val="1"/>
      <w:marLeft w:val="0"/>
      <w:marRight w:val="0"/>
      <w:marTop w:val="0"/>
      <w:marBottom w:val="0"/>
      <w:divBdr>
        <w:top w:val="none" w:sz="0" w:space="0" w:color="auto"/>
        <w:left w:val="none" w:sz="0" w:space="0" w:color="auto"/>
        <w:bottom w:val="none" w:sz="0" w:space="0" w:color="auto"/>
        <w:right w:val="none" w:sz="0" w:space="0" w:color="auto"/>
      </w:divBdr>
    </w:div>
    <w:div w:id="783422455">
      <w:bodyDiv w:val="1"/>
      <w:marLeft w:val="0"/>
      <w:marRight w:val="0"/>
      <w:marTop w:val="0"/>
      <w:marBottom w:val="0"/>
      <w:divBdr>
        <w:top w:val="none" w:sz="0" w:space="0" w:color="auto"/>
        <w:left w:val="none" w:sz="0" w:space="0" w:color="auto"/>
        <w:bottom w:val="none" w:sz="0" w:space="0" w:color="auto"/>
        <w:right w:val="none" w:sz="0" w:space="0" w:color="auto"/>
      </w:divBdr>
    </w:div>
    <w:div w:id="785466093">
      <w:bodyDiv w:val="1"/>
      <w:marLeft w:val="0"/>
      <w:marRight w:val="0"/>
      <w:marTop w:val="0"/>
      <w:marBottom w:val="0"/>
      <w:divBdr>
        <w:top w:val="none" w:sz="0" w:space="0" w:color="auto"/>
        <w:left w:val="none" w:sz="0" w:space="0" w:color="auto"/>
        <w:bottom w:val="none" w:sz="0" w:space="0" w:color="auto"/>
        <w:right w:val="none" w:sz="0" w:space="0" w:color="auto"/>
      </w:divBdr>
    </w:div>
    <w:div w:id="796028224">
      <w:bodyDiv w:val="1"/>
      <w:marLeft w:val="0"/>
      <w:marRight w:val="0"/>
      <w:marTop w:val="0"/>
      <w:marBottom w:val="0"/>
      <w:divBdr>
        <w:top w:val="none" w:sz="0" w:space="0" w:color="auto"/>
        <w:left w:val="none" w:sz="0" w:space="0" w:color="auto"/>
        <w:bottom w:val="none" w:sz="0" w:space="0" w:color="auto"/>
        <w:right w:val="none" w:sz="0" w:space="0" w:color="auto"/>
      </w:divBdr>
    </w:div>
    <w:div w:id="796139402">
      <w:bodyDiv w:val="1"/>
      <w:marLeft w:val="0"/>
      <w:marRight w:val="0"/>
      <w:marTop w:val="0"/>
      <w:marBottom w:val="0"/>
      <w:divBdr>
        <w:top w:val="none" w:sz="0" w:space="0" w:color="auto"/>
        <w:left w:val="none" w:sz="0" w:space="0" w:color="auto"/>
        <w:bottom w:val="none" w:sz="0" w:space="0" w:color="auto"/>
        <w:right w:val="none" w:sz="0" w:space="0" w:color="auto"/>
      </w:divBdr>
    </w:div>
    <w:div w:id="800810553">
      <w:bodyDiv w:val="1"/>
      <w:marLeft w:val="0"/>
      <w:marRight w:val="0"/>
      <w:marTop w:val="0"/>
      <w:marBottom w:val="0"/>
      <w:divBdr>
        <w:top w:val="none" w:sz="0" w:space="0" w:color="auto"/>
        <w:left w:val="none" w:sz="0" w:space="0" w:color="auto"/>
        <w:bottom w:val="none" w:sz="0" w:space="0" w:color="auto"/>
        <w:right w:val="none" w:sz="0" w:space="0" w:color="auto"/>
      </w:divBdr>
    </w:div>
    <w:div w:id="805046723">
      <w:bodyDiv w:val="1"/>
      <w:marLeft w:val="0"/>
      <w:marRight w:val="0"/>
      <w:marTop w:val="0"/>
      <w:marBottom w:val="0"/>
      <w:divBdr>
        <w:top w:val="none" w:sz="0" w:space="0" w:color="auto"/>
        <w:left w:val="none" w:sz="0" w:space="0" w:color="auto"/>
        <w:bottom w:val="none" w:sz="0" w:space="0" w:color="auto"/>
        <w:right w:val="none" w:sz="0" w:space="0" w:color="auto"/>
      </w:divBdr>
    </w:div>
    <w:div w:id="805775703">
      <w:bodyDiv w:val="1"/>
      <w:marLeft w:val="0"/>
      <w:marRight w:val="0"/>
      <w:marTop w:val="0"/>
      <w:marBottom w:val="0"/>
      <w:divBdr>
        <w:top w:val="none" w:sz="0" w:space="0" w:color="auto"/>
        <w:left w:val="none" w:sz="0" w:space="0" w:color="auto"/>
        <w:bottom w:val="none" w:sz="0" w:space="0" w:color="auto"/>
        <w:right w:val="none" w:sz="0" w:space="0" w:color="auto"/>
      </w:divBdr>
    </w:div>
    <w:div w:id="806122689">
      <w:bodyDiv w:val="1"/>
      <w:marLeft w:val="0"/>
      <w:marRight w:val="0"/>
      <w:marTop w:val="0"/>
      <w:marBottom w:val="0"/>
      <w:divBdr>
        <w:top w:val="none" w:sz="0" w:space="0" w:color="auto"/>
        <w:left w:val="none" w:sz="0" w:space="0" w:color="auto"/>
        <w:bottom w:val="none" w:sz="0" w:space="0" w:color="auto"/>
        <w:right w:val="none" w:sz="0" w:space="0" w:color="auto"/>
      </w:divBdr>
    </w:div>
    <w:div w:id="806163777">
      <w:bodyDiv w:val="1"/>
      <w:marLeft w:val="0"/>
      <w:marRight w:val="0"/>
      <w:marTop w:val="0"/>
      <w:marBottom w:val="0"/>
      <w:divBdr>
        <w:top w:val="none" w:sz="0" w:space="0" w:color="auto"/>
        <w:left w:val="none" w:sz="0" w:space="0" w:color="auto"/>
        <w:bottom w:val="none" w:sz="0" w:space="0" w:color="auto"/>
        <w:right w:val="none" w:sz="0" w:space="0" w:color="auto"/>
      </w:divBdr>
    </w:div>
    <w:div w:id="807666043">
      <w:bodyDiv w:val="1"/>
      <w:marLeft w:val="0"/>
      <w:marRight w:val="0"/>
      <w:marTop w:val="0"/>
      <w:marBottom w:val="0"/>
      <w:divBdr>
        <w:top w:val="none" w:sz="0" w:space="0" w:color="auto"/>
        <w:left w:val="none" w:sz="0" w:space="0" w:color="auto"/>
        <w:bottom w:val="none" w:sz="0" w:space="0" w:color="auto"/>
        <w:right w:val="none" w:sz="0" w:space="0" w:color="auto"/>
      </w:divBdr>
    </w:div>
    <w:div w:id="808519901">
      <w:bodyDiv w:val="1"/>
      <w:marLeft w:val="0"/>
      <w:marRight w:val="0"/>
      <w:marTop w:val="0"/>
      <w:marBottom w:val="0"/>
      <w:divBdr>
        <w:top w:val="none" w:sz="0" w:space="0" w:color="auto"/>
        <w:left w:val="none" w:sz="0" w:space="0" w:color="auto"/>
        <w:bottom w:val="none" w:sz="0" w:space="0" w:color="auto"/>
        <w:right w:val="none" w:sz="0" w:space="0" w:color="auto"/>
      </w:divBdr>
    </w:div>
    <w:div w:id="823207738">
      <w:bodyDiv w:val="1"/>
      <w:marLeft w:val="0"/>
      <w:marRight w:val="0"/>
      <w:marTop w:val="0"/>
      <w:marBottom w:val="0"/>
      <w:divBdr>
        <w:top w:val="none" w:sz="0" w:space="0" w:color="auto"/>
        <w:left w:val="none" w:sz="0" w:space="0" w:color="auto"/>
        <w:bottom w:val="none" w:sz="0" w:space="0" w:color="auto"/>
        <w:right w:val="none" w:sz="0" w:space="0" w:color="auto"/>
      </w:divBdr>
    </w:div>
    <w:div w:id="827524190">
      <w:bodyDiv w:val="1"/>
      <w:marLeft w:val="0"/>
      <w:marRight w:val="0"/>
      <w:marTop w:val="0"/>
      <w:marBottom w:val="0"/>
      <w:divBdr>
        <w:top w:val="none" w:sz="0" w:space="0" w:color="auto"/>
        <w:left w:val="none" w:sz="0" w:space="0" w:color="auto"/>
        <w:bottom w:val="none" w:sz="0" w:space="0" w:color="auto"/>
        <w:right w:val="none" w:sz="0" w:space="0" w:color="auto"/>
      </w:divBdr>
    </w:div>
    <w:div w:id="830757073">
      <w:bodyDiv w:val="1"/>
      <w:marLeft w:val="0"/>
      <w:marRight w:val="0"/>
      <w:marTop w:val="0"/>
      <w:marBottom w:val="0"/>
      <w:divBdr>
        <w:top w:val="none" w:sz="0" w:space="0" w:color="auto"/>
        <w:left w:val="none" w:sz="0" w:space="0" w:color="auto"/>
        <w:bottom w:val="none" w:sz="0" w:space="0" w:color="auto"/>
        <w:right w:val="none" w:sz="0" w:space="0" w:color="auto"/>
      </w:divBdr>
    </w:div>
    <w:div w:id="835610109">
      <w:bodyDiv w:val="1"/>
      <w:marLeft w:val="0"/>
      <w:marRight w:val="0"/>
      <w:marTop w:val="0"/>
      <w:marBottom w:val="0"/>
      <w:divBdr>
        <w:top w:val="none" w:sz="0" w:space="0" w:color="auto"/>
        <w:left w:val="none" w:sz="0" w:space="0" w:color="auto"/>
        <w:bottom w:val="none" w:sz="0" w:space="0" w:color="auto"/>
        <w:right w:val="none" w:sz="0" w:space="0" w:color="auto"/>
      </w:divBdr>
    </w:div>
    <w:div w:id="841355305">
      <w:bodyDiv w:val="1"/>
      <w:marLeft w:val="0"/>
      <w:marRight w:val="0"/>
      <w:marTop w:val="0"/>
      <w:marBottom w:val="0"/>
      <w:divBdr>
        <w:top w:val="none" w:sz="0" w:space="0" w:color="auto"/>
        <w:left w:val="none" w:sz="0" w:space="0" w:color="auto"/>
        <w:bottom w:val="none" w:sz="0" w:space="0" w:color="auto"/>
        <w:right w:val="none" w:sz="0" w:space="0" w:color="auto"/>
      </w:divBdr>
    </w:div>
    <w:div w:id="847791926">
      <w:bodyDiv w:val="1"/>
      <w:marLeft w:val="0"/>
      <w:marRight w:val="0"/>
      <w:marTop w:val="0"/>
      <w:marBottom w:val="0"/>
      <w:divBdr>
        <w:top w:val="none" w:sz="0" w:space="0" w:color="auto"/>
        <w:left w:val="none" w:sz="0" w:space="0" w:color="auto"/>
        <w:bottom w:val="none" w:sz="0" w:space="0" w:color="auto"/>
        <w:right w:val="none" w:sz="0" w:space="0" w:color="auto"/>
      </w:divBdr>
    </w:div>
    <w:div w:id="849687553">
      <w:bodyDiv w:val="1"/>
      <w:marLeft w:val="0"/>
      <w:marRight w:val="0"/>
      <w:marTop w:val="0"/>
      <w:marBottom w:val="0"/>
      <w:divBdr>
        <w:top w:val="none" w:sz="0" w:space="0" w:color="auto"/>
        <w:left w:val="none" w:sz="0" w:space="0" w:color="auto"/>
        <w:bottom w:val="none" w:sz="0" w:space="0" w:color="auto"/>
        <w:right w:val="none" w:sz="0" w:space="0" w:color="auto"/>
      </w:divBdr>
    </w:div>
    <w:div w:id="853032994">
      <w:bodyDiv w:val="1"/>
      <w:marLeft w:val="0"/>
      <w:marRight w:val="0"/>
      <w:marTop w:val="0"/>
      <w:marBottom w:val="0"/>
      <w:divBdr>
        <w:top w:val="none" w:sz="0" w:space="0" w:color="auto"/>
        <w:left w:val="none" w:sz="0" w:space="0" w:color="auto"/>
        <w:bottom w:val="none" w:sz="0" w:space="0" w:color="auto"/>
        <w:right w:val="none" w:sz="0" w:space="0" w:color="auto"/>
      </w:divBdr>
    </w:div>
    <w:div w:id="854347555">
      <w:bodyDiv w:val="1"/>
      <w:marLeft w:val="0"/>
      <w:marRight w:val="0"/>
      <w:marTop w:val="0"/>
      <w:marBottom w:val="0"/>
      <w:divBdr>
        <w:top w:val="none" w:sz="0" w:space="0" w:color="auto"/>
        <w:left w:val="none" w:sz="0" w:space="0" w:color="auto"/>
        <w:bottom w:val="none" w:sz="0" w:space="0" w:color="auto"/>
        <w:right w:val="none" w:sz="0" w:space="0" w:color="auto"/>
      </w:divBdr>
    </w:div>
    <w:div w:id="861044273">
      <w:bodyDiv w:val="1"/>
      <w:marLeft w:val="0"/>
      <w:marRight w:val="0"/>
      <w:marTop w:val="0"/>
      <w:marBottom w:val="0"/>
      <w:divBdr>
        <w:top w:val="none" w:sz="0" w:space="0" w:color="auto"/>
        <w:left w:val="none" w:sz="0" w:space="0" w:color="auto"/>
        <w:bottom w:val="none" w:sz="0" w:space="0" w:color="auto"/>
        <w:right w:val="none" w:sz="0" w:space="0" w:color="auto"/>
      </w:divBdr>
    </w:div>
    <w:div w:id="861630654">
      <w:bodyDiv w:val="1"/>
      <w:marLeft w:val="0"/>
      <w:marRight w:val="0"/>
      <w:marTop w:val="0"/>
      <w:marBottom w:val="0"/>
      <w:divBdr>
        <w:top w:val="none" w:sz="0" w:space="0" w:color="auto"/>
        <w:left w:val="none" w:sz="0" w:space="0" w:color="auto"/>
        <w:bottom w:val="none" w:sz="0" w:space="0" w:color="auto"/>
        <w:right w:val="none" w:sz="0" w:space="0" w:color="auto"/>
      </w:divBdr>
    </w:div>
    <w:div w:id="863907291">
      <w:bodyDiv w:val="1"/>
      <w:marLeft w:val="0"/>
      <w:marRight w:val="0"/>
      <w:marTop w:val="0"/>
      <w:marBottom w:val="0"/>
      <w:divBdr>
        <w:top w:val="none" w:sz="0" w:space="0" w:color="auto"/>
        <w:left w:val="none" w:sz="0" w:space="0" w:color="auto"/>
        <w:bottom w:val="none" w:sz="0" w:space="0" w:color="auto"/>
        <w:right w:val="none" w:sz="0" w:space="0" w:color="auto"/>
      </w:divBdr>
    </w:div>
    <w:div w:id="871841199">
      <w:bodyDiv w:val="1"/>
      <w:marLeft w:val="0"/>
      <w:marRight w:val="0"/>
      <w:marTop w:val="0"/>
      <w:marBottom w:val="0"/>
      <w:divBdr>
        <w:top w:val="none" w:sz="0" w:space="0" w:color="auto"/>
        <w:left w:val="none" w:sz="0" w:space="0" w:color="auto"/>
        <w:bottom w:val="none" w:sz="0" w:space="0" w:color="auto"/>
        <w:right w:val="none" w:sz="0" w:space="0" w:color="auto"/>
      </w:divBdr>
    </w:div>
    <w:div w:id="872692422">
      <w:bodyDiv w:val="1"/>
      <w:marLeft w:val="0"/>
      <w:marRight w:val="0"/>
      <w:marTop w:val="0"/>
      <w:marBottom w:val="0"/>
      <w:divBdr>
        <w:top w:val="none" w:sz="0" w:space="0" w:color="auto"/>
        <w:left w:val="none" w:sz="0" w:space="0" w:color="auto"/>
        <w:bottom w:val="none" w:sz="0" w:space="0" w:color="auto"/>
        <w:right w:val="none" w:sz="0" w:space="0" w:color="auto"/>
      </w:divBdr>
    </w:div>
    <w:div w:id="874658852">
      <w:bodyDiv w:val="1"/>
      <w:marLeft w:val="0"/>
      <w:marRight w:val="0"/>
      <w:marTop w:val="0"/>
      <w:marBottom w:val="0"/>
      <w:divBdr>
        <w:top w:val="none" w:sz="0" w:space="0" w:color="auto"/>
        <w:left w:val="none" w:sz="0" w:space="0" w:color="auto"/>
        <w:bottom w:val="none" w:sz="0" w:space="0" w:color="auto"/>
        <w:right w:val="none" w:sz="0" w:space="0" w:color="auto"/>
      </w:divBdr>
    </w:div>
    <w:div w:id="875578226">
      <w:bodyDiv w:val="1"/>
      <w:marLeft w:val="0"/>
      <w:marRight w:val="0"/>
      <w:marTop w:val="0"/>
      <w:marBottom w:val="0"/>
      <w:divBdr>
        <w:top w:val="none" w:sz="0" w:space="0" w:color="auto"/>
        <w:left w:val="none" w:sz="0" w:space="0" w:color="auto"/>
        <w:bottom w:val="none" w:sz="0" w:space="0" w:color="auto"/>
        <w:right w:val="none" w:sz="0" w:space="0" w:color="auto"/>
      </w:divBdr>
    </w:div>
    <w:div w:id="878206562">
      <w:bodyDiv w:val="1"/>
      <w:marLeft w:val="0"/>
      <w:marRight w:val="0"/>
      <w:marTop w:val="0"/>
      <w:marBottom w:val="0"/>
      <w:divBdr>
        <w:top w:val="none" w:sz="0" w:space="0" w:color="auto"/>
        <w:left w:val="none" w:sz="0" w:space="0" w:color="auto"/>
        <w:bottom w:val="none" w:sz="0" w:space="0" w:color="auto"/>
        <w:right w:val="none" w:sz="0" w:space="0" w:color="auto"/>
      </w:divBdr>
    </w:div>
    <w:div w:id="880095380">
      <w:bodyDiv w:val="1"/>
      <w:marLeft w:val="0"/>
      <w:marRight w:val="0"/>
      <w:marTop w:val="0"/>
      <w:marBottom w:val="0"/>
      <w:divBdr>
        <w:top w:val="none" w:sz="0" w:space="0" w:color="auto"/>
        <w:left w:val="none" w:sz="0" w:space="0" w:color="auto"/>
        <w:bottom w:val="none" w:sz="0" w:space="0" w:color="auto"/>
        <w:right w:val="none" w:sz="0" w:space="0" w:color="auto"/>
      </w:divBdr>
    </w:div>
    <w:div w:id="890768469">
      <w:bodyDiv w:val="1"/>
      <w:marLeft w:val="0"/>
      <w:marRight w:val="0"/>
      <w:marTop w:val="0"/>
      <w:marBottom w:val="0"/>
      <w:divBdr>
        <w:top w:val="none" w:sz="0" w:space="0" w:color="auto"/>
        <w:left w:val="none" w:sz="0" w:space="0" w:color="auto"/>
        <w:bottom w:val="none" w:sz="0" w:space="0" w:color="auto"/>
        <w:right w:val="none" w:sz="0" w:space="0" w:color="auto"/>
      </w:divBdr>
    </w:div>
    <w:div w:id="901985073">
      <w:bodyDiv w:val="1"/>
      <w:marLeft w:val="0"/>
      <w:marRight w:val="0"/>
      <w:marTop w:val="0"/>
      <w:marBottom w:val="0"/>
      <w:divBdr>
        <w:top w:val="none" w:sz="0" w:space="0" w:color="auto"/>
        <w:left w:val="none" w:sz="0" w:space="0" w:color="auto"/>
        <w:bottom w:val="none" w:sz="0" w:space="0" w:color="auto"/>
        <w:right w:val="none" w:sz="0" w:space="0" w:color="auto"/>
      </w:divBdr>
    </w:div>
    <w:div w:id="903838601">
      <w:bodyDiv w:val="1"/>
      <w:marLeft w:val="0"/>
      <w:marRight w:val="0"/>
      <w:marTop w:val="0"/>
      <w:marBottom w:val="0"/>
      <w:divBdr>
        <w:top w:val="none" w:sz="0" w:space="0" w:color="auto"/>
        <w:left w:val="none" w:sz="0" w:space="0" w:color="auto"/>
        <w:bottom w:val="none" w:sz="0" w:space="0" w:color="auto"/>
        <w:right w:val="none" w:sz="0" w:space="0" w:color="auto"/>
      </w:divBdr>
    </w:div>
    <w:div w:id="905267339">
      <w:bodyDiv w:val="1"/>
      <w:marLeft w:val="0"/>
      <w:marRight w:val="0"/>
      <w:marTop w:val="0"/>
      <w:marBottom w:val="0"/>
      <w:divBdr>
        <w:top w:val="none" w:sz="0" w:space="0" w:color="auto"/>
        <w:left w:val="none" w:sz="0" w:space="0" w:color="auto"/>
        <w:bottom w:val="none" w:sz="0" w:space="0" w:color="auto"/>
        <w:right w:val="none" w:sz="0" w:space="0" w:color="auto"/>
      </w:divBdr>
    </w:div>
    <w:div w:id="906452070">
      <w:bodyDiv w:val="1"/>
      <w:marLeft w:val="0"/>
      <w:marRight w:val="0"/>
      <w:marTop w:val="0"/>
      <w:marBottom w:val="0"/>
      <w:divBdr>
        <w:top w:val="none" w:sz="0" w:space="0" w:color="auto"/>
        <w:left w:val="none" w:sz="0" w:space="0" w:color="auto"/>
        <w:bottom w:val="none" w:sz="0" w:space="0" w:color="auto"/>
        <w:right w:val="none" w:sz="0" w:space="0" w:color="auto"/>
      </w:divBdr>
    </w:div>
    <w:div w:id="908731466">
      <w:bodyDiv w:val="1"/>
      <w:marLeft w:val="0"/>
      <w:marRight w:val="0"/>
      <w:marTop w:val="0"/>
      <w:marBottom w:val="0"/>
      <w:divBdr>
        <w:top w:val="none" w:sz="0" w:space="0" w:color="auto"/>
        <w:left w:val="none" w:sz="0" w:space="0" w:color="auto"/>
        <w:bottom w:val="none" w:sz="0" w:space="0" w:color="auto"/>
        <w:right w:val="none" w:sz="0" w:space="0" w:color="auto"/>
      </w:divBdr>
    </w:div>
    <w:div w:id="920216330">
      <w:bodyDiv w:val="1"/>
      <w:marLeft w:val="0"/>
      <w:marRight w:val="0"/>
      <w:marTop w:val="0"/>
      <w:marBottom w:val="0"/>
      <w:divBdr>
        <w:top w:val="none" w:sz="0" w:space="0" w:color="auto"/>
        <w:left w:val="none" w:sz="0" w:space="0" w:color="auto"/>
        <w:bottom w:val="none" w:sz="0" w:space="0" w:color="auto"/>
        <w:right w:val="none" w:sz="0" w:space="0" w:color="auto"/>
      </w:divBdr>
    </w:div>
    <w:div w:id="930816385">
      <w:bodyDiv w:val="1"/>
      <w:marLeft w:val="0"/>
      <w:marRight w:val="0"/>
      <w:marTop w:val="0"/>
      <w:marBottom w:val="0"/>
      <w:divBdr>
        <w:top w:val="none" w:sz="0" w:space="0" w:color="auto"/>
        <w:left w:val="none" w:sz="0" w:space="0" w:color="auto"/>
        <w:bottom w:val="none" w:sz="0" w:space="0" w:color="auto"/>
        <w:right w:val="none" w:sz="0" w:space="0" w:color="auto"/>
      </w:divBdr>
    </w:div>
    <w:div w:id="943225626">
      <w:bodyDiv w:val="1"/>
      <w:marLeft w:val="0"/>
      <w:marRight w:val="0"/>
      <w:marTop w:val="0"/>
      <w:marBottom w:val="0"/>
      <w:divBdr>
        <w:top w:val="none" w:sz="0" w:space="0" w:color="auto"/>
        <w:left w:val="none" w:sz="0" w:space="0" w:color="auto"/>
        <w:bottom w:val="none" w:sz="0" w:space="0" w:color="auto"/>
        <w:right w:val="none" w:sz="0" w:space="0" w:color="auto"/>
      </w:divBdr>
    </w:div>
    <w:div w:id="948506816">
      <w:bodyDiv w:val="1"/>
      <w:marLeft w:val="0"/>
      <w:marRight w:val="0"/>
      <w:marTop w:val="0"/>
      <w:marBottom w:val="0"/>
      <w:divBdr>
        <w:top w:val="none" w:sz="0" w:space="0" w:color="auto"/>
        <w:left w:val="none" w:sz="0" w:space="0" w:color="auto"/>
        <w:bottom w:val="none" w:sz="0" w:space="0" w:color="auto"/>
        <w:right w:val="none" w:sz="0" w:space="0" w:color="auto"/>
      </w:divBdr>
    </w:div>
    <w:div w:id="954599116">
      <w:bodyDiv w:val="1"/>
      <w:marLeft w:val="0"/>
      <w:marRight w:val="0"/>
      <w:marTop w:val="0"/>
      <w:marBottom w:val="0"/>
      <w:divBdr>
        <w:top w:val="none" w:sz="0" w:space="0" w:color="auto"/>
        <w:left w:val="none" w:sz="0" w:space="0" w:color="auto"/>
        <w:bottom w:val="none" w:sz="0" w:space="0" w:color="auto"/>
        <w:right w:val="none" w:sz="0" w:space="0" w:color="auto"/>
      </w:divBdr>
    </w:div>
    <w:div w:id="964193218">
      <w:bodyDiv w:val="1"/>
      <w:marLeft w:val="0"/>
      <w:marRight w:val="0"/>
      <w:marTop w:val="0"/>
      <w:marBottom w:val="0"/>
      <w:divBdr>
        <w:top w:val="none" w:sz="0" w:space="0" w:color="auto"/>
        <w:left w:val="none" w:sz="0" w:space="0" w:color="auto"/>
        <w:bottom w:val="none" w:sz="0" w:space="0" w:color="auto"/>
        <w:right w:val="none" w:sz="0" w:space="0" w:color="auto"/>
      </w:divBdr>
    </w:div>
    <w:div w:id="980500284">
      <w:bodyDiv w:val="1"/>
      <w:marLeft w:val="0"/>
      <w:marRight w:val="0"/>
      <w:marTop w:val="0"/>
      <w:marBottom w:val="0"/>
      <w:divBdr>
        <w:top w:val="none" w:sz="0" w:space="0" w:color="auto"/>
        <w:left w:val="none" w:sz="0" w:space="0" w:color="auto"/>
        <w:bottom w:val="none" w:sz="0" w:space="0" w:color="auto"/>
        <w:right w:val="none" w:sz="0" w:space="0" w:color="auto"/>
      </w:divBdr>
    </w:div>
    <w:div w:id="981033565">
      <w:bodyDiv w:val="1"/>
      <w:marLeft w:val="0"/>
      <w:marRight w:val="0"/>
      <w:marTop w:val="0"/>
      <w:marBottom w:val="0"/>
      <w:divBdr>
        <w:top w:val="none" w:sz="0" w:space="0" w:color="auto"/>
        <w:left w:val="none" w:sz="0" w:space="0" w:color="auto"/>
        <w:bottom w:val="none" w:sz="0" w:space="0" w:color="auto"/>
        <w:right w:val="none" w:sz="0" w:space="0" w:color="auto"/>
      </w:divBdr>
    </w:div>
    <w:div w:id="987976205">
      <w:bodyDiv w:val="1"/>
      <w:marLeft w:val="0"/>
      <w:marRight w:val="0"/>
      <w:marTop w:val="0"/>
      <w:marBottom w:val="0"/>
      <w:divBdr>
        <w:top w:val="none" w:sz="0" w:space="0" w:color="auto"/>
        <w:left w:val="none" w:sz="0" w:space="0" w:color="auto"/>
        <w:bottom w:val="none" w:sz="0" w:space="0" w:color="auto"/>
        <w:right w:val="none" w:sz="0" w:space="0" w:color="auto"/>
      </w:divBdr>
    </w:div>
    <w:div w:id="997659098">
      <w:bodyDiv w:val="1"/>
      <w:marLeft w:val="0"/>
      <w:marRight w:val="0"/>
      <w:marTop w:val="0"/>
      <w:marBottom w:val="0"/>
      <w:divBdr>
        <w:top w:val="none" w:sz="0" w:space="0" w:color="auto"/>
        <w:left w:val="none" w:sz="0" w:space="0" w:color="auto"/>
        <w:bottom w:val="none" w:sz="0" w:space="0" w:color="auto"/>
        <w:right w:val="none" w:sz="0" w:space="0" w:color="auto"/>
      </w:divBdr>
    </w:div>
    <w:div w:id="1001664886">
      <w:bodyDiv w:val="1"/>
      <w:marLeft w:val="0"/>
      <w:marRight w:val="0"/>
      <w:marTop w:val="0"/>
      <w:marBottom w:val="0"/>
      <w:divBdr>
        <w:top w:val="none" w:sz="0" w:space="0" w:color="auto"/>
        <w:left w:val="none" w:sz="0" w:space="0" w:color="auto"/>
        <w:bottom w:val="none" w:sz="0" w:space="0" w:color="auto"/>
        <w:right w:val="none" w:sz="0" w:space="0" w:color="auto"/>
      </w:divBdr>
    </w:div>
    <w:div w:id="1009720784">
      <w:bodyDiv w:val="1"/>
      <w:marLeft w:val="0"/>
      <w:marRight w:val="0"/>
      <w:marTop w:val="0"/>
      <w:marBottom w:val="0"/>
      <w:divBdr>
        <w:top w:val="none" w:sz="0" w:space="0" w:color="auto"/>
        <w:left w:val="none" w:sz="0" w:space="0" w:color="auto"/>
        <w:bottom w:val="none" w:sz="0" w:space="0" w:color="auto"/>
        <w:right w:val="none" w:sz="0" w:space="0" w:color="auto"/>
      </w:divBdr>
    </w:div>
    <w:div w:id="1013606458">
      <w:bodyDiv w:val="1"/>
      <w:marLeft w:val="0"/>
      <w:marRight w:val="0"/>
      <w:marTop w:val="0"/>
      <w:marBottom w:val="0"/>
      <w:divBdr>
        <w:top w:val="none" w:sz="0" w:space="0" w:color="auto"/>
        <w:left w:val="none" w:sz="0" w:space="0" w:color="auto"/>
        <w:bottom w:val="none" w:sz="0" w:space="0" w:color="auto"/>
        <w:right w:val="none" w:sz="0" w:space="0" w:color="auto"/>
      </w:divBdr>
    </w:div>
    <w:div w:id="1018312197">
      <w:bodyDiv w:val="1"/>
      <w:marLeft w:val="0"/>
      <w:marRight w:val="0"/>
      <w:marTop w:val="0"/>
      <w:marBottom w:val="0"/>
      <w:divBdr>
        <w:top w:val="none" w:sz="0" w:space="0" w:color="auto"/>
        <w:left w:val="none" w:sz="0" w:space="0" w:color="auto"/>
        <w:bottom w:val="none" w:sz="0" w:space="0" w:color="auto"/>
        <w:right w:val="none" w:sz="0" w:space="0" w:color="auto"/>
      </w:divBdr>
    </w:div>
    <w:div w:id="1023167127">
      <w:bodyDiv w:val="1"/>
      <w:marLeft w:val="0"/>
      <w:marRight w:val="0"/>
      <w:marTop w:val="0"/>
      <w:marBottom w:val="0"/>
      <w:divBdr>
        <w:top w:val="none" w:sz="0" w:space="0" w:color="auto"/>
        <w:left w:val="none" w:sz="0" w:space="0" w:color="auto"/>
        <w:bottom w:val="none" w:sz="0" w:space="0" w:color="auto"/>
        <w:right w:val="none" w:sz="0" w:space="0" w:color="auto"/>
      </w:divBdr>
    </w:div>
    <w:div w:id="1025139012">
      <w:bodyDiv w:val="1"/>
      <w:marLeft w:val="0"/>
      <w:marRight w:val="0"/>
      <w:marTop w:val="0"/>
      <w:marBottom w:val="0"/>
      <w:divBdr>
        <w:top w:val="none" w:sz="0" w:space="0" w:color="auto"/>
        <w:left w:val="none" w:sz="0" w:space="0" w:color="auto"/>
        <w:bottom w:val="none" w:sz="0" w:space="0" w:color="auto"/>
        <w:right w:val="none" w:sz="0" w:space="0" w:color="auto"/>
      </w:divBdr>
    </w:div>
    <w:div w:id="1039166992">
      <w:bodyDiv w:val="1"/>
      <w:marLeft w:val="0"/>
      <w:marRight w:val="0"/>
      <w:marTop w:val="0"/>
      <w:marBottom w:val="0"/>
      <w:divBdr>
        <w:top w:val="none" w:sz="0" w:space="0" w:color="auto"/>
        <w:left w:val="none" w:sz="0" w:space="0" w:color="auto"/>
        <w:bottom w:val="none" w:sz="0" w:space="0" w:color="auto"/>
        <w:right w:val="none" w:sz="0" w:space="0" w:color="auto"/>
      </w:divBdr>
    </w:div>
    <w:div w:id="1039665087">
      <w:bodyDiv w:val="1"/>
      <w:marLeft w:val="0"/>
      <w:marRight w:val="0"/>
      <w:marTop w:val="0"/>
      <w:marBottom w:val="0"/>
      <w:divBdr>
        <w:top w:val="none" w:sz="0" w:space="0" w:color="auto"/>
        <w:left w:val="none" w:sz="0" w:space="0" w:color="auto"/>
        <w:bottom w:val="none" w:sz="0" w:space="0" w:color="auto"/>
        <w:right w:val="none" w:sz="0" w:space="0" w:color="auto"/>
      </w:divBdr>
    </w:div>
    <w:div w:id="1039891223">
      <w:bodyDiv w:val="1"/>
      <w:marLeft w:val="0"/>
      <w:marRight w:val="0"/>
      <w:marTop w:val="0"/>
      <w:marBottom w:val="0"/>
      <w:divBdr>
        <w:top w:val="none" w:sz="0" w:space="0" w:color="auto"/>
        <w:left w:val="none" w:sz="0" w:space="0" w:color="auto"/>
        <w:bottom w:val="none" w:sz="0" w:space="0" w:color="auto"/>
        <w:right w:val="none" w:sz="0" w:space="0" w:color="auto"/>
      </w:divBdr>
    </w:div>
    <w:div w:id="1040591243">
      <w:bodyDiv w:val="1"/>
      <w:marLeft w:val="0"/>
      <w:marRight w:val="0"/>
      <w:marTop w:val="0"/>
      <w:marBottom w:val="0"/>
      <w:divBdr>
        <w:top w:val="none" w:sz="0" w:space="0" w:color="auto"/>
        <w:left w:val="none" w:sz="0" w:space="0" w:color="auto"/>
        <w:bottom w:val="none" w:sz="0" w:space="0" w:color="auto"/>
        <w:right w:val="none" w:sz="0" w:space="0" w:color="auto"/>
      </w:divBdr>
    </w:div>
    <w:div w:id="1040740290">
      <w:bodyDiv w:val="1"/>
      <w:marLeft w:val="0"/>
      <w:marRight w:val="0"/>
      <w:marTop w:val="0"/>
      <w:marBottom w:val="0"/>
      <w:divBdr>
        <w:top w:val="none" w:sz="0" w:space="0" w:color="auto"/>
        <w:left w:val="none" w:sz="0" w:space="0" w:color="auto"/>
        <w:bottom w:val="none" w:sz="0" w:space="0" w:color="auto"/>
        <w:right w:val="none" w:sz="0" w:space="0" w:color="auto"/>
      </w:divBdr>
    </w:div>
    <w:div w:id="1047022543">
      <w:bodyDiv w:val="1"/>
      <w:marLeft w:val="0"/>
      <w:marRight w:val="0"/>
      <w:marTop w:val="0"/>
      <w:marBottom w:val="0"/>
      <w:divBdr>
        <w:top w:val="none" w:sz="0" w:space="0" w:color="auto"/>
        <w:left w:val="none" w:sz="0" w:space="0" w:color="auto"/>
        <w:bottom w:val="none" w:sz="0" w:space="0" w:color="auto"/>
        <w:right w:val="none" w:sz="0" w:space="0" w:color="auto"/>
      </w:divBdr>
    </w:div>
    <w:div w:id="1048140388">
      <w:bodyDiv w:val="1"/>
      <w:marLeft w:val="0"/>
      <w:marRight w:val="0"/>
      <w:marTop w:val="0"/>
      <w:marBottom w:val="0"/>
      <w:divBdr>
        <w:top w:val="none" w:sz="0" w:space="0" w:color="auto"/>
        <w:left w:val="none" w:sz="0" w:space="0" w:color="auto"/>
        <w:bottom w:val="none" w:sz="0" w:space="0" w:color="auto"/>
        <w:right w:val="none" w:sz="0" w:space="0" w:color="auto"/>
      </w:divBdr>
    </w:div>
    <w:div w:id="1058818498">
      <w:bodyDiv w:val="1"/>
      <w:marLeft w:val="0"/>
      <w:marRight w:val="0"/>
      <w:marTop w:val="0"/>
      <w:marBottom w:val="0"/>
      <w:divBdr>
        <w:top w:val="none" w:sz="0" w:space="0" w:color="auto"/>
        <w:left w:val="none" w:sz="0" w:space="0" w:color="auto"/>
        <w:bottom w:val="none" w:sz="0" w:space="0" w:color="auto"/>
        <w:right w:val="none" w:sz="0" w:space="0" w:color="auto"/>
      </w:divBdr>
    </w:div>
    <w:div w:id="1059324531">
      <w:bodyDiv w:val="1"/>
      <w:marLeft w:val="0"/>
      <w:marRight w:val="0"/>
      <w:marTop w:val="0"/>
      <w:marBottom w:val="0"/>
      <w:divBdr>
        <w:top w:val="none" w:sz="0" w:space="0" w:color="auto"/>
        <w:left w:val="none" w:sz="0" w:space="0" w:color="auto"/>
        <w:bottom w:val="none" w:sz="0" w:space="0" w:color="auto"/>
        <w:right w:val="none" w:sz="0" w:space="0" w:color="auto"/>
      </w:divBdr>
    </w:div>
    <w:div w:id="1061365648">
      <w:bodyDiv w:val="1"/>
      <w:marLeft w:val="0"/>
      <w:marRight w:val="0"/>
      <w:marTop w:val="0"/>
      <w:marBottom w:val="0"/>
      <w:divBdr>
        <w:top w:val="none" w:sz="0" w:space="0" w:color="auto"/>
        <w:left w:val="none" w:sz="0" w:space="0" w:color="auto"/>
        <w:bottom w:val="none" w:sz="0" w:space="0" w:color="auto"/>
        <w:right w:val="none" w:sz="0" w:space="0" w:color="auto"/>
      </w:divBdr>
    </w:div>
    <w:div w:id="1061557210">
      <w:bodyDiv w:val="1"/>
      <w:marLeft w:val="0"/>
      <w:marRight w:val="0"/>
      <w:marTop w:val="0"/>
      <w:marBottom w:val="0"/>
      <w:divBdr>
        <w:top w:val="none" w:sz="0" w:space="0" w:color="auto"/>
        <w:left w:val="none" w:sz="0" w:space="0" w:color="auto"/>
        <w:bottom w:val="none" w:sz="0" w:space="0" w:color="auto"/>
        <w:right w:val="none" w:sz="0" w:space="0" w:color="auto"/>
      </w:divBdr>
    </w:div>
    <w:div w:id="1065223072">
      <w:bodyDiv w:val="1"/>
      <w:marLeft w:val="0"/>
      <w:marRight w:val="0"/>
      <w:marTop w:val="0"/>
      <w:marBottom w:val="0"/>
      <w:divBdr>
        <w:top w:val="none" w:sz="0" w:space="0" w:color="auto"/>
        <w:left w:val="none" w:sz="0" w:space="0" w:color="auto"/>
        <w:bottom w:val="none" w:sz="0" w:space="0" w:color="auto"/>
        <w:right w:val="none" w:sz="0" w:space="0" w:color="auto"/>
      </w:divBdr>
    </w:div>
    <w:div w:id="1066536489">
      <w:bodyDiv w:val="1"/>
      <w:marLeft w:val="0"/>
      <w:marRight w:val="0"/>
      <w:marTop w:val="0"/>
      <w:marBottom w:val="0"/>
      <w:divBdr>
        <w:top w:val="none" w:sz="0" w:space="0" w:color="auto"/>
        <w:left w:val="none" w:sz="0" w:space="0" w:color="auto"/>
        <w:bottom w:val="none" w:sz="0" w:space="0" w:color="auto"/>
        <w:right w:val="none" w:sz="0" w:space="0" w:color="auto"/>
      </w:divBdr>
    </w:div>
    <w:div w:id="1069303112">
      <w:bodyDiv w:val="1"/>
      <w:marLeft w:val="0"/>
      <w:marRight w:val="0"/>
      <w:marTop w:val="0"/>
      <w:marBottom w:val="0"/>
      <w:divBdr>
        <w:top w:val="none" w:sz="0" w:space="0" w:color="auto"/>
        <w:left w:val="none" w:sz="0" w:space="0" w:color="auto"/>
        <w:bottom w:val="none" w:sz="0" w:space="0" w:color="auto"/>
        <w:right w:val="none" w:sz="0" w:space="0" w:color="auto"/>
      </w:divBdr>
    </w:div>
    <w:div w:id="1071342724">
      <w:bodyDiv w:val="1"/>
      <w:marLeft w:val="0"/>
      <w:marRight w:val="0"/>
      <w:marTop w:val="0"/>
      <w:marBottom w:val="0"/>
      <w:divBdr>
        <w:top w:val="none" w:sz="0" w:space="0" w:color="auto"/>
        <w:left w:val="none" w:sz="0" w:space="0" w:color="auto"/>
        <w:bottom w:val="none" w:sz="0" w:space="0" w:color="auto"/>
        <w:right w:val="none" w:sz="0" w:space="0" w:color="auto"/>
      </w:divBdr>
    </w:div>
    <w:div w:id="1072580480">
      <w:bodyDiv w:val="1"/>
      <w:marLeft w:val="0"/>
      <w:marRight w:val="0"/>
      <w:marTop w:val="0"/>
      <w:marBottom w:val="0"/>
      <w:divBdr>
        <w:top w:val="none" w:sz="0" w:space="0" w:color="auto"/>
        <w:left w:val="none" w:sz="0" w:space="0" w:color="auto"/>
        <w:bottom w:val="none" w:sz="0" w:space="0" w:color="auto"/>
        <w:right w:val="none" w:sz="0" w:space="0" w:color="auto"/>
      </w:divBdr>
    </w:div>
    <w:div w:id="1076633835">
      <w:bodyDiv w:val="1"/>
      <w:marLeft w:val="0"/>
      <w:marRight w:val="0"/>
      <w:marTop w:val="0"/>
      <w:marBottom w:val="0"/>
      <w:divBdr>
        <w:top w:val="none" w:sz="0" w:space="0" w:color="auto"/>
        <w:left w:val="none" w:sz="0" w:space="0" w:color="auto"/>
        <w:bottom w:val="none" w:sz="0" w:space="0" w:color="auto"/>
        <w:right w:val="none" w:sz="0" w:space="0" w:color="auto"/>
      </w:divBdr>
    </w:div>
    <w:div w:id="1078869003">
      <w:bodyDiv w:val="1"/>
      <w:marLeft w:val="0"/>
      <w:marRight w:val="0"/>
      <w:marTop w:val="0"/>
      <w:marBottom w:val="0"/>
      <w:divBdr>
        <w:top w:val="none" w:sz="0" w:space="0" w:color="auto"/>
        <w:left w:val="none" w:sz="0" w:space="0" w:color="auto"/>
        <w:bottom w:val="none" w:sz="0" w:space="0" w:color="auto"/>
        <w:right w:val="none" w:sz="0" w:space="0" w:color="auto"/>
      </w:divBdr>
    </w:div>
    <w:div w:id="1080954635">
      <w:bodyDiv w:val="1"/>
      <w:marLeft w:val="0"/>
      <w:marRight w:val="0"/>
      <w:marTop w:val="0"/>
      <w:marBottom w:val="0"/>
      <w:divBdr>
        <w:top w:val="none" w:sz="0" w:space="0" w:color="auto"/>
        <w:left w:val="none" w:sz="0" w:space="0" w:color="auto"/>
        <w:bottom w:val="none" w:sz="0" w:space="0" w:color="auto"/>
        <w:right w:val="none" w:sz="0" w:space="0" w:color="auto"/>
      </w:divBdr>
    </w:div>
    <w:div w:id="1086270588">
      <w:bodyDiv w:val="1"/>
      <w:marLeft w:val="0"/>
      <w:marRight w:val="0"/>
      <w:marTop w:val="0"/>
      <w:marBottom w:val="0"/>
      <w:divBdr>
        <w:top w:val="none" w:sz="0" w:space="0" w:color="auto"/>
        <w:left w:val="none" w:sz="0" w:space="0" w:color="auto"/>
        <w:bottom w:val="none" w:sz="0" w:space="0" w:color="auto"/>
        <w:right w:val="none" w:sz="0" w:space="0" w:color="auto"/>
      </w:divBdr>
    </w:div>
    <w:div w:id="1094474732">
      <w:bodyDiv w:val="1"/>
      <w:marLeft w:val="0"/>
      <w:marRight w:val="0"/>
      <w:marTop w:val="0"/>
      <w:marBottom w:val="0"/>
      <w:divBdr>
        <w:top w:val="none" w:sz="0" w:space="0" w:color="auto"/>
        <w:left w:val="none" w:sz="0" w:space="0" w:color="auto"/>
        <w:bottom w:val="none" w:sz="0" w:space="0" w:color="auto"/>
        <w:right w:val="none" w:sz="0" w:space="0" w:color="auto"/>
      </w:divBdr>
    </w:div>
    <w:div w:id="1096053580">
      <w:bodyDiv w:val="1"/>
      <w:marLeft w:val="0"/>
      <w:marRight w:val="0"/>
      <w:marTop w:val="0"/>
      <w:marBottom w:val="0"/>
      <w:divBdr>
        <w:top w:val="none" w:sz="0" w:space="0" w:color="auto"/>
        <w:left w:val="none" w:sz="0" w:space="0" w:color="auto"/>
        <w:bottom w:val="none" w:sz="0" w:space="0" w:color="auto"/>
        <w:right w:val="none" w:sz="0" w:space="0" w:color="auto"/>
      </w:divBdr>
    </w:div>
    <w:div w:id="1098019628">
      <w:bodyDiv w:val="1"/>
      <w:marLeft w:val="0"/>
      <w:marRight w:val="0"/>
      <w:marTop w:val="0"/>
      <w:marBottom w:val="0"/>
      <w:divBdr>
        <w:top w:val="none" w:sz="0" w:space="0" w:color="auto"/>
        <w:left w:val="none" w:sz="0" w:space="0" w:color="auto"/>
        <w:bottom w:val="none" w:sz="0" w:space="0" w:color="auto"/>
        <w:right w:val="none" w:sz="0" w:space="0" w:color="auto"/>
      </w:divBdr>
    </w:div>
    <w:div w:id="1099983974">
      <w:bodyDiv w:val="1"/>
      <w:marLeft w:val="0"/>
      <w:marRight w:val="0"/>
      <w:marTop w:val="0"/>
      <w:marBottom w:val="0"/>
      <w:divBdr>
        <w:top w:val="none" w:sz="0" w:space="0" w:color="auto"/>
        <w:left w:val="none" w:sz="0" w:space="0" w:color="auto"/>
        <w:bottom w:val="none" w:sz="0" w:space="0" w:color="auto"/>
        <w:right w:val="none" w:sz="0" w:space="0" w:color="auto"/>
      </w:divBdr>
    </w:div>
    <w:div w:id="1103065840">
      <w:bodyDiv w:val="1"/>
      <w:marLeft w:val="0"/>
      <w:marRight w:val="0"/>
      <w:marTop w:val="0"/>
      <w:marBottom w:val="0"/>
      <w:divBdr>
        <w:top w:val="none" w:sz="0" w:space="0" w:color="auto"/>
        <w:left w:val="none" w:sz="0" w:space="0" w:color="auto"/>
        <w:bottom w:val="none" w:sz="0" w:space="0" w:color="auto"/>
        <w:right w:val="none" w:sz="0" w:space="0" w:color="auto"/>
      </w:divBdr>
    </w:div>
    <w:div w:id="1109081379">
      <w:bodyDiv w:val="1"/>
      <w:marLeft w:val="0"/>
      <w:marRight w:val="0"/>
      <w:marTop w:val="0"/>
      <w:marBottom w:val="0"/>
      <w:divBdr>
        <w:top w:val="none" w:sz="0" w:space="0" w:color="auto"/>
        <w:left w:val="none" w:sz="0" w:space="0" w:color="auto"/>
        <w:bottom w:val="none" w:sz="0" w:space="0" w:color="auto"/>
        <w:right w:val="none" w:sz="0" w:space="0" w:color="auto"/>
      </w:divBdr>
    </w:div>
    <w:div w:id="1114908636">
      <w:bodyDiv w:val="1"/>
      <w:marLeft w:val="0"/>
      <w:marRight w:val="0"/>
      <w:marTop w:val="0"/>
      <w:marBottom w:val="0"/>
      <w:divBdr>
        <w:top w:val="none" w:sz="0" w:space="0" w:color="auto"/>
        <w:left w:val="none" w:sz="0" w:space="0" w:color="auto"/>
        <w:bottom w:val="none" w:sz="0" w:space="0" w:color="auto"/>
        <w:right w:val="none" w:sz="0" w:space="0" w:color="auto"/>
      </w:divBdr>
    </w:div>
    <w:div w:id="1115103696">
      <w:bodyDiv w:val="1"/>
      <w:marLeft w:val="0"/>
      <w:marRight w:val="0"/>
      <w:marTop w:val="0"/>
      <w:marBottom w:val="0"/>
      <w:divBdr>
        <w:top w:val="none" w:sz="0" w:space="0" w:color="auto"/>
        <w:left w:val="none" w:sz="0" w:space="0" w:color="auto"/>
        <w:bottom w:val="none" w:sz="0" w:space="0" w:color="auto"/>
        <w:right w:val="none" w:sz="0" w:space="0" w:color="auto"/>
      </w:divBdr>
    </w:div>
    <w:div w:id="1115297344">
      <w:bodyDiv w:val="1"/>
      <w:marLeft w:val="0"/>
      <w:marRight w:val="0"/>
      <w:marTop w:val="0"/>
      <w:marBottom w:val="0"/>
      <w:divBdr>
        <w:top w:val="none" w:sz="0" w:space="0" w:color="auto"/>
        <w:left w:val="none" w:sz="0" w:space="0" w:color="auto"/>
        <w:bottom w:val="none" w:sz="0" w:space="0" w:color="auto"/>
        <w:right w:val="none" w:sz="0" w:space="0" w:color="auto"/>
      </w:divBdr>
    </w:div>
    <w:div w:id="1123570540">
      <w:bodyDiv w:val="1"/>
      <w:marLeft w:val="0"/>
      <w:marRight w:val="0"/>
      <w:marTop w:val="0"/>
      <w:marBottom w:val="0"/>
      <w:divBdr>
        <w:top w:val="none" w:sz="0" w:space="0" w:color="auto"/>
        <w:left w:val="none" w:sz="0" w:space="0" w:color="auto"/>
        <w:bottom w:val="none" w:sz="0" w:space="0" w:color="auto"/>
        <w:right w:val="none" w:sz="0" w:space="0" w:color="auto"/>
      </w:divBdr>
    </w:div>
    <w:div w:id="1127551857">
      <w:bodyDiv w:val="1"/>
      <w:marLeft w:val="0"/>
      <w:marRight w:val="0"/>
      <w:marTop w:val="0"/>
      <w:marBottom w:val="0"/>
      <w:divBdr>
        <w:top w:val="none" w:sz="0" w:space="0" w:color="auto"/>
        <w:left w:val="none" w:sz="0" w:space="0" w:color="auto"/>
        <w:bottom w:val="none" w:sz="0" w:space="0" w:color="auto"/>
        <w:right w:val="none" w:sz="0" w:space="0" w:color="auto"/>
      </w:divBdr>
    </w:div>
    <w:div w:id="1129054620">
      <w:bodyDiv w:val="1"/>
      <w:marLeft w:val="0"/>
      <w:marRight w:val="0"/>
      <w:marTop w:val="0"/>
      <w:marBottom w:val="0"/>
      <w:divBdr>
        <w:top w:val="none" w:sz="0" w:space="0" w:color="auto"/>
        <w:left w:val="none" w:sz="0" w:space="0" w:color="auto"/>
        <w:bottom w:val="none" w:sz="0" w:space="0" w:color="auto"/>
        <w:right w:val="none" w:sz="0" w:space="0" w:color="auto"/>
      </w:divBdr>
    </w:div>
    <w:div w:id="1135491163">
      <w:bodyDiv w:val="1"/>
      <w:marLeft w:val="0"/>
      <w:marRight w:val="0"/>
      <w:marTop w:val="0"/>
      <w:marBottom w:val="0"/>
      <w:divBdr>
        <w:top w:val="none" w:sz="0" w:space="0" w:color="auto"/>
        <w:left w:val="none" w:sz="0" w:space="0" w:color="auto"/>
        <w:bottom w:val="none" w:sz="0" w:space="0" w:color="auto"/>
        <w:right w:val="none" w:sz="0" w:space="0" w:color="auto"/>
      </w:divBdr>
    </w:div>
    <w:div w:id="1142312800">
      <w:bodyDiv w:val="1"/>
      <w:marLeft w:val="0"/>
      <w:marRight w:val="0"/>
      <w:marTop w:val="0"/>
      <w:marBottom w:val="0"/>
      <w:divBdr>
        <w:top w:val="none" w:sz="0" w:space="0" w:color="auto"/>
        <w:left w:val="none" w:sz="0" w:space="0" w:color="auto"/>
        <w:bottom w:val="none" w:sz="0" w:space="0" w:color="auto"/>
        <w:right w:val="none" w:sz="0" w:space="0" w:color="auto"/>
      </w:divBdr>
    </w:div>
    <w:div w:id="1165123167">
      <w:bodyDiv w:val="1"/>
      <w:marLeft w:val="0"/>
      <w:marRight w:val="0"/>
      <w:marTop w:val="0"/>
      <w:marBottom w:val="0"/>
      <w:divBdr>
        <w:top w:val="none" w:sz="0" w:space="0" w:color="auto"/>
        <w:left w:val="none" w:sz="0" w:space="0" w:color="auto"/>
        <w:bottom w:val="none" w:sz="0" w:space="0" w:color="auto"/>
        <w:right w:val="none" w:sz="0" w:space="0" w:color="auto"/>
      </w:divBdr>
    </w:div>
    <w:div w:id="1165778151">
      <w:bodyDiv w:val="1"/>
      <w:marLeft w:val="0"/>
      <w:marRight w:val="0"/>
      <w:marTop w:val="0"/>
      <w:marBottom w:val="0"/>
      <w:divBdr>
        <w:top w:val="none" w:sz="0" w:space="0" w:color="auto"/>
        <w:left w:val="none" w:sz="0" w:space="0" w:color="auto"/>
        <w:bottom w:val="none" w:sz="0" w:space="0" w:color="auto"/>
        <w:right w:val="none" w:sz="0" w:space="0" w:color="auto"/>
      </w:divBdr>
    </w:div>
    <w:div w:id="1175463085">
      <w:bodyDiv w:val="1"/>
      <w:marLeft w:val="0"/>
      <w:marRight w:val="0"/>
      <w:marTop w:val="0"/>
      <w:marBottom w:val="0"/>
      <w:divBdr>
        <w:top w:val="none" w:sz="0" w:space="0" w:color="auto"/>
        <w:left w:val="none" w:sz="0" w:space="0" w:color="auto"/>
        <w:bottom w:val="none" w:sz="0" w:space="0" w:color="auto"/>
        <w:right w:val="none" w:sz="0" w:space="0" w:color="auto"/>
      </w:divBdr>
    </w:div>
    <w:div w:id="1178888629">
      <w:bodyDiv w:val="1"/>
      <w:marLeft w:val="0"/>
      <w:marRight w:val="0"/>
      <w:marTop w:val="0"/>
      <w:marBottom w:val="0"/>
      <w:divBdr>
        <w:top w:val="none" w:sz="0" w:space="0" w:color="auto"/>
        <w:left w:val="none" w:sz="0" w:space="0" w:color="auto"/>
        <w:bottom w:val="none" w:sz="0" w:space="0" w:color="auto"/>
        <w:right w:val="none" w:sz="0" w:space="0" w:color="auto"/>
      </w:divBdr>
    </w:div>
    <w:div w:id="1195190939">
      <w:bodyDiv w:val="1"/>
      <w:marLeft w:val="0"/>
      <w:marRight w:val="0"/>
      <w:marTop w:val="0"/>
      <w:marBottom w:val="0"/>
      <w:divBdr>
        <w:top w:val="none" w:sz="0" w:space="0" w:color="auto"/>
        <w:left w:val="none" w:sz="0" w:space="0" w:color="auto"/>
        <w:bottom w:val="none" w:sz="0" w:space="0" w:color="auto"/>
        <w:right w:val="none" w:sz="0" w:space="0" w:color="auto"/>
      </w:divBdr>
    </w:div>
    <w:div w:id="1195584228">
      <w:bodyDiv w:val="1"/>
      <w:marLeft w:val="0"/>
      <w:marRight w:val="0"/>
      <w:marTop w:val="0"/>
      <w:marBottom w:val="0"/>
      <w:divBdr>
        <w:top w:val="none" w:sz="0" w:space="0" w:color="auto"/>
        <w:left w:val="none" w:sz="0" w:space="0" w:color="auto"/>
        <w:bottom w:val="none" w:sz="0" w:space="0" w:color="auto"/>
        <w:right w:val="none" w:sz="0" w:space="0" w:color="auto"/>
      </w:divBdr>
    </w:div>
    <w:div w:id="1206602527">
      <w:bodyDiv w:val="1"/>
      <w:marLeft w:val="0"/>
      <w:marRight w:val="0"/>
      <w:marTop w:val="0"/>
      <w:marBottom w:val="0"/>
      <w:divBdr>
        <w:top w:val="none" w:sz="0" w:space="0" w:color="auto"/>
        <w:left w:val="none" w:sz="0" w:space="0" w:color="auto"/>
        <w:bottom w:val="none" w:sz="0" w:space="0" w:color="auto"/>
        <w:right w:val="none" w:sz="0" w:space="0" w:color="auto"/>
      </w:divBdr>
    </w:div>
    <w:div w:id="1214077429">
      <w:bodyDiv w:val="1"/>
      <w:marLeft w:val="0"/>
      <w:marRight w:val="0"/>
      <w:marTop w:val="0"/>
      <w:marBottom w:val="0"/>
      <w:divBdr>
        <w:top w:val="none" w:sz="0" w:space="0" w:color="auto"/>
        <w:left w:val="none" w:sz="0" w:space="0" w:color="auto"/>
        <w:bottom w:val="none" w:sz="0" w:space="0" w:color="auto"/>
        <w:right w:val="none" w:sz="0" w:space="0" w:color="auto"/>
      </w:divBdr>
    </w:div>
    <w:div w:id="1222599712">
      <w:bodyDiv w:val="1"/>
      <w:marLeft w:val="0"/>
      <w:marRight w:val="0"/>
      <w:marTop w:val="0"/>
      <w:marBottom w:val="0"/>
      <w:divBdr>
        <w:top w:val="none" w:sz="0" w:space="0" w:color="auto"/>
        <w:left w:val="none" w:sz="0" w:space="0" w:color="auto"/>
        <w:bottom w:val="none" w:sz="0" w:space="0" w:color="auto"/>
        <w:right w:val="none" w:sz="0" w:space="0" w:color="auto"/>
      </w:divBdr>
    </w:div>
    <w:div w:id="1223709187">
      <w:bodyDiv w:val="1"/>
      <w:marLeft w:val="0"/>
      <w:marRight w:val="0"/>
      <w:marTop w:val="0"/>
      <w:marBottom w:val="0"/>
      <w:divBdr>
        <w:top w:val="none" w:sz="0" w:space="0" w:color="auto"/>
        <w:left w:val="none" w:sz="0" w:space="0" w:color="auto"/>
        <w:bottom w:val="none" w:sz="0" w:space="0" w:color="auto"/>
        <w:right w:val="none" w:sz="0" w:space="0" w:color="auto"/>
      </w:divBdr>
    </w:div>
    <w:div w:id="1224754275">
      <w:bodyDiv w:val="1"/>
      <w:marLeft w:val="0"/>
      <w:marRight w:val="0"/>
      <w:marTop w:val="0"/>
      <w:marBottom w:val="0"/>
      <w:divBdr>
        <w:top w:val="none" w:sz="0" w:space="0" w:color="auto"/>
        <w:left w:val="none" w:sz="0" w:space="0" w:color="auto"/>
        <w:bottom w:val="none" w:sz="0" w:space="0" w:color="auto"/>
        <w:right w:val="none" w:sz="0" w:space="0" w:color="auto"/>
      </w:divBdr>
    </w:div>
    <w:div w:id="1239827318">
      <w:bodyDiv w:val="1"/>
      <w:marLeft w:val="0"/>
      <w:marRight w:val="0"/>
      <w:marTop w:val="0"/>
      <w:marBottom w:val="0"/>
      <w:divBdr>
        <w:top w:val="none" w:sz="0" w:space="0" w:color="auto"/>
        <w:left w:val="none" w:sz="0" w:space="0" w:color="auto"/>
        <w:bottom w:val="none" w:sz="0" w:space="0" w:color="auto"/>
        <w:right w:val="none" w:sz="0" w:space="0" w:color="auto"/>
      </w:divBdr>
    </w:div>
    <w:div w:id="1240555700">
      <w:bodyDiv w:val="1"/>
      <w:marLeft w:val="0"/>
      <w:marRight w:val="0"/>
      <w:marTop w:val="0"/>
      <w:marBottom w:val="0"/>
      <w:divBdr>
        <w:top w:val="none" w:sz="0" w:space="0" w:color="auto"/>
        <w:left w:val="none" w:sz="0" w:space="0" w:color="auto"/>
        <w:bottom w:val="none" w:sz="0" w:space="0" w:color="auto"/>
        <w:right w:val="none" w:sz="0" w:space="0" w:color="auto"/>
      </w:divBdr>
    </w:div>
    <w:div w:id="1241712372">
      <w:bodyDiv w:val="1"/>
      <w:marLeft w:val="0"/>
      <w:marRight w:val="0"/>
      <w:marTop w:val="0"/>
      <w:marBottom w:val="0"/>
      <w:divBdr>
        <w:top w:val="none" w:sz="0" w:space="0" w:color="auto"/>
        <w:left w:val="none" w:sz="0" w:space="0" w:color="auto"/>
        <w:bottom w:val="none" w:sz="0" w:space="0" w:color="auto"/>
        <w:right w:val="none" w:sz="0" w:space="0" w:color="auto"/>
      </w:divBdr>
    </w:div>
    <w:div w:id="1243639798">
      <w:bodyDiv w:val="1"/>
      <w:marLeft w:val="0"/>
      <w:marRight w:val="0"/>
      <w:marTop w:val="0"/>
      <w:marBottom w:val="0"/>
      <w:divBdr>
        <w:top w:val="none" w:sz="0" w:space="0" w:color="auto"/>
        <w:left w:val="none" w:sz="0" w:space="0" w:color="auto"/>
        <w:bottom w:val="none" w:sz="0" w:space="0" w:color="auto"/>
        <w:right w:val="none" w:sz="0" w:space="0" w:color="auto"/>
      </w:divBdr>
    </w:div>
    <w:div w:id="1245333012">
      <w:bodyDiv w:val="1"/>
      <w:marLeft w:val="0"/>
      <w:marRight w:val="0"/>
      <w:marTop w:val="0"/>
      <w:marBottom w:val="0"/>
      <w:divBdr>
        <w:top w:val="none" w:sz="0" w:space="0" w:color="auto"/>
        <w:left w:val="none" w:sz="0" w:space="0" w:color="auto"/>
        <w:bottom w:val="none" w:sz="0" w:space="0" w:color="auto"/>
        <w:right w:val="none" w:sz="0" w:space="0" w:color="auto"/>
      </w:divBdr>
    </w:div>
    <w:div w:id="1257598738">
      <w:bodyDiv w:val="1"/>
      <w:marLeft w:val="0"/>
      <w:marRight w:val="0"/>
      <w:marTop w:val="0"/>
      <w:marBottom w:val="0"/>
      <w:divBdr>
        <w:top w:val="none" w:sz="0" w:space="0" w:color="auto"/>
        <w:left w:val="none" w:sz="0" w:space="0" w:color="auto"/>
        <w:bottom w:val="none" w:sz="0" w:space="0" w:color="auto"/>
        <w:right w:val="none" w:sz="0" w:space="0" w:color="auto"/>
      </w:divBdr>
    </w:div>
    <w:div w:id="1266617986">
      <w:bodyDiv w:val="1"/>
      <w:marLeft w:val="0"/>
      <w:marRight w:val="0"/>
      <w:marTop w:val="0"/>
      <w:marBottom w:val="0"/>
      <w:divBdr>
        <w:top w:val="none" w:sz="0" w:space="0" w:color="auto"/>
        <w:left w:val="none" w:sz="0" w:space="0" w:color="auto"/>
        <w:bottom w:val="none" w:sz="0" w:space="0" w:color="auto"/>
        <w:right w:val="none" w:sz="0" w:space="0" w:color="auto"/>
      </w:divBdr>
    </w:div>
    <w:div w:id="1271157244">
      <w:bodyDiv w:val="1"/>
      <w:marLeft w:val="0"/>
      <w:marRight w:val="0"/>
      <w:marTop w:val="0"/>
      <w:marBottom w:val="0"/>
      <w:divBdr>
        <w:top w:val="none" w:sz="0" w:space="0" w:color="auto"/>
        <w:left w:val="none" w:sz="0" w:space="0" w:color="auto"/>
        <w:bottom w:val="none" w:sz="0" w:space="0" w:color="auto"/>
        <w:right w:val="none" w:sz="0" w:space="0" w:color="auto"/>
      </w:divBdr>
    </w:div>
    <w:div w:id="1273200295">
      <w:bodyDiv w:val="1"/>
      <w:marLeft w:val="0"/>
      <w:marRight w:val="0"/>
      <w:marTop w:val="0"/>
      <w:marBottom w:val="0"/>
      <w:divBdr>
        <w:top w:val="none" w:sz="0" w:space="0" w:color="auto"/>
        <w:left w:val="none" w:sz="0" w:space="0" w:color="auto"/>
        <w:bottom w:val="none" w:sz="0" w:space="0" w:color="auto"/>
        <w:right w:val="none" w:sz="0" w:space="0" w:color="auto"/>
      </w:divBdr>
    </w:div>
    <w:div w:id="1285308773">
      <w:bodyDiv w:val="1"/>
      <w:marLeft w:val="0"/>
      <w:marRight w:val="0"/>
      <w:marTop w:val="0"/>
      <w:marBottom w:val="0"/>
      <w:divBdr>
        <w:top w:val="none" w:sz="0" w:space="0" w:color="auto"/>
        <w:left w:val="none" w:sz="0" w:space="0" w:color="auto"/>
        <w:bottom w:val="none" w:sz="0" w:space="0" w:color="auto"/>
        <w:right w:val="none" w:sz="0" w:space="0" w:color="auto"/>
      </w:divBdr>
    </w:div>
    <w:div w:id="1290358992">
      <w:bodyDiv w:val="1"/>
      <w:marLeft w:val="0"/>
      <w:marRight w:val="0"/>
      <w:marTop w:val="0"/>
      <w:marBottom w:val="0"/>
      <w:divBdr>
        <w:top w:val="none" w:sz="0" w:space="0" w:color="auto"/>
        <w:left w:val="none" w:sz="0" w:space="0" w:color="auto"/>
        <w:bottom w:val="none" w:sz="0" w:space="0" w:color="auto"/>
        <w:right w:val="none" w:sz="0" w:space="0" w:color="auto"/>
      </w:divBdr>
    </w:div>
    <w:div w:id="1291983813">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140824">
      <w:bodyDiv w:val="1"/>
      <w:marLeft w:val="0"/>
      <w:marRight w:val="0"/>
      <w:marTop w:val="0"/>
      <w:marBottom w:val="0"/>
      <w:divBdr>
        <w:top w:val="none" w:sz="0" w:space="0" w:color="auto"/>
        <w:left w:val="none" w:sz="0" w:space="0" w:color="auto"/>
        <w:bottom w:val="none" w:sz="0" w:space="0" w:color="auto"/>
        <w:right w:val="none" w:sz="0" w:space="0" w:color="auto"/>
      </w:divBdr>
    </w:div>
    <w:div w:id="1297181954">
      <w:bodyDiv w:val="1"/>
      <w:marLeft w:val="0"/>
      <w:marRight w:val="0"/>
      <w:marTop w:val="0"/>
      <w:marBottom w:val="0"/>
      <w:divBdr>
        <w:top w:val="none" w:sz="0" w:space="0" w:color="auto"/>
        <w:left w:val="none" w:sz="0" w:space="0" w:color="auto"/>
        <w:bottom w:val="none" w:sz="0" w:space="0" w:color="auto"/>
        <w:right w:val="none" w:sz="0" w:space="0" w:color="auto"/>
      </w:divBdr>
    </w:div>
    <w:div w:id="1298334501">
      <w:bodyDiv w:val="1"/>
      <w:marLeft w:val="0"/>
      <w:marRight w:val="0"/>
      <w:marTop w:val="0"/>
      <w:marBottom w:val="0"/>
      <w:divBdr>
        <w:top w:val="none" w:sz="0" w:space="0" w:color="auto"/>
        <w:left w:val="none" w:sz="0" w:space="0" w:color="auto"/>
        <w:bottom w:val="none" w:sz="0" w:space="0" w:color="auto"/>
        <w:right w:val="none" w:sz="0" w:space="0" w:color="auto"/>
      </w:divBdr>
    </w:div>
    <w:div w:id="1308971384">
      <w:bodyDiv w:val="1"/>
      <w:marLeft w:val="0"/>
      <w:marRight w:val="0"/>
      <w:marTop w:val="0"/>
      <w:marBottom w:val="0"/>
      <w:divBdr>
        <w:top w:val="none" w:sz="0" w:space="0" w:color="auto"/>
        <w:left w:val="none" w:sz="0" w:space="0" w:color="auto"/>
        <w:bottom w:val="none" w:sz="0" w:space="0" w:color="auto"/>
        <w:right w:val="none" w:sz="0" w:space="0" w:color="auto"/>
      </w:divBdr>
    </w:div>
    <w:div w:id="1309092126">
      <w:bodyDiv w:val="1"/>
      <w:marLeft w:val="0"/>
      <w:marRight w:val="0"/>
      <w:marTop w:val="0"/>
      <w:marBottom w:val="0"/>
      <w:divBdr>
        <w:top w:val="none" w:sz="0" w:space="0" w:color="auto"/>
        <w:left w:val="none" w:sz="0" w:space="0" w:color="auto"/>
        <w:bottom w:val="none" w:sz="0" w:space="0" w:color="auto"/>
        <w:right w:val="none" w:sz="0" w:space="0" w:color="auto"/>
      </w:divBdr>
    </w:div>
    <w:div w:id="1310860340">
      <w:bodyDiv w:val="1"/>
      <w:marLeft w:val="0"/>
      <w:marRight w:val="0"/>
      <w:marTop w:val="0"/>
      <w:marBottom w:val="0"/>
      <w:divBdr>
        <w:top w:val="none" w:sz="0" w:space="0" w:color="auto"/>
        <w:left w:val="none" w:sz="0" w:space="0" w:color="auto"/>
        <w:bottom w:val="none" w:sz="0" w:space="0" w:color="auto"/>
        <w:right w:val="none" w:sz="0" w:space="0" w:color="auto"/>
      </w:divBdr>
    </w:div>
    <w:div w:id="1325742804">
      <w:bodyDiv w:val="1"/>
      <w:marLeft w:val="0"/>
      <w:marRight w:val="0"/>
      <w:marTop w:val="0"/>
      <w:marBottom w:val="0"/>
      <w:divBdr>
        <w:top w:val="none" w:sz="0" w:space="0" w:color="auto"/>
        <w:left w:val="none" w:sz="0" w:space="0" w:color="auto"/>
        <w:bottom w:val="none" w:sz="0" w:space="0" w:color="auto"/>
        <w:right w:val="none" w:sz="0" w:space="0" w:color="auto"/>
      </w:divBdr>
    </w:div>
    <w:div w:id="1328246396">
      <w:bodyDiv w:val="1"/>
      <w:marLeft w:val="0"/>
      <w:marRight w:val="0"/>
      <w:marTop w:val="0"/>
      <w:marBottom w:val="0"/>
      <w:divBdr>
        <w:top w:val="none" w:sz="0" w:space="0" w:color="auto"/>
        <w:left w:val="none" w:sz="0" w:space="0" w:color="auto"/>
        <w:bottom w:val="none" w:sz="0" w:space="0" w:color="auto"/>
        <w:right w:val="none" w:sz="0" w:space="0" w:color="auto"/>
      </w:divBdr>
    </w:div>
    <w:div w:id="1328902881">
      <w:bodyDiv w:val="1"/>
      <w:marLeft w:val="0"/>
      <w:marRight w:val="0"/>
      <w:marTop w:val="0"/>
      <w:marBottom w:val="0"/>
      <w:divBdr>
        <w:top w:val="none" w:sz="0" w:space="0" w:color="auto"/>
        <w:left w:val="none" w:sz="0" w:space="0" w:color="auto"/>
        <w:bottom w:val="none" w:sz="0" w:space="0" w:color="auto"/>
        <w:right w:val="none" w:sz="0" w:space="0" w:color="auto"/>
      </w:divBdr>
    </w:div>
    <w:div w:id="1329135633">
      <w:bodyDiv w:val="1"/>
      <w:marLeft w:val="0"/>
      <w:marRight w:val="0"/>
      <w:marTop w:val="0"/>
      <w:marBottom w:val="0"/>
      <w:divBdr>
        <w:top w:val="none" w:sz="0" w:space="0" w:color="auto"/>
        <w:left w:val="none" w:sz="0" w:space="0" w:color="auto"/>
        <w:bottom w:val="none" w:sz="0" w:space="0" w:color="auto"/>
        <w:right w:val="none" w:sz="0" w:space="0" w:color="auto"/>
      </w:divBdr>
    </w:div>
    <w:div w:id="1329674410">
      <w:bodyDiv w:val="1"/>
      <w:marLeft w:val="0"/>
      <w:marRight w:val="0"/>
      <w:marTop w:val="0"/>
      <w:marBottom w:val="0"/>
      <w:divBdr>
        <w:top w:val="none" w:sz="0" w:space="0" w:color="auto"/>
        <w:left w:val="none" w:sz="0" w:space="0" w:color="auto"/>
        <w:bottom w:val="none" w:sz="0" w:space="0" w:color="auto"/>
        <w:right w:val="none" w:sz="0" w:space="0" w:color="auto"/>
      </w:divBdr>
    </w:div>
    <w:div w:id="1332371211">
      <w:bodyDiv w:val="1"/>
      <w:marLeft w:val="0"/>
      <w:marRight w:val="0"/>
      <w:marTop w:val="0"/>
      <w:marBottom w:val="0"/>
      <w:divBdr>
        <w:top w:val="none" w:sz="0" w:space="0" w:color="auto"/>
        <w:left w:val="none" w:sz="0" w:space="0" w:color="auto"/>
        <w:bottom w:val="none" w:sz="0" w:space="0" w:color="auto"/>
        <w:right w:val="none" w:sz="0" w:space="0" w:color="auto"/>
      </w:divBdr>
    </w:div>
    <w:div w:id="1332414832">
      <w:bodyDiv w:val="1"/>
      <w:marLeft w:val="0"/>
      <w:marRight w:val="0"/>
      <w:marTop w:val="0"/>
      <w:marBottom w:val="0"/>
      <w:divBdr>
        <w:top w:val="none" w:sz="0" w:space="0" w:color="auto"/>
        <w:left w:val="none" w:sz="0" w:space="0" w:color="auto"/>
        <w:bottom w:val="none" w:sz="0" w:space="0" w:color="auto"/>
        <w:right w:val="none" w:sz="0" w:space="0" w:color="auto"/>
      </w:divBdr>
    </w:div>
    <w:div w:id="1337078847">
      <w:bodyDiv w:val="1"/>
      <w:marLeft w:val="0"/>
      <w:marRight w:val="0"/>
      <w:marTop w:val="0"/>
      <w:marBottom w:val="0"/>
      <w:divBdr>
        <w:top w:val="none" w:sz="0" w:space="0" w:color="auto"/>
        <w:left w:val="none" w:sz="0" w:space="0" w:color="auto"/>
        <w:bottom w:val="none" w:sz="0" w:space="0" w:color="auto"/>
        <w:right w:val="none" w:sz="0" w:space="0" w:color="auto"/>
      </w:divBdr>
    </w:div>
    <w:div w:id="1343971973">
      <w:bodyDiv w:val="1"/>
      <w:marLeft w:val="0"/>
      <w:marRight w:val="0"/>
      <w:marTop w:val="0"/>
      <w:marBottom w:val="0"/>
      <w:divBdr>
        <w:top w:val="none" w:sz="0" w:space="0" w:color="auto"/>
        <w:left w:val="none" w:sz="0" w:space="0" w:color="auto"/>
        <w:bottom w:val="none" w:sz="0" w:space="0" w:color="auto"/>
        <w:right w:val="none" w:sz="0" w:space="0" w:color="auto"/>
      </w:divBdr>
    </w:div>
    <w:div w:id="1346595835">
      <w:bodyDiv w:val="1"/>
      <w:marLeft w:val="0"/>
      <w:marRight w:val="0"/>
      <w:marTop w:val="0"/>
      <w:marBottom w:val="0"/>
      <w:divBdr>
        <w:top w:val="none" w:sz="0" w:space="0" w:color="auto"/>
        <w:left w:val="none" w:sz="0" w:space="0" w:color="auto"/>
        <w:bottom w:val="none" w:sz="0" w:space="0" w:color="auto"/>
        <w:right w:val="none" w:sz="0" w:space="0" w:color="auto"/>
      </w:divBdr>
    </w:div>
    <w:div w:id="1350182604">
      <w:bodyDiv w:val="1"/>
      <w:marLeft w:val="0"/>
      <w:marRight w:val="0"/>
      <w:marTop w:val="0"/>
      <w:marBottom w:val="0"/>
      <w:divBdr>
        <w:top w:val="none" w:sz="0" w:space="0" w:color="auto"/>
        <w:left w:val="none" w:sz="0" w:space="0" w:color="auto"/>
        <w:bottom w:val="none" w:sz="0" w:space="0" w:color="auto"/>
        <w:right w:val="none" w:sz="0" w:space="0" w:color="auto"/>
      </w:divBdr>
    </w:div>
    <w:div w:id="1352031492">
      <w:bodyDiv w:val="1"/>
      <w:marLeft w:val="0"/>
      <w:marRight w:val="0"/>
      <w:marTop w:val="0"/>
      <w:marBottom w:val="0"/>
      <w:divBdr>
        <w:top w:val="none" w:sz="0" w:space="0" w:color="auto"/>
        <w:left w:val="none" w:sz="0" w:space="0" w:color="auto"/>
        <w:bottom w:val="none" w:sz="0" w:space="0" w:color="auto"/>
        <w:right w:val="none" w:sz="0" w:space="0" w:color="auto"/>
      </w:divBdr>
    </w:div>
    <w:div w:id="1359507492">
      <w:bodyDiv w:val="1"/>
      <w:marLeft w:val="0"/>
      <w:marRight w:val="0"/>
      <w:marTop w:val="0"/>
      <w:marBottom w:val="0"/>
      <w:divBdr>
        <w:top w:val="none" w:sz="0" w:space="0" w:color="auto"/>
        <w:left w:val="none" w:sz="0" w:space="0" w:color="auto"/>
        <w:bottom w:val="none" w:sz="0" w:space="0" w:color="auto"/>
        <w:right w:val="none" w:sz="0" w:space="0" w:color="auto"/>
      </w:divBdr>
    </w:div>
    <w:div w:id="1368027073">
      <w:bodyDiv w:val="1"/>
      <w:marLeft w:val="0"/>
      <w:marRight w:val="0"/>
      <w:marTop w:val="0"/>
      <w:marBottom w:val="0"/>
      <w:divBdr>
        <w:top w:val="none" w:sz="0" w:space="0" w:color="auto"/>
        <w:left w:val="none" w:sz="0" w:space="0" w:color="auto"/>
        <w:bottom w:val="none" w:sz="0" w:space="0" w:color="auto"/>
        <w:right w:val="none" w:sz="0" w:space="0" w:color="auto"/>
      </w:divBdr>
    </w:div>
    <w:div w:id="1384480663">
      <w:bodyDiv w:val="1"/>
      <w:marLeft w:val="0"/>
      <w:marRight w:val="0"/>
      <w:marTop w:val="0"/>
      <w:marBottom w:val="0"/>
      <w:divBdr>
        <w:top w:val="none" w:sz="0" w:space="0" w:color="auto"/>
        <w:left w:val="none" w:sz="0" w:space="0" w:color="auto"/>
        <w:bottom w:val="none" w:sz="0" w:space="0" w:color="auto"/>
        <w:right w:val="none" w:sz="0" w:space="0" w:color="auto"/>
      </w:divBdr>
    </w:div>
    <w:div w:id="1387796483">
      <w:bodyDiv w:val="1"/>
      <w:marLeft w:val="0"/>
      <w:marRight w:val="0"/>
      <w:marTop w:val="0"/>
      <w:marBottom w:val="0"/>
      <w:divBdr>
        <w:top w:val="none" w:sz="0" w:space="0" w:color="auto"/>
        <w:left w:val="none" w:sz="0" w:space="0" w:color="auto"/>
        <w:bottom w:val="none" w:sz="0" w:space="0" w:color="auto"/>
        <w:right w:val="none" w:sz="0" w:space="0" w:color="auto"/>
      </w:divBdr>
    </w:div>
    <w:div w:id="1391922453">
      <w:bodyDiv w:val="1"/>
      <w:marLeft w:val="0"/>
      <w:marRight w:val="0"/>
      <w:marTop w:val="0"/>
      <w:marBottom w:val="0"/>
      <w:divBdr>
        <w:top w:val="none" w:sz="0" w:space="0" w:color="auto"/>
        <w:left w:val="none" w:sz="0" w:space="0" w:color="auto"/>
        <w:bottom w:val="none" w:sz="0" w:space="0" w:color="auto"/>
        <w:right w:val="none" w:sz="0" w:space="0" w:color="auto"/>
      </w:divBdr>
    </w:div>
    <w:div w:id="1408068692">
      <w:bodyDiv w:val="1"/>
      <w:marLeft w:val="0"/>
      <w:marRight w:val="0"/>
      <w:marTop w:val="0"/>
      <w:marBottom w:val="0"/>
      <w:divBdr>
        <w:top w:val="none" w:sz="0" w:space="0" w:color="auto"/>
        <w:left w:val="none" w:sz="0" w:space="0" w:color="auto"/>
        <w:bottom w:val="none" w:sz="0" w:space="0" w:color="auto"/>
        <w:right w:val="none" w:sz="0" w:space="0" w:color="auto"/>
      </w:divBdr>
    </w:div>
    <w:div w:id="1412703891">
      <w:bodyDiv w:val="1"/>
      <w:marLeft w:val="0"/>
      <w:marRight w:val="0"/>
      <w:marTop w:val="0"/>
      <w:marBottom w:val="0"/>
      <w:divBdr>
        <w:top w:val="none" w:sz="0" w:space="0" w:color="auto"/>
        <w:left w:val="none" w:sz="0" w:space="0" w:color="auto"/>
        <w:bottom w:val="none" w:sz="0" w:space="0" w:color="auto"/>
        <w:right w:val="none" w:sz="0" w:space="0" w:color="auto"/>
      </w:divBdr>
    </w:div>
    <w:div w:id="1413116673">
      <w:bodyDiv w:val="1"/>
      <w:marLeft w:val="0"/>
      <w:marRight w:val="0"/>
      <w:marTop w:val="0"/>
      <w:marBottom w:val="0"/>
      <w:divBdr>
        <w:top w:val="none" w:sz="0" w:space="0" w:color="auto"/>
        <w:left w:val="none" w:sz="0" w:space="0" w:color="auto"/>
        <w:bottom w:val="none" w:sz="0" w:space="0" w:color="auto"/>
        <w:right w:val="none" w:sz="0" w:space="0" w:color="auto"/>
      </w:divBdr>
    </w:div>
    <w:div w:id="1414352052">
      <w:bodyDiv w:val="1"/>
      <w:marLeft w:val="0"/>
      <w:marRight w:val="0"/>
      <w:marTop w:val="0"/>
      <w:marBottom w:val="0"/>
      <w:divBdr>
        <w:top w:val="none" w:sz="0" w:space="0" w:color="auto"/>
        <w:left w:val="none" w:sz="0" w:space="0" w:color="auto"/>
        <w:bottom w:val="none" w:sz="0" w:space="0" w:color="auto"/>
        <w:right w:val="none" w:sz="0" w:space="0" w:color="auto"/>
      </w:divBdr>
    </w:div>
    <w:div w:id="1419475952">
      <w:bodyDiv w:val="1"/>
      <w:marLeft w:val="0"/>
      <w:marRight w:val="0"/>
      <w:marTop w:val="0"/>
      <w:marBottom w:val="0"/>
      <w:divBdr>
        <w:top w:val="none" w:sz="0" w:space="0" w:color="auto"/>
        <w:left w:val="none" w:sz="0" w:space="0" w:color="auto"/>
        <w:bottom w:val="none" w:sz="0" w:space="0" w:color="auto"/>
        <w:right w:val="none" w:sz="0" w:space="0" w:color="auto"/>
      </w:divBdr>
    </w:div>
    <w:div w:id="1421759850">
      <w:bodyDiv w:val="1"/>
      <w:marLeft w:val="0"/>
      <w:marRight w:val="0"/>
      <w:marTop w:val="0"/>
      <w:marBottom w:val="0"/>
      <w:divBdr>
        <w:top w:val="none" w:sz="0" w:space="0" w:color="auto"/>
        <w:left w:val="none" w:sz="0" w:space="0" w:color="auto"/>
        <w:bottom w:val="none" w:sz="0" w:space="0" w:color="auto"/>
        <w:right w:val="none" w:sz="0" w:space="0" w:color="auto"/>
      </w:divBdr>
    </w:div>
    <w:div w:id="1422292491">
      <w:bodyDiv w:val="1"/>
      <w:marLeft w:val="0"/>
      <w:marRight w:val="0"/>
      <w:marTop w:val="0"/>
      <w:marBottom w:val="0"/>
      <w:divBdr>
        <w:top w:val="none" w:sz="0" w:space="0" w:color="auto"/>
        <w:left w:val="none" w:sz="0" w:space="0" w:color="auto"/>
        <w:bottom w:val="none" w:sz="0" w:space="0" w:color="auto"/>
        <w:right w:val="none" w:sz="0" w:space="0" w:color="auto"/>
      </w:divBdr>
    </w:div>
    <w:div w:id="1424303526">
      <w:bodyDiv w:val="1"/>
      <w:marLeft w:val="0"/>
      <w:marRight w:val="0"/>
      <w:marTop w:val="0"/>
      <w:marBottom w:val="0"/>
      <w:divBdr>
        <w:top w:val="none" w:sz="0" w:space="0" w:color="auto"/>
        <w:left w:val="none" w:sz="0" w:space="0" w:color="auto"/>
        <w:bottom w:val="none" w:sz="0" w:space="0" w:color="auto"/>
        <w:right w:val="none" w:sz="0" w:space="0" w:color="auto"/>
      </w:divBdr>
    </w:div>
    <w:div w:id="1438595554">
      <w:bodyDiv w:val="1"/>
      <w:marLeft w:val="0"/>
      <w:marRight w:val="0"/>
      <w:marTop w:val="0"/>
      <w:marBottom w:val="0"/>
      <w:divBdr>
        <w:top w:val="none" w:sz="0" w:space="0" w:color="auto"/>
        <w:left w:val="none" w:sz="0" w:space="0" w:color="auto"/>
        <w:bottom w:val="none" w:sz="0" w:space="0" w:color="auto"/>
        <w:right w:val="none" w:sz="0" w:space="0" w:color="auto"/>
      </w:divBdr>
    </w:div>
    <w:div w:id="1440298829">
      <w:bodyDiv w:val="1"/>
      <w:marLeft w:val="0"/>
      <w:marRight w:val="0"/>
      <w:marTop w:val="0"/>
      <w:marBottom w:val="0"/>
      <w:divBdr>
        <w:top w:val="none" w:sz="0" w:space="0" w:color="auto"/>
        <w:left w:val="none" w:sz="0" w:space="0" w:color="auto"/>
        <w:bottom w:val="none" w:sz="0" w:space="0" w:color="auto"/>
        <w:right w:val="none" w:sz="0" w:space="0" w:color="auto"/>
      </w:divBdr>
    </w:div>
    <w:div w:id="1442988419">
      <w:bodyDiv w:val="1"/>
      <w:marLeft w:val="0"/>
      <w:marRight w:val="0"/>
      <w:marTop w:val="0"/>
      <w:marBottom w:val="0"/>
      <w:divBdr>
        <w:top w:val="none" w:sz="0" w:space="0" w:color="auto"/>
        <w:left w:val="none" w:sz="0" w:space="0" w:color="auto"/>
        <w:bottom w:val="none" w:sz="0" w:space="0" w:color="auto"/>
        <w:right w:val="none" w:sz="0" w:space="0" w:color="auto"/>
      </w:divBdr>
    </w:div>
    <w:div w:id="1444886919">
      <w:bodyDiv w:val="1"/>
      <w:marLeft w:val="0"/>
      <w:marRight w:val="0"/>
      <w:marTop w:val="0"/>
      <w:marBottom w:val="0"/>
      <w:divBdr>
        <w:top w:val="none" w:sz="0" w:space="0" w:color="auto"/>
        <w:left w:val="none" w:sz="0" w:space="0" w:color="auto"/>
        <w:bottom w:val="none" w:sz="0" w:space="0" w:color="auto"/>
        <w:right w:val="none" w:sz="0" w:space="0" w:color="auto"/>
      </w:divBdr>
    </w:div>
    <w:div w:id="1450784142">
      <w:bodyDiv w:val="1"/>
      <w:marLeft w:val="0"/>
      <w:marRight w:val="0"/>
      <w:marTop w:val="0"/>
      <w:marBottom w:val="0"/>
      <w:divBdr>
        <w:top w:val="none" w:sz="0" w:space="0" w:color="auto"/>
        <w:left w:val="none" w:sz="0" w:space="0" w:color="auto"/>
        <w:bottom w:val="none" w:sz="0" w:space="0" w:color="auto"/>
        <w:right w:val="none" w:sz="0" w:space="0" w:color="auto"/>
      </w:divBdr>
    </w:div>
    <w:div w:id="1457260404">
      <w:bodyDiv w:val="1"/>
      <w:marLeft w:val="0"/>
      <w:marRight w:val="0"/>
      <w:marTop w:val="0"/>
      <w:marBottom w:val="0"/>
      <w:divBdr>
        <w:top w:val="none" w:sz="0" w:space="0" w:color="auto"/>
        <w:left w:val="none" w:sz="0" w:space="0" w:color="auto"/>
        <w:bottom w:val="none" w:sz="0" w:space="0" w:color="auto"/>
        <w:right w:val="none" w:sz="0" w:space="0" w:color="auto"/>
      </w:divBdr>
    </w:div>
    <w:div w:id="1463575630">
      <w:bodyDiv w:val="1"/>
      <w:marLeft w:val="0"/>
      <w:marRight w:val="0"/>
      <w:marTop w:val="0"/>
      <w:marBottom w:val="0"/>
      <w:divBdr>
        <w:top w:val="none" w:sz="0" w:space="0" w:color="auto"/>
        <w:left w:val="none" w:sz="0" w:space="0" w:color="auto"/>
        <w:bottom w:val="none" w:sz="0" w:space="0" w:color="auto"/>
        <w:right w:val="none" w:sz="0" w:space="0" w:color="auto"/>
      </w:divBdr>
    </w:div>
    <w:div w:id="1466854752">
      <w:bodyDiv w:val="1"/>
      <w:marLeft w:val="0"/>
      <w:marRight w:val="0"/>
      <w:marTop w:val="0"/>
      <w:marBottom w:val="0"/>
      <w:divBdr>
        <w:top w:val="none" w:sz="0" w:space="0" w:color="auto"/>
        <w:left w:val="none" w:sz="0" w:space="0" w:color="auto"/>
        <w:bottom w:val="none" w:sz="0" w:space="0" w:color="auto"/>
        <w:right w:val="none" w:sz="0" w:space="0" w:color="auto"/>
      </w:divBdr>
    </w:div>
    <w:div w:id="1471053325">
      <w:bodyDiv w:val="1"/>
      <w:marLeft w:val="0"/>
      <w:marRight w:val="0"/>
      <w:marTop w:val="0"/>
      <w:marBottom w:val="0"/>
      <w:divBdr>
        <w:top w:val="none" w:sz="0" w:space="0" w:color="auto"/>
        <w:left w:val="none" w:sz="0" w:space="0" w:color="auto"/>
        <w:bottom w:val="none" w:sz="0" w:space="0" w:color="auto"/>
        <w:right w:val="none" w:sz="0" w:space="0" w:color="auto"/>
      </w:divBdr>
    </w:div>
    <w:div w:id="1484158109">
      <w:bodyDiv w:val="1"/>
      <w:marLeft w:val="0"/>
      <w:marRight w:val="0"/>
      <w:marTop w:val="0"/>
      <w:marBottom w:val="0"/>
      <w:divBdr>
        <w:top w:val="none" w:sz="0" w:space="0" w:color="auto"/>
        <w:left w:val="none" w:sz="0" w:space="0" w:color="auto"/>
        <w:bottom w:val="none" w:sz="0" w:space="0" w:color="auto"/>
        <w:right w:val="none" w:sz="0" w:space="0" w:color="auto"/>
      </w:divBdr>
    </w:div>
    <w:div w:id="1487091315">
      <w:bodyDiv w:val="1"/>
      <w:marLeft w:val="0"/>
      <w:marRight w:val="0"/>
      <w:marTop w:val="0"/>
      <w:marBottom w:val="0"/>
      <w:divBdr>
        <w:top w:val="none" w:sz="0" w:space="0" w:color="auto"/>
        <w:left w:val="none" w:sz="0" w:space="0" w:color="auto"/>
        <w:bottom w:val="none" w:sz="0" w:space="0" w:color="auto"/>
        <w:right w:val="none" w:sz="0" w:space="0" w:color="auto"/>
      </w:divBdr>
    </w:div>
    <w:div w:id="1490949559">
      <w:bodyDiv w:val="1"/>
      <w:marLeft w:val="0"/>
      <w:marRight w:val="0"/>
      <w:marTop w:val="0"/>
      <w:marBottom w:val="0"/>
      <w:divBdr>
        <w:top w:val="none" w:sz="0" w:space="0" w:color="auto"/>
        <w:left w:val="none" w:sz="0" w:space="0" w:color="auto"/>
        <w:bottom w:val="none" w:sz="0" w:space="0" w:color="auto"/>
        <w:right w:val="none" w:sz="0" w:space="0" w:color="auto"/>
      </w:divBdr>
    </w:div>
    <w:div w:id="1498574762">
      <w:bodyDiv w:val="1"/>
      <w:marLeft w:val="0"/>
      <w:marRight w:val="0"/>
      <w:marTop w:val="0"/>
      <w:marBottom w:val="0"/>
      <w:divBdr>
        <w:top w:val="none" w:sz="0" w:space="0" w:color="auto"/>
        <w:left w:val="none" w:sz="0" w:space="0" w:color="auto"/>
        <w:bottom w:val="none" w:sz="0" w:space="0" w:color="auto"/>
        <w:right w:val="none" w:sz="0" w:space="0" w:color="auto"/>
      </w:divBdr>
    </w:div>
    <w:div w:id="1499417700">
      <w:bodyDiv w:val="1"/>
      <w:marLeft w:val="0"/>
      <w:marRight w:val="0"/>
      <w:marTop w:val="0"/>
      <w:marBottom w:val="0"/>
      <w:divBdr>
        <w:top w:val="none" w:sz="0" w:space="0" w:color="auto"/>
        <w:left w:val="none" w:sz="0" w:space="0" w:color="auto"/>
        <w:bottom w:val="none" w:sz="0" w:space="0" w:color="auto"/>
        <w:right w:val="none" w:sz="0" w:space="0" w:color="auto"/>
      </w:divBdr>
    </w:div>
    <w:div w:id="1501507057">
      <w:bodyDiv w:val="1"/>
      <w:marLeft w:val="0"/>
      <w:marRight w:val="0"/>
      <w:marTop w:val="0"/>
      <w:marBottom w:val="0"/>
      <w:divBdr>
        <w:top w:val="none" w:sz="0" w:space="0" w:color="auto"/>
        <w:left w:val="none" w:sz="0" w:space="0" w:color="auto"/>
        <w:bottom w:val="none" w:sz="0" w:space="0" w:color="auto"/>
        <w:right w:val="none" w:sz="0" w:space="0" w:color="auto"/>
      </w:divBdr>
    </w:div>
    <w:div w:id="1507404813">
      <w:bodyDiv w:val="1"/>
      <w:marLeft w:val="0"/>
      <w:marRight w:val="0"/>
      <w:marTop w:val="0"/>
      <w:marBottom w:val="0"/>
      <w:divBdr>
        <w:top w:val="none" w:sz="0" w:space="0" w:color="auto"/>
        <w:left w:val="none" w:sz="0" w:space="0" w:color="auto"/>
        <w:bottom w:val="none" w:sz="0" w:space="0" w:color="auto"/>
        <w:right w:val="none" w:sz="0" w:space="0" w:color="auto"/>
      </w:divBdr>
    </w:div>
    <w:div w:id="1524830051">
      <w:bodyDiv w:val="1"/>
      <w:marLeft w:val="0"/>
      <w:marRight w:val="0"/>
      <w:marTop w:val="0"/>
      <w:marBottom w:val="0"/>
      <w:divBdr>
        <w:top w:val="none" w:sz="0" w:space="0" w:color="auto"/>
        <w:left w:val="none" w:sz="0" w:space="0" w:color="auto"/>
        <w:bottom w:val="none" w:sz="0" w:space="0" w:color="auto"/>
        <w:right w:val="none" w:sz="0" w:space="0" w:color="auto"/>
      </w:divBdr>
    </w:div>
    <w:div w:id="1527644536">
      <w:bodyDiv w:val="1"/>
      <w:marLeft w:val="0"/>
      <w:marRight w:val="0"/>
      <w:marTop w:val="0"/>
      <w:marBottom w:val="0"/>
      <w:divBdr>
        <w:top w:val="none" w:sz="0" w:space="0" w:color="auto"/>
        <w:left w:val="none" w:sz="0" w:space="0" w:color="auto"/>
        <w:bottom w:val="none" w:sz="0" w:space="0" w:color="auto"/>
        <w:right w:val="none" w:sz="0" w:space="0" w:color="auto"/>
      </w:divBdr>
    </w:div>
    <w:div w:id="1534881895">
      <w:bodyDiv w:val="1"/>
      <w:marLeft w:val="0"/>
      <w:marRight w:val="0"/>
      <w:marTop w:val="0"/>
      <w:marBottom w:val="0"/>
      <w:divBdr>
        <w:top w:val="none" w:sz="0" w:space="0" w:color="auto"/>
        <w:left w:val="none" w:sz="0" w:space="0" w:color="auto"/>
        <w:bottom w:val="none" w:sz="0" w:space="0" w:color="auto"/>
        <w:right w:val="none" w:sz="0" w:space="0" w:color="auto"/>
      </w:divBdr>
    </w:div>
    <w:div w:id="1543248716">
      <w:bodyDiv w:val="1"/>
      <w:marLeft w:val="0"/>
      <w:marRight w:val="0"/>
      <w:marTop w:val="0"/>
      <w:marBottom w:val="0"/>
      <w:divBdr>
        <w:top w:val="none" w:sz="0" w:space="0" w:color="auto"/>
        <w:left w:val="none" w:sz="0" w:space="0" w:color="auto"/>
        <w:bottom w:val="none" w:sz="0" w:space="0" w:color="auto"/>
        <w:right w:val="none" w:sz="0" w:space="0" w:color="auto"/>
      </w:divBdr>
    </w:div>
    <w:div w:id="1549417520">
      <w:bodyDiv w:val="1"/>
      <w:marLeft w:val="0"/>
      <w:marRight w:val="0"/>
      <w:marTop w:val="0"/>
      <w:marBottom w:val="0"/>
      <w:divBdr>
        <w:top w:val="none" w:sz="0" w:space="0" w:color="auto"/>
        <w:left w:val="none" w:sz="0" w:space="0" w:color="auto"/>
        <w:bottom w:val="none" w:sz="0" w:space="0" w:color="auto"/>
        <w:right w:val="none" w:sz="0" w:space="0" w:color="auto"/>
      </w:divBdr>
    </w:div>
    <w:div w:id="1559173114">
      <w:bodyDiv w:val="1"/>
      <w:marLeft w:val="0"/>
      <w:marRight w:val="0"/>
      <w:marTop w:val="0"/>
      <w:marBottom w:val="0"/>
      <w:divBdr>
        <w:top w:val="none" w:sz="0" w:space="0" w:color="auto"/>
        <w:left w:val="none" w:sz="0" w:space="0" w:color="auto"/>
        <w:bottom w:val="none" w:sz="0" w:space="0" w:color="auto"/>
        <w:right w:val="none" w:sz="0" w:space="0" w:color="auto"/>
      </w:divBdr>
    </w:div>
    <w:div w:id="1571575144">
      <w:bodyDiv w:val="1"/>
      <w:marLeft w:val="0"/>
      <w:marRight w:val="0"/>
      <w:marTop w:val="0"/>
      <w:marBottom w:val="0"/>
      <w:divBdr>
        <w:top w:val="none" w:sz="0" w:space="0" w:color="auto"/>
        <w:left w:val="none" w:sz="0" w:space="0" w:color="auto"/>
        <w:bottom w:val="none" w:sz="0" w:space="0" w:color="auto"/>
        <w:right w:val="none" w:sz="0" w:space="0" w:color="auto"/>
      </w:divBdr>
    </w:div>
    <w:div w:id="1574045516">
      <w:bodyDiv w:val="1"/>
      <w:marLeft w:val="0"/>
      <w:marRight w:val="0"/>
      <w:marTop w:val="0"/>
      <w:marBottom w:val="0"/>
      <w:divBdr>
        <w:top w:val="none" w:sz="0" w:space="0" w:color="auto"/>
        <w:left w:val="none" w:sz="0" w:space="0" w:color="auto"/>
        <w:bottom w:val="none" w:sz="0" w:space="0" w:color="auto"/>
        <w:right w:val="none" w:sz="0" w:space="0" w:color="auto"/>
      </w:divBdr>
    </w:div>
    <w:div w:id="1574049079">
      <w:bodyDiv w:val="1"/>
      <w:marLeft w:val="0"/>
      <w:marRight w:val="0"/>
      <w:marTop w:val="0"/>
      <w:marBottom w:val="0"/>
      <w:divBdr>
        <w:top w:val="none" w:sz="0" w:space="0" w:color="auto"/>
        <w:left w:val="none" w:sz="0" w:space="0" w:color="auto"/>
        <w:bottom w:val="none" w:sz="0" w:space="0" w:color="auto"/>
        <w:right w:val="none" w:sz="0" w:space="0" w:color="auto"/>
      </w:divBdr>
    </w:div>
    <w:div w:id="1577549290">
      <w:bodyDiv w:val="1"/>
      <w:marLeft w:val="0"/>
      <w:marRight w:val="0"/>
      <w:marTop w:val="0"/>
      <w:marBottom w:val="0"/>
      <w:divBdr>
        <w:top w:val="none" w:sz="0" w:space="0" w:color="auto"/>
        <w:left w:val="none" w:sz="0" w:space="0" w:color="auto"/>
        <w:bottom w:val="none" w:sz="0" w:space="0" w:color="auto"/>
        <w:right w:val="none" w:sz="0" w:space="0" w:color="auto"/>
      </w:divBdr>
    </w:div>
    <w:div w:id="1578173650">
      <w:bodyDiv w:val="1"/>
      <w:marLeft w:val="0"/>
      <w:marRight w:val="0"/>
      <w:marTop w:val="0"/>
      <w:marBottom w:val="0"/>
      <w:divBdr>
        <w:top w:val="none" w:sz="0" w:space="0" w:color="auto"/>
        <w:left w:val="none" w:sz="0" w:space="0" w:color="auto"/>
        <w:bottom w:val="none" w:sz="0" w:space="0" w:color="auto"/>
        <w:right w:val="none" w:sz="0" w:space="0" w:color="auto"/>
      </w:divBdr>
    </w:div>
    <w:div w:id="1584794805">
      <w:bodyDiv w:val="1"/>
      <w:marLeft w:val="0"/>
      <w:marRight w:val="0"/>
      <w:marTop w:val="0"/>
      <w:marBottom w:val="0"/>
      <w:divBdr>
        <w:top w:val="none" w:sz="0" w:space="0" w:color="auto"/>
        <w:left w:val="none" w:sz="0" w:space="0" w:color="auto"/>
        <w:bottom w:val="none" w:sz="0" w:space="0" w:color="auto"/>
        <w:right w:val="none" w:sz="0" w:space="0" w:color="auto"/>
      </w:divBdr>
    </w:div>
    <w:div w:id="1587573999">
      <w:bodyDiv w:val="1"/>
      <w:marLeft w:val="0"/>
      <w:marRight w:val="0"/>
      <w:marTop w:val="0"/>
      <w:marBottom w:val="0"/>
      <w:divBdr>
        <w:top w:val="none" w:sz="0" w:space="0" w:color="auto"/>
        <w:left w:val="none" w:sz="0" w:space="0" w:color="auto"/>
        <w:bottom w:val="none" w:sz="0" w:space="0" w:color="auto"/>
        <w:right w:val="none" w:sz="0" w:space="0" w:color="auto"/>
      </w:divBdr>
    </w:div>
    <w:div w:id="1594237759">
      <w:bodyDiv w:val="1"/>
      <w:marLeft w:val="0"/>
      <w:marRight w:val="0"/>
      <w:marTop w:val="0"/>
      <w:marBottom w:val="0"/>
      <w:divBdr>
        <w:top w:val="none" w:sz="0" w:space="0" w:color="auto"/>
        <w:left w:val="none" w:sz="0" w:space="0" w:color="auto"/>
        <w:bottom w:val="none" w:sz="0" w:space="0" w:color="auto"/>
        <w:right w:val="none" w:sz="0" w:space="0" w:color="auto"/>
      </w:divBdr>
    </w:div>
    <w:div w:id="1603145016">
      <w:bodyDiv w:val="1"/>
      <w:marLeft w:val="0"/>
      <w:marRight w:val="0"/>
      <w:marTop w:val="0"/>
      <w:marBottom w:val="0"/>
      <w:divBdr>
        <w:top w:val="none" w:sz="0" w:space="0" w:color="auto"/>
        <w:left w:val="none" w:sz="0" w:space="0" w:color="auto"/>
        <w:bottom w:val="none" w:sz="0" w:space="0" w:color="auto"/>
        <w:right w:val="none" w:sz="0" w:space="0" w:color="auto"/>
      </w:divBdr>
    </w:div>
    <w:div w:id="1606234343">
      <w:bodyDiv w:val="1"/>
      <w:marLeft w:val="0"/>
      <w:marRight w:val="0"/>
      <w:marTop w:val="0"/>
      <w:marBottom w:val="0"/>
      <w:divBdr>
        <w:top w:val="none" w:sz="0" w:space="0" w:color="auto"/>
        <w:left w:val="none" w:sz="0" w:space="0" w:color="auto"/>
        <w:bottom w:val="none" w:sz="0" w:space="0" w:color="auto"/>
        <w:right w:val="none" w:sz="0" w:space="0" w:color="auto"/>
      </w:divBdr>
    </w:div>
    <w:div w:id="1607424614">
      <w:bodyDiv w:val="1"/>
      <w:marLeft w:val="0"/>
      <w:marRight w:val="0"/>
      <w:marTop w:val="0"/>
      <w:marBottom w:val="0"/>
      <w:divBdr>
        <w:top w:val="none" w:sz="0" w:space="0" w:color="auto"/>
        <w:left w:val="none" w:sz="0" w:space="0" w:color="auto"/>
        <w:bottom w:val="none" w:sz="0" w:space="0" w:color="auto"/>
        <w:right w:val="none" w:sz="0" w:space="0" w:color="auto"/>
      </w:divBdr>
    </w:div>
    <w:div w:id="1612513336">
      <w:bodyDiv w:val="1"/>
      <w:marLeft w:val="0"/>
      <w:marRight w:val="0"/>
      <w:marTop w:val="0"/>
      <w:marBottom w:val="0"/>
      <w:divBdr>
        <w:top w:val="none" w:sz="0" w:space="0" w:color="auto"/>
        <w:left w:val="none" w:sz="0" w:space="0" w:color="auto"/>
        <w:bottom w:val="none" w:sz="0" w:space="0" w:color="auto"/>
        <w:right w:val="none" w:sz="0" w:space="0" w:color="auto"/>
      </w:divBdr>
    </w:div>
    <w:div w:id="1623535713">
      <w:bodyDiv w:val="1"/>
      <w:marLeft w:val="0"/>
      <w:marRight w:val="0"/>
      <w:marTop w:val="0"/>
      <w:marBottom w:val="0"/>
      <w:divBdr>
        <w:top w:val="none" w:sz="0" w:space="0" w:color="auto"/>
        <w:left w:val="none" w:sz="0" w:space="0" w:color="auto"/>
        <w:bottom w:val="none" w:sz="0" w:space="0" w:color="auto"/>
        <w:right w:val="none" w:sz="0" w:space="0" w:color="auto"/>
      </w:divBdr>
    </w:div>
    <w:div w:id="1625502298">
      <w:bodyDiv w:val="1"/>
      <w:marLeft w:val="0"/>
      <w:marRight w:val="0"/>
      <w:marTop w:val="0"/>
      <w:marBottom w:val="0"/>
      <w:divBdr>
        <w:top w:val="none" w:sz="0" w:space="0" w:color="auto"/>
        <w:left w:val="none" w:sz="0" w:space="0" w:color="auto"/>
        <w:bottom w:val="none" w:sz="0" w:space="0" w:color="auto"/>
        <w:right w:val="none" w:sz="0" w:space="0" w:color="auto"/>
      </w:divBdr>
    </w:div>
    <w:div w:id="1631588679">
      <w:bodyDiv w:val="1"/>
      <w:marLeft w:val="0"/>
      <w:marRight w:val="0"/>
      <w:marTop w:val="0"/>
      <w:marBottom w:val="0"/>
      <w:divBdr>
        <w:top w:val="none" w:sz="0" w:space="0" w:color="auto"/>
        <w:left w:val="none" w:sz="0" w:space="0" w:color="auto"/>
        <w:bottom w:val="none" w:sz="0" w:space="0" w:color="auto"/>
        <w:right w:val="none" w:sz="0" w:space="0" w:color="auto"/>
      </w:divBdr>
    </w:div>
    <w:div w:id="1635721768">
      <w:bodyDiv w:val="1"/>
      <w:marLeft w:val="0"/>
      <w:marRight w:val="0"/>
      <w:marTop w:val="0"/>
      <w:marBottom w:val="0"/>
      <w:divBdr>
        <w:top w:val="none" w:sz="0" w:space="0" w:color="auto"/>
        <w:left w:val="none" w:sz="0" w:space="0" w:color="auto"/>
        <w:bottom w:val="none" w:sz="0" w:space="0" w:color="auto"/>
        <w:right w:val="none" w:sz="0" w:space="0" w:color="auto"/>
      </w:divBdr>
    </w:div>
    <w:div w:id="1647466958">
      <w:bodyDiv w:val="1"/>
      <w:marLeft w:val="0"/>
      <w:marRight w:val="0"/>
      <w:marTop w:val="0"/>
      <w:marBottom w:val="0"/>
      <w:divBdr>
        <w:top w:val="none" w:sz="0" w:space="0" w:color="auto"/>
        <w:left w:val="none" w:sz="0" w:space="0" w:color="auto"/>
        <w:bottom w:val="none" w:sz="0" w:space="0" w:color="auto"/>
        <w:right w:val="none" w:sz="0" w:space="0" w:color="auto"/>
      </w:divBdr>
    </w:div>
    <w:div w:id="1660117164">
      <w:bodyDiv w:val="1"/>
      <w:marLeft w:val="0"/>
      <w:marRight w:val="0"/>
      <w:marTop w:val="0"/>
      <w:marBottom w:val="0"/>
      <w:divBdr>
        <w:top w:val="none" w:sz="0" w:space="0" w:color="auto"/>
        <w:left w:val="none" w:sz="0" w:space="0" w:color="auto"/>
        <w:bottom w:val="none" w:sz="0" w:space="0" w:color="auto"/>
        <w:right w:val="none" w:sz="0" w:space="0" w:color="auto"/>
      </w:divBdr>
    </w:div>
    <w:div w:id="1660302125">
      <w:bodyDiv w:val="1"/>
      <w:marLeft w:val="0"/>
      <w:marRight w:val="0"/>
      <w:marTop w:val="0"/>
      <w:marBottom w:val="0"/>
      <w:divBdr>
        <w:top w:val="none" w:sz="0" w:space="0" w:color="auto"/>
        <w:left w:val="none" w:sz="0" w:space="0" w:color="auto"/>
        <w:bottom w:val="none" w:sz="0" w:space="0" w:color="auto"/>
        <w:right w:val="none" w:sz="0" w:space="0" w:color="auto"/>
      </w:divBdr>
    </w:div>
    <w:div w:id="1665744298">
      <w:bodyDiv w:val="1"/>
      <w:marLeft w:val="0"/>
      <w:marRight w:val="0"/>
      <w:marTop w:val="0"/>
      <w:marBottom w:val="0"/>
      <w:divBdr>
        <w:top w:val="none" w:sz="0" w:space="0" w:color="auto"/>
        <w:left w:val="none" w:sz="0" w:space="0" w:color="auto"/>
        <w:bottom w:val="none" w:sz="0" w:space="0" w:color="auto"/>
        <w:right w:val="none" w:sz="0" w:space="0" w:color="auto"/>
      </w:divBdr>
    </w:div>
    <w:div w:id="1675644304">
      <w:bodyDiv w:val="1"/>
      <w:marLeft w:val="0"/>
      <w:marRight w:val="0"/>
      <w:marTop w:val="0"/>
      <w:marBottom w:val="0"/>
      <w:divBdr>
        <w:top w:val="none" w:sz="0" w:space="0" w:color="auto"/>
        <w:left w:val="none" w:sz="0" w:space="0" w:color="auto"/>
        <w:bottom w:val="none" w:sz="0" w:space="0" w:color="auto"/>
        <w:right w:val="none" w:sz="0" w:space="0" w:color="auto"/>
      </w:divBdr>
    </w:div>
    <w:div w:id="1680428105">
      <w:bodyDiv w:val="1"/>
      <w:marLeft w:val="0"/>
      <w:marRight w:val="0"/>
      <w:marTop w:val="0"/>
      <w:marBottom w:val="0"/>
      <w:divBdr>
        <w:top w:val="none" w:sz="0" w:space="0" w:color="auto"/>
        <w:left w:val="none" w:sz="0" w:space="0" w:color="auto"/>
        <w:bottom w:val="none" w:sz="0" w:space="0" w:color="auto"/>
        <w:right w:val="none" w:sz="0" w:space="0" w:color="auto"/>
      </w:divBdr>
    </w:div>
    <w:div w:id="1688098612">
      <w:bodyDiv w:val="1"/>
      <w:marLeft w:val="0"/>
      <w:marRight w:val="0"/>
      <w:marTop w:val="0"/>
      <w:marBottom w:val="0"/>
      <w:divBdr>
        <w:top w:val="none" w:sz="0" w:space="0" w:color="auto"/>
        <w:left w:val="none" w:sz="0" w:space="0" w:color="auto"/>
        <w:bottom w:val="none" w:sz="0" w:space="0" w:color="auto"/>
        <w:right w:val="none" w:sz="0" w:space="0" w:color="auto"/>
      </w:divBdr>
    </w:div>
    <w:div w:id="1689868411">
      <w:bodyDiv w:val="1"/>
      <w:marLeft w:val="0"/>
      <w:marRight w:val="0"/>
      <w:marTop w:val="0"/>
      <w:marBottom w:val="0"/>
      <w:divBdr>
        <w:top w:val="none" w:sz="0" w:space="0" w:color="auto"/>
        <w:left w:val="none" w:sz="0" w:space="0" w:color="auto"/>
        <w:bottom w:val="none" w:sz="0" w:space="0" w:color="auto"/>
        <w:right w:val="none" w:sz="0" w:space="0" w:color="auto"/>
      </w:divBdr>
    </w:div>
    <w:div w:id="1691493749">
      <w:bodyDiv w:val="1"/>
      <w:marLeft w:val="0"/>
      <w:marRight w:val="0"/>
      <w:marTop w:val="0"/>
      <w:marBottom w:val="0"/>
      <w:divBdr>
        <w:top w:val="none" w:sz="0" w:space="0" w:color="auto"/>
        <w:left w:val="none" w:sz="0" w:space="0" w:color="auto"/>
        <w:bottom w:val="none" w:sz="0" w:space="0" w:color="auto"/>
        <w:right w:val="none" w:sz="0" w:space="0" w:color="auto"/>
      </w:divBdr>
    </w:div>
    <w:div w:id="1692145649">
      <w:bodyDiv w:val="1"/>
      <w:marLeft w:val="0"/>
      <w:marRight w:val="0"/>
      <w:marTop w:val="0"/>
      <w:marBottom w:val="0"/>
      <w:divBdr>
        <w:top w:val="none" w:sz="0" w:space="0" w:color="auto"/>
        <w:left w:val="none" w:sz="0" w:space="0" w:color="auto"/>
        <w:bottom w:val="none" w:sz="0" w:space="0" w:color="auto"/>
        <w:right w:val="none" w:sz="0" w:space="0" w:color="auto"/>
      </w:divBdr>
    </w:div>
    <w:div w:id="1695108308">
      <w:bodyDiv w:val="1"/>
      <w:marLeft w:val="0"/>
      <w:marRight w:val="0"/>
      <w:marTop w:val="0"/>
      <w:marBottom w:val="0"/>
      <w:divBdr>
        <w:top w:val="none" w:sz="0" w:space="0" w:color="auto"/>
        <w:left w:val="none" w:sz="0" w:space="0" w:color="auto"/>
        <w:bottom w:val="none" w:sz="0" w:space="0" w:color="auto"/>
        <w:right w:val="none" w:sz="0" w:space="0" w:color="auto"/>
      </w:divBdr>
    </w:div>
    <w:div w:id="1709062266">
      <w:bodyDiv w:val="1"/>
      <w:marLeft w:val="0"/>
      <w:marRight w:val="0"/>
      <w:marTop w:val="0"/>
      <w:marBottom w:val="0"/>
      <w:divBdr>
        <w:top w:val="none" w:sz="0" w:space="0" w:color="auto"/>
        <w:left w:val="none" w:sz="0" w:space="0" w:color="auto"/>
        <w:bottom w:val="none" w:sz="0" w:space="0" w:color="auto"/>
        <w:right w:val="none" w:sz="0" w:space="0" w:color="auto"/>
      </w:divBdr>
    </w:div>
    <w:div w:id="1718507274">
      <w:bodyDiv w:val="1"/>
      <w:marLeft w:val="0"/>
      <w:marRight w:val="0"/>
      <w:marTop w:val="0"/>
      <w:marBottom w:val="0"/>
      <w:divBdr>
        <w:top w:val="none" w:sz="0" w:space="0" w:color="auto"/>
        <w:left w:val="none" w:sz="0" w:space="0" w:color="auto"/>
        <w:bottom w:val="none" w:sz="0" w:space="0" w:color="auto"/>
        <w:right w:val="none" w:sz="0" w:space="0" w:color="auto"/>
      </w:divBdr>
    </w:div>
    <w:div w:id="1724064060">
      <w:bodyDiv w:val="1"/>
      <w:marLeft w:val="0"/>
      <w:marRight w:val="0"/>
      <w:marTop w:val="0"/>
      <w:marBottom w:val="0"/>
      <w:divBdr>
        <w:top w:val="none" w:sz="0" w:space="0" w:color="auto"/>
        <w:left w:val="none" w:sz="0" w:space="0" w:color="auto"/>
        <w:bottom w:val="none" w:sz="0" w:space="0" w:color="auto"/>
        <w:right w:val="none" w:sz="0" w:space="0" w:color="auto"/>
      </w:divBdr>
    </w:div>
    <w:div w:id="1725761800">
      <w:bodyDiv w:val="1"/>
      <w:marLeft w:val="0"/>
      <w:marRight w:val="0"/>
      <w:marTop w:val="0"/>
      <w:marBottom w:val="0"/>
      <w:divBdr>
        <w:top w:val="none" w:sz="0" w:space="0" w:color="auto"/>
        <w:left w:val="none" w:sz="0" w:space="0" w:color="auto"/>
        <w:bottom w:val="none" w:sz="0" w:space="0" w:color="auto"/>
        <w:right w:val="none" w:sz="0" w:space="0" w:color="auto"/>
      </w:divBdr>
    </w:div>
    <w:div w:id="1725905492">
      <w:bodyDiv w:val="1"/>
      <w:marLeft w:val="0"/>
      <w:marRight w:val="0"/>
      <w:marTop w:val="0"/>
      <w:marBottom w:val="0"/>
      <w:divBdr>
        <w:top w:val="none" w:sz="0" w:space="0" w:color="auto"/>
        <w:left w:val="none" w:sz="0" w:space="0" w:color="auto"/>
        <w:bottom w:val="none" w:sz="0" w:space="0" w:color="auto"/>
        <w:right w:val="none" w:sz="0" w:space="0" w:color="auto"/>
      </w:divBdr>
    </w:div>
    <w:div w:id="1726950577">
      <w:bodyDiv w:val="1"/>
      <w:marLeft w:val="0"/>
      <w:marRight w:val="0"/>
      <w:marTop w:val="0"/>
      <w:marBottom w:val="0"/>
      <w:divBdr>
        <w:top w:val="none" w:sz="0" w:space="0" w:color="auto"/>
        <w:left w:val="none" w:sz="0" w:space="0" w:color="auto"/>
        <w:bottom w:val="none" w:sz="0" w:space="0" w:color="auto"/>
        <w:right w:val="none" w:sz="0" w:space="0" w:color="auto"/>
      </w:divBdr>
    </w:div>
    <w:div w:id="1736321595">
      <w:bodyDiv w:val="1"/>
      <w:marLeft w:val="0"/>
      <w:marRight w:val="0"/>
      <w:marTop w:val="0"/>
      <w:marBottom w:val="0"/>
      <w:divBdr>
        <w:top w:val="none" w:sz="0" w:space="0" w:color="auto"/>
        <w:left w:val="none" w:sz="0" w:space="0" w:color="auto"/>
        <w:bottom w:val="none" w:sz="0" w:space="0" w:color="auto"/>
        <w:right w:val="none" w:sz="0" w:space="0" w:color="auto"/>
      </w:divBdr>
    </w:div>
    <w:div w:id="1738170099">
      <w:bodyDiv w:val="1"/>
      <w:marLeft w:val="0"/>
      <w:marRight w:val="0"/>
      <w:marTop w:val="0"/>
      <w:marBottom w:val="0"/>
      <w:divBdr>
        <w:top w:val="none" w:sz="0" w:space="0" w:color="auto"/>
        <w:left w:val="none" w:sz="0" w:space="0" w:color="auto"/>
        <w:bottom w:val="none" w:sz="0" w:space="0" w:color="auto"/>
        <w:right w:val="none" w:sz="0" w:space="0" w:color="auto"/>
      </w:divBdr>
    </w:div>
    <w:div w:id="1739933061">
      <w:bodyDiv w:val="1"/>
      <w:marLeft w:val="0"/>
      <w:marRight w:val="0"/>
      <w:marTop w:val="0"/>
      <w:marBottom w:val="0"/>
      <w:divBdr>
        <w:top w:val="none" w:sz="0" w:space="0" w:color="auto"/>
        <w:left w:val="none" w:sz="0" w:space="0" w:color="auto"/>
        <w:bottom w:val="none" w:sz="0" w:space="0" w:color="auto"/>
        <w:right w:val="none" w:sz="0" w:space="0" w:color="auto"/>
      </w:divBdr>
    </w:div>
    <w:div w:id="1742025925">
      <w:bodyDiv w:val="1"/>
      <w:marLeft w:val="0"/>
      <w:marRight w:val="0"/>
      <w:marTop w:val="0"/>
      <w:marBottom w:val="0"/>
      <w:divBdr>
        <w:top w:val="none" w:sz="0" w:space="0" w:color="auto"/>
        <w:left w:val="none" w:sz="0" w:space="0" w:color="auto"/>
        <w:bottom w:val="none" w:sz="0" w:space="0" w:color="auto"/>
        <w:right w:val="none" w:sz="0" w:space="0" w:color="auto"/>
      </w:divBdr>
    </w:div>
    <w:div w:id="1753625437">
      <w:bodyDiv w:val="1"/>
      <w:marLeft w:val="0"/>
      <w:marRight w:val="0"/>
      <w:marTop w:val="0"/>
      <w:marBottom w:val="0"/>
      <w:divBdr>
        <w:top w:val="none" w:sz="0" w:space="0" w:color="auto"/>
        <w:left w:val="none" w:sz="0" w:space="0" w:color="auto"/>
        <w:bottom w:val="none" w:sz="0" w:space="0" w:color="auto"/>
        <w:right w:val="none" w:sz="0" w:space="0" w:color="auto"/>
      </w:divBdr>
    </w:div>
    <w:div w:id="1754080489">
      <w:bodyDiv w:val="1"/>
      <w:marLeft w:val="0"/>
      <w:marRight w:val="0"/>
      <w:marTop w:val="0"/>
      <w:marBottom w:val="0"/>
      <w:divBdr>
        <w:top w:val="none" w:sz="0" w:space="0" w:color="auto"/>
        <w:left w:val="none" w:sz="0" w:space="0" w:color="auto"/>
        <w:bottom w:val="none" w:sz="0" w:space="0" w:color="auto"/>
        <w:right w:val="none" w:sz="0" w:space="0" w:color="auto"/>
      </w:divBdr>
    </w:div>
    <w:div w:id="1754356179">
      <w:bodyDiv w:val="1"/>
      <w:marLeft w:val="0"/>
      <w:marRight w:val="0"/>
      <w:marTop w:val="0"/>
      <w:marBottom w:val="0"/>
      <w:divBdr>
        <w:top w:val="none" w:sz="0" w:space="0" w:color="auto"/>
        <w:left w:val="none" w:sz="0" w:space="0" w:color="auto"/>
        <w:bottom w:val="none" w:sz="0" w:space="0" w:color="auto"/>
        <w:right w:val="none" w:sz="0" w:space="0" w:color="auto"/>
      </w:divBdr>
    </w:div>
    <w:div w:id="1757435256">
      <w:bodyDiv w:val="1"/>
      <w:marLeft w:val="0"/>
      <w:marRight w:val="0"/>
      <w:marTop w:val="0"/>
      <w:marBottom w:val="0"/>
      <w:divBdr>
        <w:top w:val="none" w:sz="0" w:space="0" w:color="auto"/>
        <w:left w:val="none" w:sz="0" w:space="0" w:color="auto"/>
        <w:bottom w:val="none" w:sz="0" w:space="0" w:color="auto"/>
        <w:right w:val="none" w:sz="0" w:space="0" w:color="auto"/>
      </w:divBdr>
    </w:div>
    <w:div w:id="1758557608">
      <w:bodyDiv w:val="1"/>
      <w:marLeft w:val="0"/>
      <w:marRight w:val="0"/>
      <w:marTop w:val="0"/>
      <w:marBottom w:val="0"/>
      <w:divBdr>
        <w:top w:val="none" w:sz="0" w:space="0" w:color="auto"/>
        <w:left w:val="none" w:sz="0" w:space="0" w:color="auto"/>
        <w:bottom w:val="none" w:sz="0" w:space="0" w:color="auto"/>
        <w:right w:val="none" w:sz="0" w:space="0" w:color="auto"/>
      </w:divBdr>
    </w:div>
    <w:div w:id="1773208953">
      <w:bodyDiv w:val="1"/>
      <w:marLeft w:val="0"/>
      <w:marRight w:val="0"/>
      <w:marTop w:val="0"/>
      <w:marBottom w:val="0"/>
      <w:divBdr>
        <w:top w:val="none" w:sz="0" w:space="0" w:color="auto"/>
        <w:left w:val="none" w:sz="0" w:space="0" w:color="auto"/>
        <w:bottom w:val="none" w:sz="0" w:space="0" w:color="auto"/>
        <w:right w:val="none" w:sz="0" w:space="0" w:color="auto"/>
      </w:divBdr>
    </w:div>
    <w:div w:id="1774593778">
      <w:bodyDiv w:val="1"/>
      <w:marLeft w:val="0"/>
      <w:marRight w:val="0"/>
      <w:marTop w:val="0"/>
      <w:marBottom w:val="0"/>
      <w:divBdr>
        <w:top w:val="none" w:sz="0" w:space="0" w:color="auto"/>
        <w:left w:val="none" w:sz="0" w:space="0" w:color="auto"/>
        <w:bottom w:val="none" w:sz="0" w:space="0" w:color="auto"/>
        <w:right w:val="none" w:sz="0" w:space="0" w:color="auto"/>
      </w:divBdr>
    </w:div>
    <w:div w:id="1778603462">
      <w:bodyDiv w:val="1"/>
      <w:marLeft w:val="0"/>
      <w:marRight w:val="0"/>
      <w:marTop w:val="0"/>
      <w:marBottom w:val="0"/>
      <w:divBdr>
        <w:top w:val="none" w:sz="0" w:space="0" w:color="auto"/>
        <w:left w:val="none" w:sz="0" w:space="0" w:color="auto"/>
        <w:bottom w:val="none" w:sz="0" w:space="0" w:color="auto"/>
        <w:right w:val="none" w:sz="0" w:space="0" w:color="auto"/>
      </w:divBdr>
    </w:div>
    <w:div w:id="1786927199">
      <w:bodyDiv w:val="1"/>
      <w:marLeft w:val="0"/>
      <w:marRight w:val="0"/>
      <w:marTop w:val="0"/>
      <w:marBottom w:val="0"/>
      <w:divBdr>
        <w:top w:val="none" w:sz="0" w:space="0" w:color="auto"/>
        <w:left w:val="none" w:sz="0" w:space="0" w:color="auto"/>
        <w:bottom w:val="none" w:sz="0" w:space="0" w:color="auto"/>
        <w:right w:val="none" w:sz="0" w:space="0" w:color="auto"/>
      </w:divBdr>
    </w:div>
    <w:div w:id="1791588695">
      <w:bodyDiv w:val="1"/>
      <w:marLeft w:val="0"/>
      <w:marRight w:val="0"/>
      <w:marTop w:val="0"/>
      <w:marBottom w:val="0"/>
      <w:divBdr>
        <w:top w:val="none" w:sz="0" w:space="0" w:color="auto"/>
        <w:left w:val="none" w:sz="0" w:space="0" w:color="auto"/>
        <w:bottom w:val="none" w:sz="0" w:space="0" w:color="auto"/>
        <w:right w:val="none" w:sz="0" w:space="0" w:color="auto"/>
      </w:divBdr>
    </w:div>
    <w:div w:id="1795101941">
      <w:bodyDiv w:val="1"/>
      <w:marLeft w:val="0"/>
      <w:marRight w:val="0"/>
      <w:marTop w:val="0"/>
      <w:marBottom w:val="0"/>
      <w:divBdr>
        <w:top w:val="none" w:sz="0" w:space="0" w:color="auto"/>
        <w:left w:val="none" w:sz="0" w:space="0" w:color="auto"/>
        <w:bottom w:val="none" w:sz="0" w:space="0" w:color="auto"/>
        <w:right w:val="none" w:sz="0" w:space="0" w:color="auto"/>
      </w:divBdr>
    </w:div>
    <w:div w:id="1805004093">
      <w:bodyDiv w:val="1"/>
      <w:marLeft w:val="0"/>
      <w:marRight w:val="0"/>
      <w:marTop w:val="0"/>
      <w:marBottom w:val="0"/>
      <w:divBdr>
        <w:top w:val="none" w:sz="0" w:space="0" w:color="auto"/>
        <w:left w:val="none" w:sz="0" w:space="0" w:color="auto"/>
        <w:bottom w:val="none" w:sz="0" w:space="0" w:color="auto"/>
        <w:right w:val="none" w:sz="0" w:space="0" w:color="auto"/>
      </w:divBdr>
    </w:div>
    <w:div w:id="1807892737">
      <w:bodyDiv w:val="1"/>
      <w:marLeft w:val="0"/>
      <w:marRight w:val="0"/>
      <w:marTop w:val="0"/>
      <w:marBottom w:val="0"/>
      <w:divBdr>
        <w:top w:val="none" w:sz="0" w:space="0" w:color="auto"/>
        <w:left w:val="none" w:sz="0" w:space="0" w:color="auto"/>
        <w:bottom w:val="none" w:sz="0" w:space="0" w:color="auto"/>
        <w:right w:val="none" w:sz="0" w:space="0" w:color="auto"/>
      </w:divBdr>
    </w:div>
    <w:div w:id="1807968874">
      <w:bodyDiv w:val="1"/>
      <w:marLeft w:val="0"/>
      <w:marRight w:val="0"/>
      <w:marTop w:val="0"/>
      <w:marBottom w:val="0"/>
      <w:divBdr>
        <w:top w:val="none" w:sz="0" w:space="0" w:color="auto"/>
        <w:left w:val="none" w:sz="0" w:space="0" w:color="auto"/>
        <w:bottom w:val="none" w:sz="0" w:space="0" w:color="auto"/>
        <w:right w:val="none" w:sz="0" w:space="0" w:color="auto"/>
      </w:divBdr>
    </w:div>
    <w:div w:id="1819879972">
      <w:bodyDiv w:val="1"/>
      <w:marLeft w:val="0"/>
      <w:marRight w:val="0"/>
      <w:marTop w:val="0"/>
      <w:marBottom w:val="0"/>
      <w:divBdr>
        <w:top w:val="none" w:sz="0" w:space="0" w:color="auto"/>
        <w:left w:val="none" w:sz="0" w:space="0" w:color="auto"/>
        <w:bottom w:val="none" w:sz="0" w:space="0" w:color="auto"/>
        <w:right w:val="none" w:sz="0" w:space="0" w:color="auto"/>
      </w:divBdr>
    </w:div>
    <w:div w:id="1822581608">
      <w:bodyDiv w:val="1"/>
      <w:marLeft w:val="0"/>
      <w:marRight w:val="0"/>
      <w:marTop w:val="0"/>
      <w:marBottom w:val="0"/>
      <w:divBdr>
        <w:top w:val="none" w:sz="0" w:space="0" w:color="auto"/>
        <w:left w:val="none" w:sz="0" w:space="0" w:color="auto"/>
        <w:bottom w:val="none" w:sz="0" w:space="0" w:color="auto"/>
        <w:right w:val="none" w:sz="0" w:space="0" w:color="auto"/>
      </w:divBdr>
    </w:div>
    <w:div w:id="1823617242">
      <w:bodyDiv w:val="1"/>
      <w:marLeft w:val="0"/>
      <w:marRight w:val="0"/>
      <w:marTop w:val="0"/>
      <w:marBottom w:val="0"/>
      <w:divBdr>
        <w:top w:val="none" w:sz="0" w:space="0" w:color="auto"/>
        <w:left w:val="none" w:sz="0" w:space="0" w:color="auto"/>
        <w:bottom w:val="none" w:sz="0" w:space="0" w:color="auto"/>
        <w:right w:val="none" w:sz="0" w:space="0" w:color="auto"/>
      </w:divBdr>
    </w:div>
    <w:div w:id="1827430698">
      <w:bodyDiv w:val="1"/>
      <w:marLeft w:val="0"/>
      <w:marRight w:val="0"/>
      <w:marTop w:val="0"/>
      <w:marBottom w:val="0"/>
      <w:divBdr>
        <w:top w:val="none" w:sz="0" w:space="0" w:color="auto"/>
        <w:left w:val="none" w:sz="0" w:space="0" w:color="auto"/>
        <w:bottom w:val="none" w:sz="0" w:space="0" w:color="auto"/>
        <w:right w:val="none" w:sz="0" w:space="0" w:color="auto"/>
      </w:divBdr>
    </w:div>
    <w:div w:id="1829709914">
      <w:bodyDiv w:val="1"/>
      <w:marLeft w:val="0"/>
      <w:marRight w:val="0"/>
      <w:marTop w:val="0"/>
      <w:marBottom w:val="0"/>
      <w:divBdr>
        <w:top w:val="none" w:sz="0" w:space="0" w:color="auto"/>
        <w:left w:val="none" w:sz="0" w:space="0" w:color="auto"/>
        <w:bottom w:val="none" w:sz="0" w:space="0" w:color="auto"/>
        <w:right w:val="none" w:sz="0" w:space="0" w:color="auto"/>
      </w:divBdr>
    </w:div>
    <w:div w:id="1829903673">
      <w:bodyDiv w:val="1"/>
      <w:marLeft w:val="0"/>
      <w:marRight w:val="0"/>
      <w:marTop w:val="0"/>
      <w:marBottom w:val="0"/>
      <w:divBdr>
        <w:top w:val="none" w:sz="0" w:space="0" w:color="auto"/>
        <w:left w:val="none" w:sz="0" w:space="0" w:color="auto"/>
        <w:bottom w:val="none" w:sz="0" w:space="0" w:color="auto"/>
        <w:right w:val="none" w:sz="0" w:space="0" w:color="auto"/>
      </w:divBdr>
    </w:div>
    <w:div w:id="1830049688">
      <w:bodyDiv w:val="1"/>
      <w:marLeft w:val="0"/>
      <w:marRight w:val="0"/>
      <w:marTop w:val="0"/>
      <w:marBottom w:val="0"/>
      <w:divBdr>
        <w:top w:val="none" w:sz="0" w:space="0" w:color="auto"/>
        <w:left w:val="none" w:sz="0" w:space="0" w:color="auto"/>
        <w:bottom w:val="none" w:sz="0" w:space="0" w:color="auto"/>
        <w:right w:val="none" w:sz="0" w:space="0" w:color="auto"/>
      </w:divBdr>
    </w:div>
    <w:div w:id="1843617602">
      <w:bodyDiv w:val="1"/>
      <w:marLeft w:val="0"/>
      <w:marRight w:val="0"/>
      <w:marTop w:val="0"/>
      <w:marBottom w:val="0"/>
      <w:divBdr>
        <w:top w:val="none" w:sz="0" w:space="0" w:color="auto"/>
        <w:left w:val="none" w:sz="0" w:space="0" w:color="auto"/>
        <w:bottom w:val="none" w:sz="0" w:space="0" w:color="auto"/>
        <w:right w:val="none" w:sz="0" w:space="0" w:color="auto"/>
      </w:divBdr>
    </w:div>
    <w:div w:id="1844857029">
      <w:bodyDiv w:val="1"/>
      <w:marLeft w:val="0"/>
      <w:marRight w:val="0"/>
      <w:marTop w:val="0"/>
      <w:marBottom w:val="0"/>
      <w:divBdr>
        <w:top w:val="none" w:sz="0" w:space="0" w:color="auto"/>
        <w:left w:val="none" w:sz="0" w:space="0" w:color="auto"/>
        <w:bottom w:val="none" w:sz="0" w:space="0" w:color="auto"/>
        <w:right w:val="none" w:sz="0" w:space="0" w:color="auto"/>
      </w:divBdr>
    </w:div>
    <w:div w:id="1856070527">
      <w:bodyDiv w:val="1"/>
      <w:marLeft w:val="0"/>
      <w:marRight w:val="0"/>
      <w:marTop w:val="0"/>
      <w:marBottom w:val="0"/>
      <w:divBdr>
        <w:top w:val="none" w:sz="0" w:space="0" w:color="auto"/>
        <w:left w:val="none" w:sz="0" w:space="0" w:color="auto"/>
        <w:bottom w:val="none" w:sz="0" w:space="0" w:color="auto"/>
        <w:right w:val="none" w:sz="0" w:space="0" w:color="auto"/>
      </w:divBdr>
    </w:div>
    <w:div w:id="1859733019">
      <w:bodyDiv w:val="1"/>
      <w:marLeft w:val="0"/>
      <w:marRight w:val="0"/>
      <w:marTop w:val="0"/>
      <w:marBottom w:val="0"/>
      <w:divBdr>
        <w:top w:val="none" w:sz="0" w:space="0" w:color="auto"/>
        <w:left w:val="none" w:sz="0" w:space="0" w:color="auto"/>
        <w:bottom w:val="none" w:sz="0" w:space="0" w:color="auto"/>
        <w:right w:val="none" w:sz="0" w:space="0" w:color="auto"/>
      </w:divBdr>
    </w:div>
    <w:div w:id="1866477857">
      <w:bodyDiv w:val="1"/>
      <w:marLeft w:val="0"/>
      <w:marRight w:val="0"/>
      <w:marTop w:val="0"/>
      <w:marBottom w:val="0"/>
      <w:divBdr>
        <w:top w:val="none" w:sz="0" w:space="0" w:color="auto"/>
        <w:left w:val="none" w:sz="0" w:space="0" w:color="auto"/>
        <w:bottom w:val="none" w:sz="0" w:space="0" w:color="auto"/>
        <w:right w:val="none" w:sz="0" w:space="0" w:color="auto"/>
      </w:divBdr>
    </w:div>
    <w:div w:id="1866749760">
      <w:bodyDiv w:val="1"/>
      <w:marLeft w:val="0"/>
      <w:marRight w:val="0"/>
      <w:marTop w:val="0"/>
      <w:marBottom w:val="0"/>
      <w:divBdr>
        <w:top w:val="none" w:sz="0" w:space="0" w:color="auto"/>
        <w:left w:val="none" w:sz="0" w:space="0" w:color="auto"/>
        <w:bottom w:val="none" w:sz="0" w:space="0" w:color="auto"/>
        <w:right w:val="none" w:sz="0" w:space="0" w:color="auto"/>
      </w:divBdr>
    </w:div>
    <w:div w:id="1867517594">
      <w:bodyDiv w:val="1"/>
      <w:marLeft w:val="0"/>
      <w:marRight w:val="0"/>
      <w:marTop w:val="0"/>
      <w:marBottom w:val="0"/>
      <w:divBdr>
        <w:top w:val="none" w:sz="0" w:space="0" w:color="auto"/>
        <w:left w:val="none" w:sz="0" w:space="0" w:color="auto"/>
        <w:bottom w:val="none" w:sz="0" w:space="0" w:color="auto"/>
        <w:right w:val="none" w:sz="0" w:space="0" w:color="auto"/>
      </w:divBdr>
    </w:div>
    <w:div w:id="1870334494">
      <w:bodyDiv w:val="1"/>
      <w:marLeft w:val="0"/>
      <w:marRight w:val="0"/>
      <w:marTop w:val="0"/>
      <w:marBottom w:val="0"/>
      <w:divBdr>
        <w:top w:val="none" w:sz="0" w:space="0" w:color="auto"/>
        <w:left w:val="none" w:sz="0" w:space="0" w:color="auto"/>
        <w:bottom w:val="none" w:sz="0" w:space="0" w:color="auto"/>
        <w:right w:val="none" w:sz="0" w:space="0" w:color="auto"/>
      </w:divBdr>
    </w:div>
    <w:div w:id="1874613529">
      <w:bodyDiv w:val="1"/>
      <w:marLeft w:val="0"/>
      <w:marRight w:val="0"/>
      <w:marTop w:val="0"/>
      <w:marBottom w:val="0"/>
      <w:divBdr>
        <w:top w:val="none" w:sz="0" w:space="0" w:color="auto"/>
        <w:left w:val="none" w:sz="0" w:space="0" w:color="auto"/>
        <w:bottom w:val="none" w:sz="0" w:space="0" w:color="auto"/>
        <w:right w:val="none" w:sz="0" w:space="0" w:color="auto"/>
      </w:divBdr>
    </w:div>
    <w:div w:id="1882589169">
      <w:bodyDiv w:val="1"/>
      <w:marLeft w:val="0"/>
      <w:marRight w:val="0"/>
      <w:marTop w:val="0"/>
      <w:marBottom w:val="0"/>
      <w:divBdr>
        <w:top w:val="none" w:sz="0" w:space="0" w:color="auto"/>
        <w:left w:val="none" w:sz="0" w:space="0" w:color="auto"/>
        <w:bottom w:val="none" w:sz="0" w:space="0" w:color="auto"/>
        <w:right w:val="none" w:sz="0" w:space="0" w:color="auto"/>
      </w:divBdr>
    </w:div>
    <w:div w:id="1885435439">
      <w:bodyDiv w:val="1"/>
      <w:marLeft w:val="0"/>
      <w:marRight w:val="0"/>
      <w:marTop w:val="0"/>
      <w:marBottom w:val="0"/>
      <w:divBdr>
        <w:top w:val="none" w:sz="0" w:space="0" w:color="auto"/>
        <w:left w:val="none" w:sz="0" w:space="0" w:color="auto"/>
        <w:bottom w:val="none" w:sz="0" w:space="0" w:color="auto"/>
        <w:right w:val="none" w:sz="0" w:space="0" w:color="auto"/>
      </w:divBdr>
    </w:div>
    <w:div w:id="1890918824">
      <w:bodyDiv w:val="1"/>
      <w:marLeft w:val="0"/>
      <w:marRight w:val="0"/>
      <w:marTop w:val="0"/>
      <w:marBottom w:val="0"/>
      <w:divBdr>
        <w:top w:val="none" w:sz="0" w:space="0" w:color="auto"/>
        <w:left w:val="none" w:sz="0" w:space="0" w:color="auto"/>
        <w:bottom w:val="none" w:sz="0" w:space="0" w:color="auto"/>
        <w:right w:val="none" w:sz="0" w:space="0" w:color="auto"/>
      </w:divBdr>
    </w:div>
    <w:div w:id="1891069149">
      <w:bodyDiv w:val="1"/>
      <w:marLeft w:val="0"/>
      <w:marRight w:val="0"/>
      <w:marTop w:val="0"/>
      <w:marBottom w:val="0"/>
      <w:divBdr>
        <w:top w:val="none" w:sz="0" w:space="0" w:color="auto"/>
        <w:left w:val="none" w:sz="0" w:space="0" w:color="auto"/>
        <w:bottom w:val="none" w:sz="0" w:space="0" w:color="auto"/>
        <w:right w:val="none" w:sz="0" w:space="0" w:color="auto"/>
      </w:divBdr>
    </w:div>
    <w:div w:id="1894273770">
      <w:bodyDiv w:val="1"/>
      <w:marLeft w:val="0"/>
      <w:marRight w:val="0"/>
      <w:marTop w:val="0"/>
      <w:marBottom w:val="0"/>
      <w:divBdr>
        <w:top w:val="none" w:sz="0" w:space="0" w:color="auto"/>
        <w:left w:val="none" w:sz="0" w:space="0" w:color="auto"/>
        <w:bottom w:val="none" w:sz="0" w:space="0" w:color="auto"/>
        <w:right w:val="none" w:sz="0" w:space="0" w:color="auto"/>
      </w:divBdr>
    </w:div>
    <w:div w:id="1904826397">
      <w:bodyDiv w:val="1"/>
      <w:marLeft w:val="0"/>
      <w:marRight w:val="0"/>
      <w:marTop w:val="0"/>
      <w:marBottom w:val="0"/>
      <w:divBdr>
        <w:top w:val="none" w:sz="0" w:space="0" w:color="auto"/>
        <w:left w:val="none" w:sz="0" w:space="0" w:color="auto"/>
        <w:bottom w:val="none" w:sz="0" w:space="0" w:color="auto"/>
        <w:right w:val="none" w:sz="0" w:space="0" w:color="auto"/>
      </w:divBdr>
    </w:div>
    <w:div w:id="1925334998">
      <w:bodyDiv w:val="1"/>
      <w:marLeft w:val="0"/>
      <w:marRight w:val="0"/>
      <w:marTop w:val="0"/>
      <w:marBottom w:val="0"/>
      <w:divBdr>
        <w:top w:val="none" w:sz="0" w:space="0" w:color="auto"/>
        <w:left w:val="none" w:sz="0" w:space="0" w:color="auto"/>
        <w:bottom w:val="none" w:sz="0" w:space="0" w:color="auto"/>
        <w:right w:val="none" w:sz="0" w:space="0" w:color="auto"/>
      </w:divBdr>
    </w:div>
    <w:div w:id="1929777157">
      <w:bodyDiv w:val="1"/>
      <w:marLeft w:val="0"/>
      <w:marRight w:val="0"/>
      <w:marTop w:val="0"/>
      <w:marBottom w:val="0"/>
      <w:divBdr>
        <w:top w:val="none" w:sz="0" w:space="0" w:color="auto"/>
        <w:left w:val="none" w:sz="0" w:space="0" w:color="auto"/>
        <w:bottom w:val="none" w:sz="0" w:space="0" w:color="auto"/>
        <w:right w:val="none" w:sz="0" w:space="0" w:color="auto"/>
      </w:divBdr>
    </w:div>
    <w:div w:id="1931506837">
      <w:bodyDiv w:val="1"/>
      <w:marLeft w:val="0"/>
      <w:marRight w:val="0"/>
      <w:marTop w:val="0"/>
      <w:marBottom w:val="0"/>
      <w:divBdr>
        <w:top w:val="none" w:sz="0" w:space="0" w:color="auto"/>
        <w:left w:val="none" w:sz="0" w:space="0" w:color="auto"/>
        <w:bottom w:val="none" w:sz="0" w:space="0" w:color="auto"/>
        <w:right w:val="none" w:sz="0" w:space="0" w:color="auto"/>
      </w:divBdr>
    </w:div>
    <w:div w:id="1937902405">
      <w:bodyDiv w:val="1"/>
      <w:marLeft w:val="0"/>
      <w:marRight w:val="0"/>
      <w:marTop w:val="0"/>
      <w:marBottom w:val="0"/>
      <w:divBdr>
        <w:top w:val="none" w:sz="0" w:space="0" w:color="auto"/>
        <w:left w:val="none" w:sz="0" w:space="0" w:color="auto"/>
        <w:bottom w:val="none" w:sz="0" w:space="0" w:color="auto"/>
        <w:right w:val="none" w:sz="0" w:space="0" w:color="auto"/>
      </w:divBdr>
    </w:div>
    <w:div w:id="1938445115">
      <w:bodyDiv w:val="1"/>
      <w:marLeft w:val="0"/>
      <w:marRight w:val="0"/>
      <w:marTop w:val="0"/>
      <w:marBottom w:val="0"/>
      <w:divBdr>
        <w:top w:val="none" w:sz="0" w:space="0" w:color="auto"/>
        <w:left w:val="none" w:sz="0" w:space="0" w:color="auto"/>
        <w:bottom w:val="none" w:sz="0" w:space="0" w:color="auto"/>
        <w:right w:val="none" w:sz="0" w:space="0" w:color="auto"/>
      </w:divBdr>
    </w:div>
    <w:div w:id="1942375072">
      <w:bodyDiv w:val="1"/>
      <w:marLeft w:val="0"/>
      <w:marRight w:val="0"/>
      <w:marTop w:val="0"/>
      <w:marBottom w:val="0"/>
      <w:divBdr>
        <w:top w:val="none" w:sz="0" w:space="0" w:color="auto"/>
        <w:left w:val="none" w:sz="0" w:space="0" w:color="auto"/>
        <w:bottom w:val="none" w:sz="0" w:space="0" w:color="auto"/>
        <w:right w:val="none" w:sz="0" w:space="0" w:color="auto"/>
      </w:divBdr>
    </w:div>
    <w:div w:id="1944149669">
      <w:bodyDiv w:val="1"/>
      <w:marLeft w:val="0"/>
      <w:marRight w:val="0"/>
      <w:marTop w:val="0"/>
      <w:marBottom w:val="0"/>
      <w:divBdr>
        <w:top w:val="none" w:sz="0" w:space="0" w:color="auto"/>
        <w:left w:val="none" w:sz="0" w:space="0" w:color="auto"/>
        <w:bottom w:val="none" w:sz="0" w:space="0" w:color="auto"/>
        <w:right w:val="none" w:sz="0" w:space="0" w:color="auto"/>
      </w:divBdr>
    </w:div>
    <w:div w:id="1945501767">
      <w:bodyDiv w:val="1"/>
      <w:marLeft w:val="0"/>
      <w:marRight w:val="0"/>
      <w:marTop w:val="0"/>
      <w:marBottom w:val="0"/>
      <w:divBdr>
        <w:top w:val="none" w:sz="0" w:space="0" w:color="auto"/>
        <w:left w:val="none" w:sz="0" w:space="0" w:color="auto"/>
        <w:bottom w:val="none" w:sz="0" w:space="0" w:color="auto"/>
        <w:right w:val="none" w:sz="0" w:space="0" w:color="auto"/>
      </w:divBdr>
    </w:div>
    <w:div w:id="1949970037">
      <w:bodyDiv w:val="1"/>
      <w:marLeft w:val="0"/>
      <w:marRight w:val="0"/>
      <w:marTop w:val="0"/>
      <w:marBottom w:val="0"/>
      <w:divBdr>
        <w:top w:val="none" w:sz="0" w:space="0" w:color="auto"/>
        <w:left w:val="none" w:sz="0" w:space="0" w:color="auto"/>
        <w:bottom w:val="none" w:sz="0" w:space="0" w:color="auto"/>
        <w:right w:val="none" w:sz="0" w:space="0" w:color="auto"/>
      </w:divBdr>
    </w:div>
    <w:div w:id="1958756709">
      <w:bodyDiv w:val="1"/>
      <w:marLeft w:val="0"/>
      <w:marRight w:val="0"/>
      <w:marTop w:val="0"/>
      <w:marBottom w:val="0"/>
      <w:divBdr>
        <w:top w:val="none" w:sz="0" w:space="0" w:color="auto"/>
        <w:left w:val="none" w:sz="0" w:space="0" w:color="auto"/>
        <w:bottom w:val="none" w:sz="0" w:space="0" w:color="auto"/>
        <w:right w:val="none" w:sz="0" w:space="0" w:color="auto"/>
      </w:divBdr>
    </w:div>
    <w:div w:id="1959213832">
      <w:bodyDiv w:val="1"/>
      <w:marLeft w:val="0"/>
      <w:marRight w:val="0"/>
      <w:marTop w:val="0"/>
      <w:marBottom w:val="0"/>
      <w:divBdr>
        <w:top w:val="none" w:sz="0" w:space="0" w:color="auto"/>
        <w:left w:val="none" w:sz="0" w:space="0" w:color="auto"/>
        <w:bottom w:val="none" w:sz="0" w:space="0" w:color="auto"/>
        <w:right w:val="none" w:sz="0" w:space="0" w:color="auto"/>
      </w:divBdr>
    </w:div>
    <w:div w:id="1981691731">
      <w:bodyDiv w:val="1"/>
      <w:marLeft w:val="0"/>
      <w:marRight w:val="0"/>
      <w:marTop w:val="0"/>
      <w:marBottom w:val="0"/>
      <w:divBdr>
        <w:top w:val="none" w:sz="0" w:space="0" w:color="auto"/>
        <w:left w:val="none" w:sz="0" w:space="0" w:color="auto"/>
        <w:bottom w:val="none" w:sz="0" w:space="0" w:color="auto"/>
        <w:right w:val="none" w:sz="0" w:space="0" w:color="auto"/>
      </w:divBdr>
    </w:div>
    <w:div w:id="1983728835">
      <w:bodyDiv w:val="1"/>
      <w:marLeft w:val="0"/>
      <w:marRight w:val="0"/>
      <w:marTop w:val="0"/>
      <w:marBottom w:val="0"/>
      <w:divBdr>
        <w:top w:val="none" w:sz="0" w:space="0" w:color="auto"/>
        <w:left w:val="none" w:sz="0" w:space="0" w:color="auto"/>
        <w:bottom w:val="none" w:sz="0" w:space="0" w:color="auto"/>
        <w:right w:val="none" w:sz="0" w:space="0" w:color="auto"/>
      </w:divBdr>
    </w:div>
    <w:div w:id="1986160849">
      <w:bodyDiv w:val="1"/>
      <w:marLeft w:val="0"/>
      <w:marRight w:val="0"/>
      <w:marTop w:val="0"/>
      <w:marBottom w:val="0"/>
      <w:divBdr>
        <w:top w:val="none" w:sz="0" w:space="0" w:color="auto"/>
        <w:left w:val="none" w:sz="0" w:space="0" w:color="auto"/>
        <w:bottom w:val="none" w:sz="0" w:space="0" w:color="auto"/>
        <w:right w:val="none" w:sz="0" w:space="0" w:color="auto"/>
      </w:divBdr>
    </w:div>
    <w:div w:id="1986470366">
      <w:bodyDiv w:val="1"/>
      <w:marLeft w:val="0"/>
      <w:marRight w:val="0"/>
      <w:marTop w:val="0"/>
      <w:marBottom w:val="0"/>
      <w:divBdr>
        <w:top w:val="none" w:sz="0" w:space="0" w:color="auto"/>
        <w:left w:val="none" w:sz="0" w:space="0" w:color="auto"/>
        <w:bottom w:val="none" w:sz="0" w:space="0" w:color="auto"/>
        <w:right w:val="none" w:sz="0" w:space="0" w:color="auto"/>
      </w:divBdr>
    </w:div>
    <w:div w:id="1995836010">
      <w:bodyDiv w:val="1"/>
      <w:marLeft w:val="0"/>
      <w:marRight w:val="0"/>
      <w:marTop w:val="0"/>
      <w:marBottom w:val="0"/>
      <w:divBdr>
        <w:top w:val="none" w:sz="0" w:space="0" w:color="auto"/>
        <w:left w:val="none" w:sz="0" w:space="0" w:color="auto"/>
        <w:bottom w:val="none" w:sz="0" w:space="0" w:color="auto"/>
        <w:right w:val="none" w:sz="0" w:space="0" w:color="auto"/>
      </w:divBdr>
    </w:div>
    <w:div w:id="2000110615">
      <w:bodyDiv w:val="1"/>
      <w:marLeft w:val="0"/>
      <w:marRight w:val="0"/>
      <w:marTop w:val="0"/>
      <w:marBottom w:val="0"/>
      <w:divBdr>
        <w:top w:val="none" w:sz="0" w:space="0" w:color="auto"/>
        <w:left w:val="none" w:sz="0" w:space="0" w:color="auto"/>
        <w:bottom w:val="none" w:sz="0" w:space="0" w:color="auto"/>
        <w:right w:val="none" w:sz="0" w:space="0" w:color="auto"/>
      </w:divBdr>
    </w:div>
    <w:div w:id="2000569543">
      <w:bodyDiv w:val="1"/>
      <w:marLeft w:val="0"/>
      <w:marRight w:val="0"/>
      <w:marTop w:val="0"/>
      <w:marBottom w:val="0"/>
      <w:divBdr>
        <w:top w:val="none" w:sz="0" w:space="0" w:color="auto"/>
        <w:left w:val="none" w:sz="0" w:space="0" w:color="auto"/>
        <w:bottom w:val="none" w:sz="0" w:space="0" w:color="auto"/>
        <w:right w:val="none" w:sz="0" w:space="0" w:color="auto"/>
      </w:divBdr>
    </w:div>
    <w:div w:id="2008164946">
      <w:bodyDiv w:val="1"/>
      <w:marLeft w:val="0"/>
      <w:marRight w:val="0"/>
      <w:marTop w:val="0"/>
      <w:marBottom w:val="0"/>
      <w:divBdr>
        <w:top w:val="none" w:sz="0" w:space="0" w:color="auto"/>
        <w:left w:val="none" w:sz="0" w:space="0" w:color="auto"/>
        <w:bottom w:val="none" w:sz="0" w:space="0" w:color="auto"/>
        <w:right w:val="none" w:sz="0" w:space="0" w:color="auto"/>
      </w:divBdr>
    </w:div>
    <w:div w:id="2010057124">
      <w:bodyDiv w:val="1"/>
      <w:marLeft w:val="0"/>
      <w:marRight w:val="0"/>
      <w:marTop w:val="0"/>
      <w:marBottom w:val="0"/>
      <w:divBdr>
        <w:top w:val="none" w:sz="0" w:space="0" w:color="auto"/>
        <w:left w:val="none" w:sz="0" w:space="0" w:color="auto"/>
        <w:bottom w:val="none" w:sz="0" w:space="0" w:color="auto"/>
        <w:right w:val="none" w:sz="0" w:space="0" w:color="auto"/>
      </w:divBdr>
    </w:div>
    <w:div w:id="2014607389">
      <w:bodyDiv w:val="1"/>
      <w:marLeft w:val="0"/>
      <w:marRight w:val="0"/>
      <w:marTop w:val="0"/>
      <w:marBottom w:val="0"/>
      <w:divBdr>
        <w:top w:val="none" w:sz="0" w:space="0" w:color="auto"/>
        <w:left w:val="none" w:sz="0" w:space="0" w:color="auto"/>
        <w:bottom w:val="none" w:sz="0" w:space="0" w:color="auto"/>
        <w:right w:val="none" w:sz="0" w:space="0" w:color="auto"/>
      </w:divBdr>
    </w:div>
    <w:div w:id="2018730407">
      <w:bodyDiv w:val="1"/>
      <w:marLeft w:val="0"/>
      <w:marRight w:val="0"/>
      <w:marTop w:val="0"/>
      <w:marBottom w:val="0"/>
      <w:divBdr>
        <w:top w:val="none" w:sz="0" w:space="0" w:color="auto"/>
        <w:left w:val="none" w:sz="0" w:space="0" w:color="auto"/>
        <w:bottom w:val="none" w:sz="0" w:space="0" w:color="auto"/>
        <w:right w:val="none" w:sz="0" w:space="0" w:color="auto"/>
      </w:divBdr>
    </w:div>
    <w:div w:id="2023050618">
      <w:bodyDiv w:val="1"/>
      <w:marLeft w:val="0"/>
      <w:marRight w:val="0"/>
      <w:marTop w:val="0"/>
      <w:marBottom w:val="0"/>
      <w:divBdr>
        <w:top w:val="none" w:sz="0" w:space="0" w:color="auto"/>
        <w:left w:val="none" w:sz="0" w:space="0" w:color="auto"/>
        <w:bottom w:val="none" w:sz="0" w:space="0" w:color="auto"/>
        <w:right w:val="none" w:sz="0" w:space="0" w:color="auto"/>
      </w:divBdr>
    </w:div>
    <w:div w:id="2023437092">
      <w:bodyDiv w:val="1"/>
      <w:marLeft w:val="0"/>
      <w:marRight w:val="0"/>
      <w:marTop w:val="0"/>
      <w:marBottom w:val="0"/>
      <w:divBdr>
        <w:top w:val="none" w:sz="0" w:space="0" w:color="auto"/>
        <w:left w:val="none" w:sz="0" w:space="0" w:color="auto"/>
        <w:bottom w:val="none" w:sz="0" w:space="0" w:color="auto"/>
        <w:right w:val="none" w:sz="0" w:space="0" w:color="auto"/>
      </w:divBdr>
    </w:div>
    <w:div w:id="2025590315">
      <w:bodyDiv w:val="1"/>
      <w:marLeft w:val="0"/>
      <w:marRight w:val="0"/>
      <w:marTop w:val="0"/>
      <w:marBottom w:val="0"/>
      <w:divBdr>
        <w:top w:val="none" w:sz="0" w:space="0" w:color="auto"/>
        <w:left w:val="none" w:sz="0" w:space="0" w:color="auto"/>
        <w:bottom w:val="none" w:sz="0" w:space="0" w:color="auto"/>
        <w:right w:val="none" w:sz="0" w:space="0" w:color="auto"/>
      </w:divBdr>
    </w:div>
    <w:div w:id="2033217859">
      <w:bodyDiv w:val="1"/>
      <w:marLeft w:val="0"/>
      <w:marRight w:val="0"/>
      <w:marTop w:val="0"/>
      <w:marBottom w:val="0"/>
      <w:divBdr>
        <w:top w:val="none" w:sz="0" w:space="0" w:color="auto"/>
        <w:left w:val="none" w:sz="0" w:space="0" w:color="auto"/>
        <w:bottom w:val="none" w:sz="0" w:space="0" w:color="auto"/>
        <w:right w:val="none" w:sz="0" w:space="0" w:color="auto"/>
      </w:divBdr>
    </w:div>
    <w:div w:id="2034723514">
      <w:bodyDiv w:val="1"/>
      <w:marLeft w:val="0"/>
      <w:marRight w:val="0"/>
      <w:marTop w:val="0"/>
      <w:marBottom w:val="0"/>
      <w:divBdr>
        <w:top w:val="none" w:sz="0" w:space="0" w:color="auto"/>
        <w:left w:val="none" w:sz="0" w:space="0" w:color="auto"/>
        <w:bottom w:val="none" w:sz="0" w:space="0" w:color="auto"/>
        <w:right w:val="none" w:sz="0" w:space="0" w:color="auto"/>
      </w:divBdr>
    </w:div>
    <w:div w:id="2036274324">
      <w:bodyDiv w:val="1"/>
      <w:marLeft w:val="0"/>
      <w:marRight w:val="0"/>
      <w:marTop w:val="0"/>
      <w:marBottom w:val="0"/>
      <w:divBdr>
        <w:top w:val="none" w:sz="0" w:space="0" w:color="auto"/>
        <w:left w:val="none" w:sz="0" w:space="0" w:color="auto"/>
        <w:bottom w:val="none" w:sz="0" w:space="0" w:color="auto"/>
        <w:right w:val="none" w:sz="0" w:space="0" w:color="auto"/>
      </w:divBdr>
    </w:div>
    <w:div w:id="2036613522">
      <w:bodyDiv w:val="1"/>
      <w:marLeft w:val="0"/>
      <w:marRight w:val="0"/>
      <w:marTop w:val="0"/>
      <w:marBottom w:val="0"/>
      <w:divBdr>
        <w:top w:val="none" w:sz="0" w:space="0" w:color="auto"/>
        <w:left w:val="none" w:sz="0" w:space="0" w:color="auto"/>
        <w:bottom w:val="none" w:sz="0" w:space="0" w:color="auto"/>
        <w:right w:val="none" w:sz="0" w:space="0" w:color="auto"/>
      </w:divBdr>
    </w:div>
    <w:div w:id="2041977201">
      <w:bodyDiv w:val="1"/>
      <w:marLeft w:val="0"/>
      <w:marRight w:val="0"/>
      <w:marTop w:val="0"/>
      <w:marBottom w:val="0"/>
      <w:divBdr>
        <w:top w:val="none" w:sz="0" w:space="0" w:color="auto"/>
        <w:left w:val="none" w:sz="0" w:space="0" w:color="auto"/>
        <w:bottom w:val="none" w:sz="0" w:space="0" w:color="auto"/>
        <w:right w:val="none" w:sz="0" w:space="0" w:color="auto"/>
      </w:divBdr>
    </w:div>
    <w:div w:id="2051881963">
      <w:bodyDiv w:val="1"/>
      <w:marLeft w:val="0"/>
      <w:marRight w:val="0"/>
      <w:marTop w:val="0"/>
      <w:marBottom w:val="0"/>
      <w:divBdr>
        <w:top w:val="none" w:sz="0" w:space="0" w:color="auto"/>
        <w:left w:val="none" w:sz="0" w:space="0" w:color="auto"/>
        <w:bottom w:val="none" w:sz="0" w:space="0" w:color="auto"/>
        <w:right w:val="none" w:sz="0" w:space="0" w:color="auto"/>
      </w:divBdr>
    </w:div>
    <w:div w:id="2059935695">
      <w:bodyDiv w:val="1"/>
      <w:marLeft w:val="0"/>
      <w:marRight w:val="0"/>
      <w:marTop w:val="0"/>
      <w:marBottom w:val="0"/>
      <w:divBdr>
        <w:top w:val="none" w:sz="0" w:space="0" w:color="auto"/>
        <w:left w:val="none" w:sz="0" w:space="0" w:color="auto"/>
        <w:bottom w:val="none" w:sz="0" w:space="0" w:color="auto"/>
        <w:right w:val="none" w:sz="0" w:space="0" w:color="auto"/>
      </w:divBdr>
    </w:div>
    <w:div w:id="2061050173">
      <w:bodyDiv w:val="1"/>
      <w:marLeft w:val="0"/>
      <w:marRight w:val="0"/>
      <w:marTop w:val="0"/>
      <w:marBottom w:val="0"/>
      <w:divBdr>
        <w:top w:val="none" w:sz="0" w:space="0" w:color="auto"/>
        <w:left w:val="none" w:sz="0" w:space="0" w:color="auto"/>
        <w:bottom w:val="none" w:sz="0" w:space="0" w:color="auto"/>
        <w:right w:val="none" w:sz="0" w:space="0" w:color="auto"/>
      </w:divBdr>
    </w:div>
    <w:div w:id="2067533218">
      <w:bodyDiv w:val="1"/>
      <w:marLeft w:val="0"/>
      <w:marRight w:val="0"/>
      <w:marTop w:val="0"/>
      <w:marBottom w:val="0"/>
      <w:divBdr>
        <w:top w:val="none" w:sz="0" w:space="0" w:color="auto"/>
        <w:left w:val="none" w:sz="0" w:space="0" w:color="auto"/>
        <w:bottom w:val="none" w:sz="0" w:space="0" w:color="auto"/>
        <w:right w:val="none" w:sz="0" w:space="0" w:color="auto"/>
      </w:divBdr>
    </w:div>
    <w:div w:id="2068141780">
      <w:bodyDiv w:val="1"/>
      <w:marLeft w:val="0"/>
      <w:marRight w:val="0"/>
      <w:marTop w:val="0"/>
      <w:marBottom w:val="0"/>
      <w:divBdr>
        <w:top w:val="none" w:sz="0" w:space="0" w:color="auto"/>
        <w:left w:val="none" w:sz="0" w:space="0" w:color="auto"/>
        <w:bottom w:val="none" w:sz="0" w:space="0" w:color="auto"/>
        <w:right w:val="none" w:sz="0" w:space="0" w:color="auto"/>
      </w:divBdr>
    </w:div>
    <w:div w:id="2070760051">
      <w:bodyDiv w:val="1"/>
      <w:marLeft w:val="0"/>
      <w:marRight w:val="0"/>
      <w:marTop w:val="0"/>
      <w:marBottom w:val="0"/>
      <w:divBdr>
        <w:top w:val="none" w:sz="0" w:space="0" w:color="auto"/>
        <w:left w:val="none" w:sz="0" w:space="0" w:color="auto"/>
        <w:bottom w:val="none" w:sz="0" w:space="0" w:color="auto"/>
        <w:right w:val="none" w:sz="0" w:space="0" w:color="auto"/>
      </w:divBdr>
    </w:div>
    <w:div w:id="2081831016">
      <w:bodyDiv w:val="1"/>
      <w:marLeft w:val="0"/>
      <w:marRight w:val="0"/>
      <w:marTop w:val="0"/>
      <w:marBottom w:val="0"/>
      <w:divBdr>
        <w:top w:val="none" w:sz="0" w:space="0" w:color="auto"/>
        <w:left w:val="none" w:sz="0" w:space="0" w:color="auto"/>
        <w:bottom w:val="none" w:sz="0" w:space="0" w:color="auto"/>
        <w:right w:val="none" w:sz="0" w:space="0" w:color="auto"/>
      </w:divBdr>
    </w:div>
    <w:div w:id="2085293193">
      <w:bodyDiv w:val="1"/>
      <w:marLeft w:val="0"/>
      <w:marRight w:val="0"/>
      <w:marTop w:val="0"/>
      <w:marBottom w:val="0"/>
      <w:divBdr>
        <w:top w:val="none" w:sz="0" w:space="0" w:color="auto"/>
        <w:left w:val="none" w:sz="0" w:space="0" w:color="auto"/>
        <w:bottom w:val="none" w:sz="0" w:space="0" w:color="auto"/>
        <w:right w:val="none" w:sz="0" w:space="0" w:color="auto"/>
      </w:divBdr>
    </w:div>
    <w:div w:id="2085687674">
      <w:bodyDiv w:val="1"/>
      <w:marLeft w:val="0"/>
      <w:marRight w:val="0"/>
      <w:marTop w:val="0"/>
      <w:marBottom w:val="0"/>
      <w:divBdr>
        <w:top w:val="none" w:sz="0" w:space="0" w:color="auto"/>
        <w:left w:val="none" w:sz="0" w:space="0" w:color="auto"/>
        <w:bottom w:val="none" w:sz="0" w:space="0" w:color="auto"/>
        <w:right w:val="none" w:sz="0" w:space="0" w:color="auto"/>
      </w:divBdr>
    </w:div>
    <w:div w:id="2088111603">
      <w:bodyDiv w:val="1"/>
      <w:marLeft w:val="0"/>
      <w:marRight w:val="0"/>
      <w:marTop w:val="0"/>
      <w:marBottom w:val="0"/>
      <w:divBdr>
        <w:top w:val="none" w:sz="0" w:space="0" w:color="auto"/>
        <w:left w:val="none" w:sz="0" w:space="0" w:color="auto"/>
        <w:bottom w:val="none" w:sz="0" w:space="0" w:color="auto"/>
        <w:right w:val="none" w:sz="0" w:space="0" w:color="auto"/>
      </w:divBdr>
    </w:div>
    <w:div w:id="2089689138">
      <w:bodyDiv w:val="1"/>
      <w:marLeft w:val="0"/>
      <w:marRight w:val="0"/>
      <w:marTop w:val="0"/>
      <w:marBottom w:val="0"/>
      <w:divBdr>
        <w:top w:val="none" w:sz="0" w:space="0" w:color="auto"/>
        <w:left w:val="none" w:sz="0" w:space="0" w:color="auto"/>
        <w:bottom w:val="none" w:sz="0" w:space="0" w:color="auto"/>
        <w:right w:val="none" w:sz="0" w:space="0" w:color="auto"/>
      </w:divBdr>
    </w:div>
    <w:div w:id="2090037310">
      <w:bodyDiv w:val="1"/>
      <w:marLeft w:val="0"/>
      <w:marRight w:val="0"/>
      <w:marTop w:val="0"/>
      <w:marBottom w:val="0"/>
      <w:divBdr>
        <w:top w:val="none" w:sz="0" w:space="0" w:color="auto"/>
        <w:left w:val="none" w:sz="0" w:space="0" w:color="auto"/>
        <w:bottom w:val="none" w:sz="0" w:space="0" w:color="auto"/>
        <w:right w:val="none" w:sz="0" w:space="0" w:color="auto"/>
      </w:divBdr>
    </w:div>
    <w:div w:id="2120031172">
      <w:bodyDiv w:val="1"/>
      <w:marLeft w:val="0"/>
      <w:marRight w:val="0"/>
      <w:marTop w:val="0"/>
      <w:marBottom w:val="0"/>
      <w:divBdr>
        <w:top w:val="none" w:sz="0" w:space="0" w:color="auto"/>
        <w:left w:val="none" w:sz="0" w:space="0" w:color="auto"/>
        <w:bottom w:val="none" w:sz="0" w:space="0" w:color="auto"/>
        <w:right w:val="none" w:sz="0" w:space="0" w:color="auto"/>
      </w:divBdr>
    </w:div>
    <w:div w:id="2121099360">
      <w:bodyDiv w:val="1"/>
      <w:marLeft w:val="0"/>
      <w:marRight w:val="0"/>
      <w:marTop w:val="0"/>
      <w:marBottom w:val="0"/>
      <w:divBdr>
        <w:top w:val="none" w:sz="0" w:space="0" w:color="auto"/>
        <w:left w:val="none" w:sz="0" w:space="0" w:color="auto"/>
        <w:bottom w:val="none" w:sz="0" w:space="0" w:color="auto"/>
        <w:right w:val="none" w:sz="0" w:space="0" w:color="auto"/>
      </w:divBdr>
    </w:div>
    <w:div w:id="2125029519">
      <w:bodyDiv w:val="1"/>
      <w:marLeft w:val="0"/>
      <w:marRight w:val="0"/>
      <w:marTop w:val="0"/>
      <w:marBottom w:val="0"/>
      <w:divBdr>
        <w:top w:val="none" w:sz="0" w:space="0" w:color="auto"/>
        <w:left w:val="none" w:sz="0" w:space="0" w:color="auto"/>
        <w:bottom w:val="none" w:sz="0" w:space="0" w:color="auto"/>
        <w:right w:val="none" w:sz="0" w:space="0" w:color="auto"/>
      </w:divBdr>
    </w:div>
    <w:div w:id="2139100384">
      <w:bodyDiv w:val="1"/>
      <w:marLeft w:val="0"/>
      <w:marRight w:val="0"/>
      <w:marTop w:val="0"/>
      <w:marBottom w:val="0"/>
      <w:divBdr>
        <w:top w:val="none" w:sz="0" w:space="0" w:color="auto"/>
        <w:left w:val="none" w:sz="0" w:space="0" w:color="auto"/>
        <w:bottom w:val="none" w:sz="0" w:space="0" w:color="auto"/>
        <w:right w:val="none" w:sz="0" w:space="0" w:color="auto"/>
      </w:divBdr>
    </w:div>
    <w:div w:id="2140607350">
      <w:bodyDiv w:val="1"/>
      <w:marLeft w:val="0"/>
      <w:marRight w:val="0"/>
      <w:marTop w:val="0"/>
      <w:marBottom w:val="0"/>
      <w:divBdr>
        <w:top w:val="none" w:sz="0" w:space="0" w:color="auto"/>
        <w:left w:val="none" w:sz="0" w:space="0" w:color="auto"/>
        <w:bottom w:val="none" w:sz="0" w:space="0" w:color="auto"/>
        <w:right w:val="none" w:sz="0" w:space="0" w:color="auto"/>
      </w:divBdr>
    </w:div>
    <w:div w:id="21473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2D7C-4F8E-2A4C-B1A6-1E4E5E24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145</Pages>
  <Words>28650</Words>
  <Characters>163307</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ICT2</dc:creator>
  <cp:keywords/>
  <dc:description/>
  <cp:lastModifiedBy>Manushaqe Rina</cp:lastModifiedBy>
  <cp:revision>54</cp:revision>
  <cp:lastPrinted>2020-10-05T06:55:00Z</cp:lastPrinted>
  <dcterms:created xsi:type="dcterms:W3CDTF">2024-03-26T20:22:00Z</dcterms:created>
  <dcterms:modified xsi:type="dcterms:W3CDTF">2024-04-15T11:08:00Z</dcterms:modified>
</cp:coreProperties>
</file>